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10A2A" w14:textId="77777777" w:rsidR="00C051EB" w:rsidRDefault="00C051EB" w:rsidP="006B5B80">
      <w:pPr>
        <w:spacing w:line="480" w:lineRule="auto"/>
        <w:ind w:firstLine="720"/>
        <w:rPr>
          <w:rFonts w:ascii="Times New Roman" w:hAnsi="Times New Roman"/>
        </w:rPr>
      </w:pPr>
    </w:p>
    <w:p w14:paraId="743FB962" w14:textId="77777777" w:rsidR="00C051EB" w:rsidRDefault="00C051EB" w:rsidP="006B5B80">
      <w:pPr>
        <w:spacing w:line="480" w:lineRule="auto"/>
        <w:ind w:firstLine="720"/>
        <w:rPr>
          <w:rFonts w:ascii="Times New Roman" w:hAnsi="Times New Roman"/>
        </w:rPr>
      </w:pPr>
    </w:p>
    <w:p w14:paraId="4BB7D36C" w14:textId="77777777" w:rsidR="00C051EB" w:rsidRDefault="00C051EB" w:rsidP="006B5B80">
      <w:pPr>
        <w:spacing w:line="480" w:lineRule="auto"/>
        <w:ind w:firstLine="720"/>
        <w:rPr>
          <w:rFonts w:ascii="Times New Roman" w:hAnsi="Times New Roman"/>
        </w:rPr>
      </w:pPr>
    </w:p>
    <w:p w14:paraId="6636A296" w14:textId="77777777" w:rsidR="00C051EB" w:rsidRDefault="00C051EB" w:rsidP="006B5B80">
      <w:pPr>
        <w:spacing w:line="480" w:lineRule="auto"/>
        <w:ind w:firstLine="720"/>
        <w:rPr>
          <w:rFonts w:ascii="Times New Roman" w:hAnsi="Times New Roman"/>
        </w:rPr>
      </w:pPr>
    </w:p>
    <w:p w14:paraId="590831DA" w14:textId="77777777" w:rsidR="00C051EB" w:rsidRDefault="00C051EB" w:rsidP="006B5B80">
      <w:pPr>
        <w:spacing w:line="480" w:lineRule="auto"/>
        <w:ind w:firstLine="720"/>
        <w:rPr>
          <w:rFonts w:ascii="Times New Roman" w:hAnsi="Times New Roman"/>
        </w:rPr>
      </w:pPr>
    </w:p>
    <w:p w14:paraId="2A6D5E79" w14:textId="77777777" w:rsidR="00C051EB" w:rsidRPr="00C051EB" w:rsidRDefault="00C051EB" w:rsidP="00C051EB">
      <w:pPr>
        <w:spacing w:line="480" w:lineRule="auto"/>
        <w:ind w:firstLine="720"/>
        <w:jc w:val="center"/>
        <w:rPr>
          <w:rFonts w:ascii="Times New Roman" w:hAnsi="Times New Roman"/>
          <w:b/>
          <w:sz w:val="36"/>
        </w:rPr>
      </w:pPr>
      <w:r w:rsidRPr="00C051EB">
        <w:rPr>
          <w:rFonts w:ascii="Times New Roman" w:hAnsi="Times New Roman"/>
          <w:b/>
          <w:sz w:val="36"/>
        </w:rPr>
        <w:t>Understanding the Hate Behind Terror</w:t>
      </w:r>
    </w:p>
    <w:p w14:paraId="40CE1F79" w14:textId="77777777" w:rsidR="00C051EB" w:rsidRPr="00C051EB" w:rsidRDefault="00C051EB" w:rsidP="00C051EB">
      <w:pPr>
        <w:spacing w:line="480" w:lineRule="auto"/>
        <w:ind w:firstLine="720"/>
        <w:jc w:val="center"/>
        <w:rPr>
          <w:rFonts w:ascii="Times New Roman" w:hAnsi="Times New Roman"/>
          <w:b/>
        </w:rPr>
      </w:pPr>
      <w:r w:rsidRPr="00C051EB">
        <w:rPr>
          <w:rFonts w:ascii="Times New Roman" w:hAnsi="Times New Roman"/>
          <w:b/>
        </w:rPr>
        <w:t>S. Luke Waggoner</w:t>
      </w:r>
    </w:p>
    <w:p w14:paraId="3E9A44CA" w14:textId="77777777" w:rsidR="00C051EB" w:rsidRPr="00C051EB" w:rsidRDefault="00C051EB" w:rsidP="00C051EB">
      <w:pPr>
        <w:spacing w:line="480" w:lineRule="auto"/>
        <w:ind w:firstLine="720"/>
        <w:jc w:val="center"/>
        <w:rPr>
          <w:rFonts w:ascii="Times New Roman" w:hAnsi="Times New Roman"/>
          <w:b/>
        </w:rPr>
      </w:pPr>
      <w:r w:rsidRPr="00C051EB">
        <w:rPr>
          <w:rFonts w:ascii="Times New Roman" w:hAnsi="Times New Roman"/>
          <w:b/>
        </w:rPr>
        <w:t>Josef Korbel School of International Studies</w:t>
      </w:r>
    </w:p>
    <w:p w14:paraId="3F4DDF6F" w14:textId="77777777" w:rsidR="00C051EB" w:rsidRPr="00C051EB" w:rsidRDefault="00C051EB" w:rsidP="00C051EB">
      <w:pPr>
        <w:spacing w:line="480" w:lineRule="auto"/>
        <w:ind w:firstLine="720"/>
        <w:jc w:val="center"/>
        <w:rPr>
          <w:rFonts w:ascii="Times New Roman" w:hAnsi="Times New Roman"/>
          <w:b/>
        </w:rPr>
      </w:pPr>
      <w:r w:rsidRPr="00C051EB">
        <w:rPr>
          <w:rFonts w:ascii="Times New Roman" w:hAnsi="Times New Roman"/>
          <w:b/>
        </w:rPr>
        <w:t>University of Denver</w:t>
      </w:r>
    </w:p>
    <w:p w14:paraId="29818E4D" w14:textId="77777777" w:rsidR="00C051EB" w:rsidRPr="00C051EB" w:rsidRDefault="00A84D48" w:rsidP="00C051EB">
      <w:pPr>
        <w:spacing w:line="480" w:lineRule="auto"/>
        <w:ind w:firstLine="720"/>
        <w:jc w:val="center"/>
        <w:rPr>
          <w:rFonts w:ascii="Times New Roman" w:hAnsi="Times New Roman"/>
          <w:b/>
        </w:rPr>
      </w:pPr>
      <w:r>
        <w:rPr>
          <w:rFonts w:ascii="Times New Roman" w:hAnsi="Times New Roman"/>
          <w:b/>
        </w:rPr>
        <w:t>March, 2013</w:t>
      </w:r>
    </w:p>
    <w:p w14:paraId="6A3CE5CE" w14:textId="77777777" w:rsidR="00C051EB" w:rsidRDefault="00C051EB" w:rsidP="006B5B80">
      <w:pPr>
        <w:spacing w:line="480" w:lineRule="auto"/>
        <w:ind w:firstLine="720"/>
        <w:rPr>
          <w:rFonts w:ascii="Times New Roman" w:hAnsi="Times New Roman"/>
        </w:rPr>
      </w:pPr>
    </w:p>
    <w:p w14:paraId="3D48F4C4" w14:textId="77777777" w:rsidR="00C051EB" w:rsidRDefault="00C051EB" w:rsidP="006B5B80">
      <w:pPr>
        <w:spacing w:line="480" w:lineRule="auto"/>
        <w:ind w:firstLine="720"/>
        <w:rPr>
          <w:rFonts w:ascii="Times New Roman" w:hAnsi="Times New Roman"/>
        </w:rPr>
      </w:pPr>
    </w:p>
    <w:p w14:paraId="32E2D061" w14:textId="77777777" w:rsidR="00C051EB" w:rsidRDefault="00C051EB" w:rsidP="006B5B80">
      <w:pPr>
        <w:spacing w:line="480" w:lineRule="auto"/>
        <w:ind w:firstLine="720"/>
        <w:rPr>
          <w:rFonts w:ascii="Times New Roman" w:hAnsi="Times New Roman"/>
        </w:rPr>
      </w:pPr>
    </w:p>
    <w:p w14:paraId="4260F686" w14:textId="77777777" w:rsidR="00C051EB" w:rsidRDefault="00C051EB" w:rsidP="006B5B80">
      <w:pPr>
        <w:spacing w:line="480" w:lineRule="auto"/>
        <w:ind w:firstLine="720"/>
        <w:rPr>
          <w:rFonts w:ascii="Times New Roman" w:hAnsi="Times New Roman"/>
        </w:rPr>
      </w:pPr>
    </w:p>
    <w:p w14:paraId="1CDE51FE" w14:textId="77777777" w:rsidR="00C051EB" w:rsidRDefault="00C051EB" w:rsidP="006B5B80">
      <w:pPr>
        <w:spacing w:line="480" w:lineRule="auto"/>
        <w:ind w:firstLine="720"/>
        <w:rPr>
          <w:rFonts w:ascii="Times New Roman" w:hAnsi="Times New Roman"/>
        </w:rPr>
      </w:pPr>
    </w:p>
    <w:p w14:paraId="17FC328D" w14:textId="77777777" w:rsidR="00C051EB" w:rsidRDefault="00C051EB" w:rsidP="006B5B80">
      <w:pPr>
        <w:spacing w:line="480" w:lineRule="auto"/>
        <w:ind w:firstLine="720"/>
        <w:rPr>
          <w:rFonts w:ascii="Times New Roman" w:hAnsi="Times New Roman"/>
        </w:rPr>
      </w:pPr>
    </w:p>
    <w:p w14:paraId="412C0451" w14:textId="77777777" w:rsidR="00C051EB" w:rsidRDefault="00C051EB" w:rsidP="006B5B80">
      <w:pPr>
        <w:spacing w:line="480" w:lineRule="auto"/>
        <w:ind w:firstLine="720"/>
        <w:rPr>
          <w:rFonts w:ascii="Times New Roman" w:hAnsi="Times New Roman"/>
        </w:rPr>
      </w:pPr>
    </w:p>
    <w:p w14:paraId="50AE8100" w14:textId="77777777" w:rsidR="00C051EB" w:rsidRDefault="00C051EB" w:rsidP="006B5B80">
      <w:pPr>
        <w:spacing w:line="480" w:lineRule="auto"/>
        <w:ind w:firstLine="720"/>
        <w:rPr>
          <w:rFonts w:ascii="Times New Roman" w:hAnsi="Times New Roman"/>
        </w:rPr>
      </w:pPr>
    </w:p>
    <w:p w14:paraId="5197B437" w14:textId="77777777" w:rsidR="00C051EB" w:rsidRDefault="00C051EB" w:rsidP="006B5B80">
      <w:pPr>
        <w:spacing w:line="480" w:lineRule="auto"/>
        <w:ind w:firstLine="720"/>
        <w:rPr>
          <w:rFonts w:ascii="Times New Roman" w:hAnsi="Times New Roman"/>
        </w:rPr>
      </w:pPr>
    </w:p>
    <w:p w14:paraId="43E98C4E" w14:textId="77777777" w:rsidR="00C051EB" w:rsidRDefault="00C051EB" w:rsidP="006B5B80">
      <w:pPr>
        <w:spacing w:line="480" w:lineRule="auto"/>
        <w:ind w:firstLine="720"/>
        <w:rPr>
          <w:rFonts w:ascii="Times New Roman" w:hAnsi="Times New Roman"/>
        </w:rPr>
      </w:pPr>
    </w:p>
    <w:p w14:paraId="71B85C82" w14:textId="77777777" w:rsidR="00C051EB" w:rsidRDefault="00C051EB" w:rsidP="006B5B80">
      <w:pPr>
        <w:spacing w:line="480" w:lineRule="auto"/>
        <w:ind w:firstLine="720"/>
        <w:rPr>
          <w:rFonts w:ascii="Times New Roman" w:hAnsi="Times New Roman"/>
        </w:rPr>
      </w:pPr>
    </w:p>
    <w:p w14:paraId="48C1CEB4" w14:textId="77777777" w:rsidR="00C051EB" w:rsidRDefault="00C051EB" w:rsidP="006B5B80">
      <w:pPr>
        <w:spacing w:line="480" w:lineRule="auto"/>
        <w:ind w:firstLine="720"/>
        <w:rPr>
          <w:rFonts w:ascii="Times New Roman" w:hAnsi="Times New Roman"/>
        </w:rPr>
      </w:pPr>
    </w:p>
    <w:p w14:paraId="4E23A362" w14:textId="77777777" w:rsidR="007A6204" w:rsidRDefault="007A6204" w:rsidP="007F2741">
      <w:pPr>
        <w:spacing w:line="480" w:lineRule="auto"/>
        <w:rPr>
          <w:rFonts w:ascii="Times New Roman" w:hAnsi="Times New Roman"/>
        </w:rPr>
      </w:pPr>
    </w:p>
    <w:p w14:paraId="483FD831" w14:textId="4921066C" w:rsidR="00AD3693" w:rsidRDefault="000C3E48" w:rsidP="00011FE5">
      <w:pPr>
        <w:spacing w:line="480" w:lineRule="auto"/>
        <w:ind w:firstLine="720"/>
        <w:rPr>
          <w:rFonts w:ascii="Times New Roman" w:hAnsi="Times New Roman"/>
        </w:rPr>
      </w:pPr>
      <w:r>
        <w:rPr>
          <w:rFonts w:ascii="Times New Roman" w:hAnsi="Times New Roman"/>
        </w:rPr>
        <w:lastRenderedPageBreak/>
        <w:t xml:space="preserve">The twenty-first </w:t>
      </w:r>
      <w:r w:rsidR="001119F2">
        <w:rPr>
          <w:rFonts w:ascii="Times New Roman" w:hAnsi="Times New Roman"/>
        </w:rPr>
        <w:t>century</w:t>
      </w:r>
      <w:r>
        <w:rPr>
          <w:rFonts w:ascii="Times New Roman" w:hAnsi="Times New Roman"/>
        </w:rPr>
        <w:t xml:space="preserve"> has </w:t>
      </w:r>
      <w:r w:rsidR="00902D52">
        <w:rPr>
          <w:rFonts w:ascii="Times New Roman" w:hAnsi="Times New Roman"/>
        </w:rPr>
        <w:t>seen dramatic</w:t>
      </w:r>
      <w:r>
        <w:rPr>
          <w:rFonts w:ascii="Times New Roman" w:hAnsi="Times New Roman"/>
        </w:rPr>
        <w:t xml:space="preserve"> human advancement </w:t>
      </w:r>
      <w:r w:rsidR="001E6F6B">
        <w:rPr>
          <w:rFonts w:ascii="Times New Roman" w:hAnsi="Times New Roman"/>
        </w:rPr>
        <w:t xml:space="preserve">unchaining </w:t>
      </w:r>
      <w:r>
        <w:rPr>
          <w:rFonts w:ascii="Times New Roman" w:hAnsi="Times New Roman"/>
        </w:rPr>
        <w:t xml:space="preserve">our collective potential, </w:t>
      </w:r>
      <w:r w:rsidR="007F2741">
        <w:rPr>
          <w:rFonts w:ascii="Times New Roman" w:hAnsi="Times New Roman"/>
        </w:rPr>
        <w:t>and</w:t>
      </w:r>
      <w:r>
        <w:rPr>
          <w:rFonts w:ascii="Times New Roman" w:hAnsi="Times New Roman"/>
        </w:rPr>
        <w:t xml:space="preserve"> subsequently bred a visceral brand of value-protectionism. </w:t>
      </w:r>
      <w:r w:rsidR="000F0FAA">
        <w:rPr>
          <w:rFonts w:ascii="Times New Roman" w:hAnsi="Times New Roman"/>
        </w:rPr>
        <w:t xml:space="preserve">Along with the technological and information revolutions brought about by globalization, this new era of interconnectedness has also born the collision of ideas. For the United States and Western Europe, the last </w:t>
      </w:r>
      <w:r w:rsidR="00F66200">
        <w:rPr>
          <w:rFonts w:ascii="Times New Roman" w:hAnsi="Times New Roman"/>
        </w:rPr>
        <w:t xml:space="preserve">twenty years </w:t>
      </w:r>
      <w:r w:rsidR="001E6F6B">
        <w:rPr>
          <w:rFonts w:ascii="Times New Roman" w:hAnsi="Times New Roman"/>
        </w:rPr>
        <w:t xml:space="preserve">of dramatic advancement has </w:t>
      </w:r>
      <w:r w:rsidR="000F0FAA">
        <w:rPr>
          <w:rFonts w:ascii="Times New Roman" w:hAnsi="Times New Roman"/>
        </w:rPr>
        <w:t xml:space="preserve">been marred </w:t>
      </w:r>
      <w:r w:rsidR="001E6F6B">
        <w:rPr>
          <w:rFonts w:ascii="Times New Roman" w:hAnsi="Times New Roman"/>
        </w:rPr>
        <w:t xml:space="preserve">not only </w:t>
      </w:r>
      <w:r w:rsidR="000F0FAA">
        <w:rPr>
          <w:rFonts w:ascii="Times New Roman" w:hAnsi="Times New Roman"/>
        </w:rPr>
        <w:t xml:space="preserve">by a new enemy </w:t>
      </w:r>
      <w:r w:rsidR="001E6F6B">
        <w:rPr>
          <w:rFonts w:ascii="Times New Roman" w:hAnsi="Times New Roman"/>
        </w:rPr>
        <w:t xml:space="preserve">but also by </w:t>
      </w:r>
      <w:r w:rsidR="000F0FAA">
        <w:rPr>
          <w:rFonts w:ascii="Times New Roman" w:hAnsi="Times New Roman"/>
        </w:rPr>
        <w:t xml:space="preserve">a new understanding of conflict. </w:t>
      </w:r>
      <w:r w:rsidR="00A727EE">
        <w:rPr>
          <w:rFonts w:ascii="Times New Roman" w:hAnsi="Times New Roman"/>
        </w:rPr>
        <w:t xml:space="preserve">The West’s introduction to </w:t>
      </w:r>
      <w:r w:rsidR="00AD3693">
        <w:rPr>
          <w:rFonts w:ascii="Times New Roman" w:hAnsi="Times New Roman"/>
        </w:rPr>
        <w:t xml:space="preserve">Islamic </w:t>
      </w:r>
      <w:r w:rsidR="00A727EE">
        <w:rPr>
          <w:rFonts w:ascii="Times New Roman" w:hAnsi="Times New Roman"/>
        </w:rPr>
        <w:t xml:space="preserve">terrorism revealed within each of its citizens a new catalogue of emotional understanding. We </w:t>
      </w:r>
      <w:r w:rsidR="001E6F6B">
        <w:rPr>
          <w:rFonts w:ascii="Times New Roman" w:hAnsi="Times New Roman"/>
        </w:rPr>
        <w:t>have seen</w:t>
      </w:r>
      <w:r w:rsidR="00A727EE">
        <w:rPr>
          <w:rFonts w:ascii="Times New Roman" w:hAnsi="Times New Roman"/>
        </w:rPr>
        <w:t xml:space="preserve"> in perhaps the rawest fashion, hate. </w:t>
      </w:r>
      <w:r w:rsidR="00C3071A">
        <w:rPr>
          <w:rFonts w:ascii="Times New Roman" w:hAnsi="Times New Roman"/>
        </w:rPr>
        <w:t>It appeared tha</w:t>
      </w:r>
      <w:r w:rsidR="001119F2">
        <w:rPr>
          <w:rFonts w:ascii="Times New Roman" w:hAnsi="Times New Roman"/>
        </w:rPr>
        <w:t>t a people group we did not</w:t>
      </w:r>
      <w:r w:rsidR="00C3071A">
        <w:rPr>
          <w:rFonts w:ascii="Times New Roman" w:hAnsi="Times New Roman"/>
        </w:rPr>
        <w:t xml:space="preserve"> know was so reviled by our existence that they would methodicall</w:t>
      </w:r>
      <w:r w:rsidR="001119F2">
        <w:rPr>
          <w:rFonts w:ascii="Times New Roman" w:hAnsi="Times New Roman"/>
        </w:rPr>
        <w:t xml:space="preserve">y and callously </w:t>
      </w:r>
      <w:r w:rsidR="001E6F6B">
        <w:rPr>
          <w:rFonts w:ascii="Times New Roman" w:hAnsi="Times New Roman"/>
        </w:rPr>
        <w:t xml:space="preserve">attempt to </w:t>
      </w:r>
      <w:r w:rsidR="00C3071A">
        <w:rPr>
          <w:rFonts w:ascii="Times New Roman" w:hAnsi="Times New Roman"/>
        </w:rPr>
        <w:t xml:space="preserve">destroy </w:t>
      </w:r>
      <w:r w:rsidR="00AD3693">
        <w:rPr>
          <w:rFonts w:ascii="Times New Roman" w:hAnsi="Times New Roman"/>
        </w:rPr>
        <w:t>us</w:t>
      </w:r>
      <w:r w:rsidR="00C3071A">
        <w:rPr>
          <w:rFonts w:ascii="Times New Roman" w:hAnsi="Times New Roman"/>
        </w:rPr>
        <w:t xml:space="preserve">. </w:t>
      </w:r>
      <w:r w:rsidR="001E6F6B">
        <w:rPr>
          <w:rFonts w:ascii="Times New Roman" w:hAnsi="Times New Roman"/>
        </w:rPr>
        <w:t xml:space="preserve">While our exposure to this hatred is new, the conflict is not. </w:t>
      </w:r>
      <w:r w:rsidR="001119F2">
        <w:rPr>
          <w:rFonts w:ascii="Times New Roman" w:hAnsi="Times New Roman"/>
        </w:rPr>
        <w:t>U</w:t>
      </w:r>
      <w:r w:rsidR="002A72C7">
        <w:rPr>
          <w:rFonts w:ascii="Times New Roman" w:hAnsi="Times New Roman"/>
        </w:rPr>
        <w:t>pon further examination, it becomes clear that the rhetoric used by Islamists today to incite</w:t>
      </w:r>
      <w:r w:rsidR="001E6F6B">
        <w:rPr>
          <w:rFonts w:ascii="Times New Roman" w:hAnsi="Times New Roman"/>
        </w:rPr>
        <w:t>, encourage</w:t>
      </w:r>
      <w:r w:rsidR="002A72C7">
        <w:rPr>
          <w:rFonts w:ascii="Times New Roman" w:hAnsi="Times New Roman"/>
        </w:rPr>
        <w:t xml:space="preserve"> and reinforce violence against the West is reminiscent of language </w:t>
      </w:r>
      <w:r w:rsidR="001119F2">
        <w:rPr>
          <w:rFonts w:ascii="Times New Roman" w:hAnsi="Times New Roman"/>
        </w:rPr>
        <w:t>used long ago</w:t>
      </w:r>
      <w:r w:rsidR="002A72C7">
        <w:rPr>
          <w:rFonts w:ascii="Times New Roman" w:hAnsi="Times New Roman"/>
        </w:rPr>
        <w:t xml:space="preserve">. </w:t>
      </w:r>
    </w:p>
    <w:p w14:paraId="5455B7BA" w14:textId="39B59384" w:rsidR="007A6204" w:rsidRDefault="008677D0" w:rsidP="00B46301">
      <w:pPr>
        <w:spacing w:line="480" w:lineRule="auto"/>
        <w:ind w:firstLine="720"/>
        <w:rPr>
          <w:rFonts w:ascii="Times New Roman" w:hAnsi="Times New Roman"/>
        </w:rPr>
      </w:pPr>
      <w:r>
        <w:rPr>
          <w:rFonts w:ascii="Times New Roman" w:hAnsi="Times New Roman"/>
        </w:rPr>
        <w:t>Though Europeans and Muslims first clashed nearly one thousand years ago</w:t>
      </w:r>
      <w:r w:rsidR="001119F2">
        <w:rPr>
          <w:rFonts w:ascii="Times New Roman" w:hAnsi="Times New Roman"/>
        </w:rPr>
        <w:t>, I will focus on what is often called the modern Isl</w:t>
      </w:r>
      <w:r w:rsidR="00624CED">
        <w:rPr>
          <w:rFonts w:ascii="Times New Roman" w:hAnsi="Times New Roman"/>
        </w:rPr>
        <w:t xml:space="preserve">amic period </w:t>
      </w:r>
      <w:r w:rsidR="00140932">
        <w:rPr>
          <w:rFonts w:ascii="Times New Roman" w:hAnsi="Times New Roman"/>
        </w:rPr>
        <w:t xml:space="preserve">spanning </w:t>
      </w:r>
      <w:r w:rsidR="00B46301">
        <w:rPr>
          <w:rFonts w:ascii="Times New Roman" w:hAnsi="Times New Roman"/>
        </w:rPr>
        <w:t>the last century and a half</w:t>
      </w:r>
      <w:r w:rsidR="001119F2">
        <w:rPr>
          <w:rFonts w:ascii="Times New Roman" w:hAnsi="Times New Roman"/>
        </w:rPr>
        <w:t xml:space="preserve">. </w:t>
      </w:r>
      <w:r w:rsidR="00B46301">
        <w:rPr>
          <w:rFonts w:ascii="Times New Roman" w:hAnsi="Times New Roman"/>
        </w:rPr>
        <w:t>I will examine the rhetoric of three Islamists from the last 130 years to highlight the common</w:t>
      </w:r>
      <w:r w:rsidR="00902D52">
        <w:rPr>
          <w:rFonts w:ascii="Times New Roman" w:hAnsi="Times New Roman"/>
        </w:rPr>
        <w:t xml:space="preserve"> thread of resentment toward </w:t>
      </w:r>
      <w:r w:rsidR="00B46301">
        <w:rPr>
          <w:rFonts w:ascii="Times New Roman" w:hAnsi="Times New Roman"/>
        </w:rPr>
        <w:t>the West</w:t>
      </w:r>
      <w:r w:rsidR="00140932">
        <w:rPr>
          <w:rFonts w:ascii="Times New Roman" w:hAnsi="Times New Roman"/>
        </w:rPr>
        <w:t xml:space="preserve"> thereby providing</w:t>
      </w:r>
      <w:r w:rsidR="0091535B">
        <w:rPr>
          <w:rFonts w:ascii="Times New Roman" w:hAnsi="Times New Roman"/>
        </w:rPr>
        <w:t xml:space="preserve"> the basis for my conclusion as to why Islamists</w:t>
      </w:r>
      <w:r w:rsidR="00140932">
        <w:rPr>
          <w:rFonts w:ascii="Times New Roman" w:hAnsi="Times New Roman"/>
        </w:rPr>
        <w:t>’ hatred of the West has been manifested through</w:t>
      </w:r>
      <w:r w:rsidR="0091535B">
        <w:rPr>
          <w:rFonts w:ascii="Times New Roman" w:hAnsi="Times New Roman"/>
        </w:rPr>
        <w:t xml:space="preserve"> fear, resent</w:t>
      </w:r>
      <w:r w:rsidR="00140932">
        <w:rPr>
          <w:rFonts w:ascii="Times New Roman" w:hAnsi="Times New Roman"/>
        </w:rPr>
        <w:t xml:space="preserve">ment </w:t>
      </w:r>
      <w:r w:rsidR="0091535B">
        <w:rPr>
          <w:rFonts w:ascii="Times New Roman" w:hAnsi="Times New Roman"/>
        </w:rPr>
        <w:t xml:space="preserve">and </w:t>
      </w:r>
      <w:r w:rsidR="00140932">
        <w:rPr>
          <w:rFonts w:ascii="Times New Roman" w:hAnsi="Times New Roman"/>
        </w:rPr>
        <w:t>violence toward the</w:t>
      </w:r>
      <w:r w:rsidR="0091535B">
        <w:rPr>
          <w:rFonts w:ascii="Times New Roman" w:hAnsi="Times New Roman"/>
        </w:rPr>
        <w:t xml:space="preserve"> West</w:t>
      </w:r>
      <w:r w:rsidR="006C5354">
        <w:rPr>
          <w:rFonts w:ascii="Times New Roman" w:hAnsi="Times New Roman"/>
        </w:rPr>
        <w:t xml:space="preserve">. </w:t>
      </w:r>
    </w:p>
    <w:p w14:paraId="777631EF" w14:textId="68DB2036" w:rsidR="00902D52" w:rsidRDefault="00F97718" w:rsidP="006B5B80">
      <w:pPr>
        <w:spacing w:line="480" w:lineRule="auto"/>
        <w:ind w:firstLine="720"/>
        <w:rPr>
          <w:rFonts w:ascii="Times New Roman" w:hAnsi="Times New Roman"/>
        </w:rPr>
      </w:pPr>
      <w:r>
        <w:rPr>
          <w:rFonts w:ascii="Times New Roman" w:hAnsi="Times New Roman"/>
        </w:rPr>
        <w:t>Fifty</w:t>
      </w:r>
      <w:r w:rsidR="00B259A9">
        <w:rPr>
          <w:rFonts w:ascii="Times New Roman" w:hAnsi="Times New Roman"/>
        </w:rPr>
        <w:t xml:space="preserve"> years before the Ottoman Empire fell, European presence</w:t>
      </w:r>
      <w:r>
        <w:rPr>
          <w:rFonts w:ascii="Times New Roman" w:hAnsi="Times New Roman"/>
        </w:rPr>
        <w:t xml:space="preserve"> and influence began to </w:t>
      </w:r>
      <w:r w:rsidR="00140932">
        <w:rPr>
          <w:rFonts w:ascii="Times New Roman" w:hAnsi="Times New Roman"/>
        </w:rPr>
        <w:t xml:space="preserve">ferment and expand </w:t>
      </w:r>
      <w:r w:rsidR="00B259A9">
        <w:rPr>
          <w:rFonts w:ascii="Times New Roman" w:hAnsi="Times New Roman"/>
        </w:rPr>
        <w:t>throughout the Muslim world</w:t>
      </w:r>
      <w:r w:rsidR="00C32E03">
        <w:rPr>
          <w:rFonts w:ascii="Times New Roman" w:hAnsi="Times New Roman"/>
        </w:rPr>
        <w:t>. Foreign effects</w:t>
      </w:r>
      <w:r>
        <w:rPr>
          <w:rFonts w:ascii="Times New Roman" w:hAnsi="Times New Roman"/>
        </w:rPr>
        <w:t xml:space="preserve"> on the politics and culture of Muslim societies began to create </w:t>
      </w:r>
      <w:r w:rsidR="00140932">
        <w:rPr>
          <w:rFonts w:ascii="Times New Roman" w:hAnsi="Times New Roman"/>
        </w:rPr>
        <w:t>an atmosphere</w:t>
      </w:r>
      <w:r>
        <w:rPr>
          <w:rFonts w:ascii="Times New Roman" w:hAnsi="Times New Roman"/>
        </w:rPr>
        <w:t xml:space="preserve"> of paranoia </w:t>
      </w:r>
      <w:r w:rsidR="00902D52">
        <w:rPr>
          <w:rFonts w:ascii="Times New Roman" w:hAnsi="Times New Roman"/>
        </w:rPr>
        <w:t xml:space="preserve">by Islamists. The dominating power in the West was moving </w:t>
      </w:r>
      <w:r w:rsidR="00C32E03">
        <w:rPr>
          <w:rFonts w:ascii="Times New Roman" w:hAnsi="Times New Roman"/>
        </w:rPr>
        <w:t>east</w:t>
      </w:r>
      <w:r w:rsidR="00902D52">
        <w:rPr>
          <w:rFonts w:ascii="Times New Roman" w:hAnsi="Times New Roman"/>
        </w:rPr>
        <w:t xml:space="preserve"> to acquire land and power. While the Muslim </w:t>
      </w:r>
      <w:r w:rsidR="00C32E03">
        <w:rPr>
          <w:rFonts w:ascii="Times New Roman" w:hAnsi="Times New Roman"/>
        </w:rPr>
        <w:t>resistance</w:t>
      </w:r>
      <w:r w:rsidR="00902D52">
        <w:rPr>
          <w:rFonts w:ascii="Times New Roman" w:hAnsi="Times New Roman"/>
        </w:rPr>
        <w:t xml:space="preserve"> to this European power extension was minimal, it proved to be the source of skepticism that would evolve into resentment</w:t>
      </w:r>
      <w:r w:rsidR="00140932">
        <w:rPr>
          <w:rFonts w:ascii="Times New Roman" w:hAnsi="Times New Roman"/>
        </w:rPr>
        <w:t xml:space="preserve">, animosity </w:t>
      </w:r>
      <w:r w:rsidR="00902D52">
        <w:rPr>
          <w:rFonts w:ascii="Times New Roman" w:hAnsi="Times New Roman"/>
        </w:rPr>
        <w:t xml:space="preserve">and ultimately </w:t>
      </w:r>
      <w:r w:rsidR="00140932">
        <w:rPr>
          <w:rFonts w:ascii="Times New Roman" w:hAnsi="Times New Roman"/>
        </w:rPr>
        <w:t>acts of terror</w:t>
      </w:r>
      <w:r w:rsidR="00902D52">
        <w:rPr>
          <w:rFonts w:ascii="Times New Roman" w:hAnsi="Times New Roman"/>
        </w:rPr>
        <w:t>.</w:t>
      </w:r>
      <w:r w:rsidR="00B259A9">
        <w:rPr>
          <w:rFonts w:ascii="Times New Roman" w:hAnsi="Times New Roman"/>
        </w:rPr>
        <w:t xml:space="preserve"> </w:t>
      </w:r>
    </w:p>
    <w:p w14:paraId="0C669616" w14:textId="5FF81A23" w:rsidR="000E49A9" w:rsidRPr="00B96403" w:rsidRDefault="00865B66" w:rsidP="006B5B80">
      <w:pPr>
        <w:spacing w:line="480" w:lineRule="auto"/>
        <w:ind w:firstLine="720"/>
        <w:rPr>
          <w:rFonts w:ascii="Times New Roman" w:hAnsi="Times New Roman"/>
        </w:rPr>
      </w:pPr>
      <w:r w:rsidRPr="00B96403">
        <w:rPr>
          <w:rFonts w:ascii="Times New Roman" w:hAnsi="Times New Roman"/>
        </w:rPr>
        <w:t xml:space="preserve">Intrinsic within the formation of Arab nationalism after WWI is the deeply rooted presence of colonialism. The Middle East was largely carved up by European powers setting the geopolitical </w:t>
      </w:r>
      <w:r w:rsidR="00E4289F" w:rsidRPr="00B96403">
        <w:rPr>
          <w:rFonts w:ascii="Times New Roman" w:hAnsi="Times New Roman"/>
        </w:rPr>
        <w:t>chessboard</w:t>
      </w:r>
      <w:r w:rsidRPr="00B96403">
        <w:rPr>
          <w:rFonts w:ascii="Times New Roman" w:hAnsi="Times New Roman"/>
        </w:rPr>
        <w:t xml:space="preserve"> for their own economic and political </w:t>
      </w:r>
      <w:r w:rsidR="0056776A" w:rsidRPr="00B96403">
        <w:rPr>
          <w:rFonts w:ascii="Times New Roman" w:hAnsi="Times New Roman"/>
        </w:rPr>
        <w:t>interests</w:t>
      </w:r>
      <w:r w:rsidRPr="00B96403">
        <w:rPr>
          <w:rFonts w:ascii="Times New Roman" w:hAnsi="Times New Roman"/>
        </w:rPr>
        <w:t xml:space="preserve">. Because many of the original </w:t>
      </w:r>
      <w:r w:rsidR="00C32E03">
        <w:rPr>
          <w:rFonts w:ascii="Times New Roman" w:hAnsi="Times New Roman"/>
        </w:rPr>
        <w:t xml:space="preserve">European-drawn lines </w:t>
      </w:r>
      <w:r w:rsidRPr="00B96403">
        <w:rPr>
          <w:rFonts w:ascii="Times New Roman" w:hAnsi="Times New Roman"/>
        </w:rPr>
        <w:t>are still primarily adhered to today, the implications of this early imperialism are c</w:t>
      </w:r>
      <w:r w:rsidR="00011FE5">
        <w:rPr>
          <w:rFonts w:ascii="Times New Roman" w:hAnsi="Times New Roman"/>
        </w:rPr>
        <w:t xml:space="preserve">ritical to </w:t>
      </w:r>
      <w:r w:rsidR="008170F1" w:rsidRPr="00B96403">
        <w:rPr>
          <w:rFonts w:ascii="Times New Roman" w:hAnsi="Times New Roman"/>
        </w:rPr>
        <w:t xml:space="preserve">understanding </w:t>
      </w:r>
      <w:r w:rsidRPr="00B96403">
        <w:rPr>
          <w:rFonts w:ascii="Times New Roman" w:hAnsi="Times New Roman"/>
        </w:rPr>
        <w:t xml:space="preserve">much of the </w:t>
      </w:r>
      <w:r w:rsidR="0056776A" w:rsidRPr="00B96403">
        <w:rPr>
          <w:rFonts w:ascii="Times New Roman" w:hAnsi="Times New Roman"/>
        </w:rPr>
        <w:t xml:space="preserve">modern </w:t>
      </w:r>
      <w:r w:rsidRPr="00B96403">
        <w:rPr>
          <w:rFonts w:ascii="Times New Roman" w:hAnsi="Times New Roman"/>
        </w:rPr>
        <w:t>Muslim resentment toward the West.</w:t>
      </w:r>
    </w:p>
    <w:p w14:paraId="569891FF" w14:textId="1EFE3A7C" w:rsidR="00C039B0" w:rsidRPr="00140932" w:rsidRDefault="002F3414" w:rsidP="006B5B80">
      <w:pPr>
        <w:spacing w:line="480" w:lineRule="auto"/>
        <w:ind w:firstLine="720"/>
        <w:rPr>
          <w:rFonts w:ascii="Times New Roman" w:hAnsi="Times New Roman"/>
        </w:rPr>
      </w:pPr>
      <w:r w:rsidRPr="00B96403">
        <w:rPr>
          <w:rFonts w:ascii="Times New Roman" w:hAnsi="Times New Roman"/>
        </w:rPr>
        <w:t>The imperialistic manner in which Western Europe approached its relationship with the Muslim world has b</w:t>
      </w:r>
      <w:r w:rsidR="00DF0842" w:rsidRPr="00B96403">
        <w:rPr>
          <w:rFonts w:ascii="Times New Roman" w:hAnsi="Times New Roman"/>
        </w:rPr>
        <w:t>een instrumental in forming many</w:t>
      </w:r>
      <w:r w:rsidRPr="00B96403">
        <w:rPr>
          <w:rFonts w:ascii="Times New Roman" w:hAnsi="Times New Roman"/>
        </w:rPr>
        <w:t xml:space="preserve"> of the views held by Islamists today. However, </w:t>
      </w:r>
      <w:r w:rsidR="00DF0842" w:rsidRPr="00B96403">
        <w:rPr>
          <w:rFonts w:ascii="Times New Roman" w:hAnsi="Times New Roman"/>
        </w:rPr>
        <w:t>t</w:t>
      </w:r>
      <w:r w:rsidR="00DE1772" w:rsidRPr="00B96403">
        <w:rPr>
          <w:rFonts w:ascii="Times New Roman" w:hAnsi="Times New Roman"/>
        </w:rPr>
        <w:t xml:space="preserve">he preeminent rallying cry of </w:t>
      </w:r>
      <w:r w:rsidR="00C32E03">
        <w:rPr>
          <w:rFonts w:ascii="Times New Roman" w:hAnsi="Times New Roman"/>
        </w:rPr>
        <w:t xml:space="preserve">modern </w:t>
      </w:r>
      <w:r w:rsidR="00DE1772" w:rsidRPr="00B96403">
        <w:rPr>
          <w:rFonts w:ascii="Times New Roman" w:hAnsi="Times New Roman"/>
        </w:rPr>
        <w:t xml:space="preserve">Islamic fundamentalists is </w:t>
      </w:r>
      <w:r w:rsidR="00CC3C3E" w:rsidRPr="00B96403">
        <w:rPr>
          <w:rFonts w:ascii="Times New Roman" w:hAnsi="Times New Roman"/>
        </w:rPr>
        <w:t xml:space="preserve">in </w:t>
      </w:r>
      <w:r w:rsidR="00DE1772" w:rsidRPr="00B96403">
        <w:rPr>
          <w:rFonts w:ascii="Times New Roman" w:hAnsi="Times New Roman"/>
        </w:rPr>
        <w:t>response to the most seminal event in recent Middle East</w:t>
      </w:r>
      <w:r w:rsidR="00CC3C3E" w:rsidRPr="00B96403">
        <w:rPr>
          <w:rFonts w:ascii="Times New Roman" w:hAnsi="Times New Roman"/>
        </w:rPr>
        <w:t>ern</w:t>
      </w:r>
      <w:r w:rsidR="00DE1772" w:rsidRPr="00B96403">
        <w:rPr>
          <w:rFonts w:ascii="Times New Roman" w:hAnsi="Times New Roman"/>
        </w:rPr>
        <w:t xml:space="preserve"> history: the establishment of the state of Israel</w:t>
      </w:r>
      <w:r w:rsidR="003D15C9" w:rsidRPr="00B96403">
        <w:rPr>
          <w:rFonts w:ascii="Times New Roman" w:hAnsi="Times New Roman"/>
        </w:rPr>
        <w:t xml:space="preserve">. </w:t>
      </w:r>
      <w:r w:rsidR="00140932">
        <w:rPr>
          <w:rFonts w:ascii="Times New Roman" w:hAnsi="Times New Roman"/>
        </w:rPr>
        <w:t>W</w:t>
      </w:r>
      <w:r w:rsidR="00C32E03">
        <w:rPr>
          <w:rFonts w:ascii="Times New Roman" w:hAnsi="Times New Roman"/>
        </w:rPr>
        <w:t>hile the manifestation</w:t>
      </w:r>
      <w:r w:rsidR="00902D52">
        <w:rPr>
          <w:rFonts w:ascii="Times New Roman" w:hAnsi="Times New Roman"/>
        </w:rPr>
        <w:t xml:space="preserve"> of Western presence in North Africa, the Middle East and South Asia have changed</w:t>
      </w:r>
      <w:r w:rsidR="003D15C9" w:rsidRPr="00B96403">
        <w:rPr>
          <w:rFonts w:ascii="Times New Roman" w:hAnsi="Times New Roman"/>
        </w:rPr>
        <w:t xml:space="preserve">, </w:t>
      </w:r>
      <w:r w:rsidR="00E73CA0">
        <w:rPr>
          <w:rFonts w:ascii="Times New Roman" w:hAnsi="Times New Roman"/>
        </w:rPr>
        <w:t>Western colonialism, real</w:t>
      </w:r>
      <w:r w:rsidR="0008687D">
        <w:rPr>
          <w:rFonts w:ascii="Times New Roman" w:hAnsi="Times New Roman"/>
        </w:rPr>
        <w:t xml:space="preserve"> or perceived, has produced the</w:t>
      </w:r>
      <w:r w:rsidR="00902D52">
        <w:rPr>
          <w:rFonts w:ascii="Times New Roman" w:hAnsi="Times New Roman"/>
        </w:rPr>
        <w:t xml:space="preserve"> </w:t>
      </w:r>
      <w:r w:rsidR="003D15C9" w:rsidRPr="00B96403">
        <w:rPr>
          <w:rFonts w:ascii="Times New Roman" w:hAnsi="Times New Roman"/>
        </w:rPr>
        <w:t xml:space="preserve">discontents and </w:t>
      </w:r>
      <w:r w:rsidR="006F6FDB" w:rsidRPr="00B96403">
        <w:rPr>
          <w:rFonts w:ascii="Times New Roman" w:hAnsi="Times New Roman"/>
        </w:rPr>
        <w:t>disillusions</w:t>
      </w:r>
      <w:r w:rsidR="003D15C9" w:rsidRPr="00B96403">
        <w:rPr>
          <w:rFonts w:ascii="Times New Roman" w:hAnsi="Times New Roman"/>
        </w:rPr>
        <w:t xml:space="preserve"> the Muslim populace </w:t>
      </w:r>
      <w:r w:rsidR="006F6FDB" w:rsidRPr="00B96403">
        <w:rPr>
          <w:rFonts w:ascii="Times New Roman" w:hAnsi="Times New Roman"/>
        </w:rPr>
        <w:t>possesses toward</w:t>
      </w:r>
      <w:r w:rsidR="003D15C9" w:rsidRPr="00B96403">
        <w:rPr>
          <w:rFonts w:ascii="Times New Roman" w:hAnsi="Times New Roman"/>
        </w:rPr>
        <w:t xml:space="preserve"> the West.</w:t>
      </w:r>
      <w:r w:rsidR="005A614F" w:rsidRPr="00B96403">
        <w:rPr>
          <w:rFonts w:ascii="Times New Roman" w:hAnsi="Times New Roman"/>
        </w:rPr>
        <w:t xml:space="preserve"> </w:t>
      </w:r>
      <w:r w:rsidR="00140932">
        <w:rPr>
          <w:rFonts w:ascii="Times New Roman" w:hAnsi="Times New Roman"/>
        </w:rPr>
        <w:t>Though the inhabitants of the Islamic World are more recently inclined to view Western infiltration as a threat to their political norms, Muslims have feared the Western threat to their faith and religious expression since the first interaction.</w:t>
      </w:r>
    </w:p>
    <w:p w14:paraId="187BB289" w14:textId="484E5919" w:rsidR="00E27D2A" w:rsidRPr="00B96403" w:rsidRDefault="009468D3" w:rsidP="006B5B80">
      <w:pPr>
        <w:spacing w:line="480" w:lineRule="auto"/>
        <w:ind w:firstLine="720"/>
        <w:rPr>
          <w:rFonts w:ascii="Times New Roman" w:hAnsi="Times New Roman"/>
        </w:rPr>
      </w:pPr>
      <w:r w:rsidRPr="00B96403">
        <w:rPr>
          <w:rFonts w:ascii="Times New Roman" w:hAnsi="Times New Roman"/>
        </w:rPr>
        <w:t>The defeat of the Ottoman Empire in World War I ushered in</w:t>
      </w:r>
      <w:r w:rsidR="00CD3F72" w:rsidRPr="00B96403">
        <w:rPr>
          <w:rFonts w:ascii="Times New Roman" w:hAnsi="Times New Roman"/>
        </w:rPr>
        <w:t xml:space="preserve"> </w:t>
      </w:r>
      <w:r w:rsidRPr="00B96403">
        <w:rPr>
          <w:rFonts w:ascii="Times New Roman" w:hAnsi="Times New Roman"/>
        </w:rPr>
        <w:t xml:space="preserve">the beginning of a colonialist pattern in the Middle East and North Africa that would lay much of the groundwork for resentment Arabs would later demonstrate toward their Western conquerors. State building became the new practice </w:t>
      </w:r>
      <w:r w:rsidR="002F3E2F" w:rsidRPr="00B96403">
        <w:rPr>
          <w:rFonts w:ascii="Times New Roman" w:hAnsi="Times New Roman"/>
        </w:rPr>
        <w:t xml:space="preserve">in the span </w:t>
      </w:r>
      <w:r w:rsidRPr="00B96403">
        <w:rPr>
          <w:rFonts w:ascii="Times New Roman" w:hAnsi="Times New Roman"/>
        </w:rPr>
        <w:t xml:space="preserve">between the </w:t>
      </w:r>
      <w:r w:rsidR="002F3E2F" w:rsidRPr="00B96403">
        <w:rPr>
          <w:rFonts w:ascii="Times New Roman" w:hAnsi="Times New Roman"/>
        </w:rPr>
        <w:t>two World W</w:t>
      </w:r>
      <w:r w:rsidRPr="00B96403">
        <w:rPr>
          <w:rFonts w:ascii="Times New Roman" w:hAnsi="Times New Roman"/>
        </w:rPr>
        <w:t>ars. In the midst of promoting “freedom and self-determination” the European forces established a mandate system in which the local ‘leaders’ would be required to</w:t>
      </w:r>
      <w:r w:rsidR="00D24D42">
        <w:rPr>
          <w:rFonts w:ascii="Times New Roman" w:hAnsi="Times New Roman"/>
        </w:rPr>
        <w:t xml:space="preserve"> submit to standards of ruling handed down by the colonizing nations. These rules were then to be disseminated throughout the population of the colonized. Thus, the European forces ruled the Middle Eastern populace by proxy. The colonial forces in Europe were also adamant in expressing the temporal nature of this new ruling system. It was only to be a governing catalyst between Ottoman rule and self</w:t>
      </w:r>
      <w:r w:rsidR="00FF2D03">
        <w:rPr>
          <w:rFonts w:ascii="Times New Roman" w:hAnsi="Times New Roman"/>
        </w:rPr>
        <w:t>-</w:t>
      </w:r>
      <w:r w:rsidR="00D24D42">
        <w:rPr>
          <w:rFonts w:ascii="Times New Roman" w:hAnsi="Times New Roman"/>
        </w:rPr>
        <w:t>rule</w:t>
      </w:r>
      <w:r w:rsidRPr="00B96403">
        <w:rPr>
          <w:rFonts w:ascii="Times New Roman" w:hAnsi="Times New Roman"/>
        </w:rPr>
        <w:t xml:space="preserve"> (Owen, 6). Imposing this completely foreign concept of governance on Arab populations created tension. Revolts broke out across the region. </w:t>
      </w:r>
    </w:p>
    <w:p w14:paraId="5C7CECBD" w14:textId="2B25949A" w:rsidR="00DA21C3" w:rsidRPr="00B96403" w:rsidRDefault="00005979" w:rsidP="006B5B80">
      <w:pPr>
        <w:spacing w:line="480" w:lineRule="auto"/>
        <w:ind w:firstLine="720"/>
        <w:rPr>
          <w:rFonts w:ascii="Times New Roman" w:hAnsi="Times New Roman"/>
        </w:rPr>
      </w:pPr>
      <w:r w:rsidRPr="00B96403">
        <w:rPr>
          <w:rFonts w:ascii="Times New Roman" w:hAnsi="Times New Roman"/>
        </w:rPr>
        <w:t>The</w:t>
      </w:r>
      <w:r w:rsidR="00881F71" w:rsidRPr="00B96403">
        <w:rPr>
          <w:rFonts w:ascii="Times New Roman" w:hAnsi="Times New Roman"/>
        </w:rPr>
        <w:t xml:space="preserve"> concept of nationalism </w:t>
      </w:r>
      <w:r w:rsidRPr="00B96403">
        <w:rPr>
          <w:rFonts w:ascii="Times New Roman" w:hAnsi="Times New Roman"/>
        </w:rPr>
        <w:t xml:space="preserve">in the Middle East and North Africa </w:t>
      </w:r>
      <w:r w:rsidR="00881F71" w:rsidRPr="00B96403">
        <w:rPr>
          <w:rFonts w:ascii="Times New Roman" w:hAnsi="Times New Roman"/>
        </w:rPr>
        <w:t xml:space="preserve">was imported from Europe. Before colonization, there had existed ethnic subgroups throughout the region, but the idea of identifying with a specific country with borders was foreign to the population in the Middle East at the time. </w:t>
      </w:r>
      <w:r w:rsidR="007C74C9" w:rsidRPr="00B96403">
        <w:rPr>
          <w:rFonts w:ascii="Times New Roman" w:hAnsi="Times New Roman"/>
        </w:rPr>
        <w:t xml:space="preserve">Roger Owen relates the realities of identification at the end of the nineteenth century as having many forms including “Arabness [which] was just one of a number </w:t>
      </w:r>
      <w:r w:rsidR="003B626F">
        <w:rPr>
          <w:rFonts w:ascii="Times New Roman" w:hAnsi="Times New Roman"/>
        </w:rPr>
        <w:t xml:space="preserve">of </w:t>
      </w:r>
      <w:r w:rsidR="007C74C9" w:rsidRPr="00B96403">
        <w:rPr>
          <w:rFonts w:ascii="Times New Roman" w:hAnsi="Times New Roman"/>
        </w:rPr>
        <w:t>possible identities at this time, and usually much less important than that of belonging to a particular fa</w:t>
      </w:r>
      <w:r w:rsidR="00FF2D03">
        <w:rPr>
          <w:rFonts w:ascii="Times New Roman" w:hAnsi="Times New Roman"/>
        </w:rPr>
        <w:t xml:space="preserve">mily or tribe or </w:t>
      </w:r>
      <w:r w:rsidR="00E05D35" w:rsidRPr="00B96403">
        <w:rPr>
          <w:rFonts w:ascii="Times New Roman" w:hAnsi="Times New Roman"/>
        </w:rPr>
        <w:t xml:space="preserve">region or town” (Owen, 57). National identity was </w:t>
      </w:r>
      <w:r w:rsidR="00FF2D03">
        <w:rPr>
          <w:rFonts w:ascii="Times New Roman" w:hAnsi="Times New Roman"/>
        </w:rPr>
        <w:t>simply non-existent</w:t>
      </w:r>
      <w:r w:rsidR="00E05D35" w:rsidRPr="00B96403">
        <w:rPr>
          <w:rFonts w:ascii="Times New Roman" w:hAnsi="Times New Roman"/>
        </w:rPr>
        <w:t xml:space="preserve">. Another </w:t>
      </w:r>
      <w:r w:rsidR="00FF2D03">
        <w:rPr>
          <w:rFonts w:ascii="Times New Roman" w:hAnsi="Times New Roman"/>
        </w:rPr>
        <w:t xml:space="preserve">attribute </w:t>
      </w:r>
      <w:r w:rsidR="00E05D35" w:rsidRPr="00B96403">
        <w:rPr>
          <w:rFonts w:ascii="Times New Roman" w:hAnsi="Times New Roman"/>
        </w:rPr>
        <w:t xml:space="preserve">pivotal to Arab identity in the time leading up to WWI was that of religion. “The vast majority of them who were Muslims possessed not only a common religion but also a set of religious practices, like the pilgrimage, that brought significant numbers of them together at the same revered holy sites” (Owen, 57). </w:t>
      </w:r>
      <w:r w:rsidR="00FF3DBD" w:rsidRPr="00B96403">
        <w:rPr>
          <w:rFonts w:ascii="Times New Roman" w:hAnsi="Times New Roman"/>
        </w:rPr>
        <w:t xml:space="preserve">This common bond of religion </w:t>
      </w:r>
      <w:r w:rsidR="00FC75E1" w:rsidRPr="00B96403">
        <w:rPr>
          <w:rFonts w:ascii="Times New Roman" w:hAnsi="Times New Roman"/>
        </w:rPr>
        <w:t xml:space="preserve">proved </w:t>
      </w:r>
      <w:r w:rsidR="00FF3DBD" w:rsidRPr="00B96403">
        <w:rPr>
          <w:rFonts w:ascii="Times New Roman" w:hAnsi="Times New Roman"/>
        </w:rPr>
        <w:t xml:space="preserve">to be a critical commonality that would later play a role in the effectiveness of Islamists who attempted to unite the broader Muslim population around a set of </w:t>
      </w:r>
      <w:r w:rsidR="00FC75E1" w:rsidRPr="00B96403">
        <w:rPr>
          <w:rFonts w:ascii="Times New Roman" w:hAnsi="Times New Roman"/>
        </w:rPr>
        <w:t xml:space="preserve">political </w:t>
      </w:r>
      <w:r w:rsidR="00FF3DBD" w:rsidRPr="00B96403">
        <w:rPr>
          <w:rFonts w:ascii="Times New Roman" w:hAnsi="Times New Roman"/>
        </w:rPr>
        <w:t>ideals.</w:t>
      </w:r>
    </w:p>
    <w:p w14:paraId="3F92E6A0" w14:textId="77777777" w:rsidR="00B80455" w:rsidRPr="00B96403" w:rsidRDefault="00881F71" w:rsidP="006B5B80">
      <w:pPr>
        <w:spacing w:line="480" w:lineRule="auto"/>
        <w:ind w:firstLine="720"/>
        <w:rPr>
          <w:rFonts w:ascii="Times New Roman" w:hAnsi="Times New Roman"/>
        </w:rPr>
      </w:pPr>
      <w:r w:rsidRPr="00B96403">
        <w:rPr>
          <w:rFonts w:ascii="Times New Roman" w:hAnsi="Times New Roman"/>
        </w:rPr>
        <w:t xml:space="preserve">The Western European powers completely colonized the region. </w:t>
      </w:r>
      <w:r w:rsidR="00E27D2A" w:rsidRPr="00B96403">
        <w:rPr>
          <w:rFonts w:ascii="Times New Roman" w:hAnsi="Times New Roman"/>
        </w:rPr>
        <w:t>From Mor</w:t>
      </w:r>
      <w:r w:rsidR="004A4CCB">
        <w:rPr>
          <w:rFonts w:ascii="Times New Roman" w:hAnsi="Times New Roman"/>
        </w:rPr>
        <w:t>occo to Iraq, Syria to</w:t>
      </w:r>
      <w:r w:rsidR="00E27D2A" w:rsidRPr="00B96403">
        <w:rPr>
          <w:rFonts w:ascii="Times New Roman" w:hAnsi="Times New Roman"/>
        </w:rPr>
        <w:t xml:space="preserve"> Sudan, the British and French carved up and controlled North Africa and the Middle East.</w:t>
      </w:r>
      <w:r w:rsidR="00E27D2A" w:rsidRPr="00B96403">
        <w:rPr>
          <w:rStyle w:val="FootnoteReference"/>
          <w:rFonts w:ascii="Times New Roman" w:hAnsi="Times New Roman"/>
        </w:rPr>
        <w:footnoteReference w:id="1"/>
      </w:r>
      <w:r w:rsidR="004A2F45" w:rsidRPr="00B96403">
        <w:rPr>
          <w:rFonts w:ascii="Times New Roman" w:hAnsi="Times New Roman"/>
        </w:rPr>
        <w:t xml:space="preserve"> In most of these countries, their European counterparts helped build their ‘modern’ state. Each state was “[given] a centralized administration, a legal system, a flag and internationally recognized boundaries” (Owen, 9).</w:t>
      </w:r>
      <w:r w:rsidR="00AB2907" w:rsidRPr="00B96403">
        <w:rPr>
          <w:rFonts w:ascii="Times New Roman" w:hAnsi="Times New Roman"/>
        </w:rPr>
        <w:t xml:space="preserve"> </w:t>
      </w:r>
      <w:r w:rsidR="00B96403">
        <w:rPr>
          <w:rFonts w:ascii="Times New Roman" w:hAnsi="Times New Roman"/>
        </w:rPr>
        <w:t xml:space="preserve">Europe </w:t>
      </w:r>
      <w:r w:rsidR="004A4CCB">
        <w:rPr>
          <w:rFonts w:ascii="Times New Roman" w:hAnsi="Times New Roman"/>
        </w:rPr>
        <w:t>created</w:t>
      </w:r>
      <w:r w:rsidR="00B96403">
        <w:rPr>
          <w:rFonts w:ascii="Times New Roman" w:hAnsi="Times New Roman"/>
        </w:rPr>
        <w:t xml:space="preserve"> an entire region of nations from the ground-up. </w:t>
      </w:r>
      <w:r w:rsidR="006D4D9C" w:rsidRPr="00B96403">
        <w:rPr>
          <w:rFonts w:ascii="Times New Roman" w:hAnsi="Times New Roman"/>
        </w:rPr>
        <w:t>Whi</w:t>
      </w:r>
      <w:r w:rsidR="00B96403">
        <w:rPr>
          <w:rFonts w:ascii="Times New Roman" w:hAnsi="Times New Roman"/>
        </w:rPr>
        <w:t>le locals operated the specific</w:t>
      </w:r>
      <w:r w:rsidR="006D4D9C" w:rsidRPr="00B96403">
        <w:rPr>
          <w:rFonts w:ascii="Times New Roman" w:hAnsi="Times New Roman"/>
        </w:rPr>
        <w:t xml:space="preserve"> components of the</w:t>
      </w:r>
      <w:r w:rsidR="00B96403">
        <w:rPr>
          <w:rFonts w:ascii="Times New Roman" w:hAnsi="Times New Roman"/>
        </w:rPr>
        <w:t>ir new,</w:t>
      </w:r>
      <w:r w:rsidR="006D4D9C" w:rsidRPr="00B96403">
        <w:rPr>
          <w:rFonts w:ascii="Times New Roman" w:hAnsi="Times New Roman"/>
        </w:rPr>
        <w:t xml:space="preserve"> respective states, the infrastructur</w:t>
      </w:r>
      <w:r w:rsidR="00B96403">
        <w:rPr>
          <w:rFonts w:ascii="Times New Roman" w:hAnsi="Times New Roman"/>
        </w:rPr>
        <w:t>es set up were nothing more than</w:t>
      </w:r>
      <w:r w:rsidR="006D4D9C" w:rsidRPr="00B96403">
        <w:rPr>
          <w:rFonts w:ascii="Times New Roman" w:hAnsi="Times New Roman"/>
        </w:rPr>
        <w:t xml:space="preserve"> a handle by which the European powers could more succinctly and effectively control their newly established colonies. </w:t>
      </w:r>
      <w:r w:rsidR="00872DE3" w:rsidRPr="00B96403">
        <w:rPr>
          <w:rFonts w:ascii="Times New Roman" w:hAnsi="Times New Roman"/>
        </w:rPr>
        <w:t>Roger Owen states that “[o]nce a specific territorial state was established…[there] was the attempt to enumerate, control and define the people who lived there…as well as the need to control and police the new borders in order to prevent incursions, smuggling and illegal migration” (Owen, 9). These problems were imported with the concept of national identity. The arbitrary, over-night imposition of physical borders made certain activity, trade, travel and migration illegal.</w:t>
      </w:r>
      <w:r w:rsidR="00B96403">
        <w:rPr>
          <w:rFonts w:ascii="Times New Roman" w:hAnsi="Times New Roman"/>
        </w:rPr>
        <w:t xml:space="preserve"> Arab and Muslim populations were committing crimes </w:t>
      </w:r>
      <w:r w:rsidR="00C94220">
        <w:rPr>
          <w:rFonts w:ascii="Times New Roman" w:hAnsi="Times New Roman"/>
        </w:rPr>
        <w:t xml:space="preserve">they did not know existed </w:t>
      </w:r>
      <w:r w:rsidR="00B96403">
        <w:rPr>
          <w:rFonts w:ascii="Times New Roman" w:hAnsi="Times New Roman"/>
        </w:rPr>
        <w:t>against governments they did not know existed.</w:t>
      </w:r>
    </w:p>
    <w:p w14:paraId="01A66B69" w14:textId="5522F519" w:rsidR="00353187" w:rsidRDefault="00353187" w:rsidP="006B5B80">
      <w:pPr>
        <w:spacing w:line="480" w:lineRule="auto"/>
        <w:ind w:firstLine="720"/>
        <w:rPr>
          <w:rFonts w:ascii="Times New Roman" w:hAnsi="Times New Roman"/>
        </w:rPr>
      </w:pPr>
      <w:r w:rsidRPr="00B96403">
        <w:rPr>
          <w:rFonts w:ascii="Times New Roman" w:hAnsi="Times New Roman"/>
        </w:rPr>
        <w:t xml:space="preserve">The governance frameworks constructed by the European occupiers were established to mitigate opposition and create order, thus limiting the possibility of upheaval and rebellion. However, several of the Arab populations were not content with this foreign </w:t>
      </w:r>
      <w:r w:rsidR="00FF2D03">
        <w:rPr>
          <w:rFonts w:ascii="Times New Roman" w:hAnsi="Times New Roman"/>
        </w:rPr>
        <w:t>occupation</w:t>
      </w:r>
      <w:r w:rsidRPr="00B96403">
        <w:rPr>
          <w:rFonts w:ascii="Times New Roman" w:hAnsi="Times New Roman"/>
        </w:rPr>
        <w:t>. Revolts sporadically arose throughout the Middle East immediately following the colonialism in the post-WWI era. There were anti-Jewish revolts in Palestine, anti-British uprisings in Iraq and government-led opposition movements in Syria (Owen, 6). However, despite these sporadic uprisings, the only real effect they had at the time was to insight stricter, more oppressive regulations by the colonial forces in Western Europe.</w:t>
      </w:r>
    </w:p>
    <w:p w14:paraId="338C523C" w14:textId="77777777" w:rsidR="00FF2D03" w:rsidRDefault="00FF2D03" w:rsidP="00FF2D03">
      <w:pPr>
        <w:spacing w:line="480" w:lineRule="auto"/>
        <w:ind w:firstLine="720"/>
        <w:rPr>
          <w:rFonts w:ascii="Times New Roman" w:hAnsi="Times New Roman"/>
        </w:rPr>
      </w:pPr>
      <w:r>
        <w:rPr>
          <w:rFonts w:ascii="Times New Roman" w:hAnsi="Times New Roman"/>
        </w:rPr>
        <w:t xml:space="preserve">European colonialism in the Muslim world has been a consistent unifying force for Muslims. Through a series of speeches and writings, Jamal ad-Din al-Afghani discusses what he believes to be true Islam, why it does not exist and how best to realize it in society. In 1882 </w:t>
      </w:r>
      <w:r w:rsidRPr="00B96403">
        <w:rPr>
          <w:rFonts w:ascii="Times New Roman" w:hAnsi="Times New Roman"/>
        </w:rPr>
        <w:t xml:space="preserve">al-Afghani </w:t>
      </w:r>
      <w:r>
        <w:rPr>
          <w:rFonts w:ascii="Times New Roman" w:hAnsi="Times New Roman"/>
        </w:rPr>
        <w:t xml:space="preserve">gave a speech in Calcutta, India where he laid out a nuanced definition of Islam, its philosophic foundation and practical implications. Al-Afghani elaborates on the prerequisites of true Islam in a book he wrote called </w:t>
      </w:r>
      <w:r>
        <w:rPr>
          <w:rFonts w:ascii="Times New Roman" w:hAnsi="Times New Roman"/>
          <w:i/>
        </w:rPr>
        <w:t xml:space="preserve">The Truth about the Neicheri Sect and an Explanation of the </w:t>
      </w:r>
      <w:r w:rsidRPr="00260E09">
        <w:rPr>
          <w:rFonts w:ascii="Times New Roman" w:hAnsi="Times New Roman"/>
          <w:i/>
        </w:rPr>
        <w:t>Neicheris</w:t>
      </w:r>
      <w:r>
        <w:rPr>
          <w:rFonts w:ascii="Times New Roman" w:hAnsi="Times New Roman"/>
        </w:rPr>
        <w:t xml:space="preserve"> written in 1881. In this book he discusses the historical path of destruction laid by the </w:t>
      </w:r>
      <w:r>
        <w:rPr>
          <w:rFonts w:ascii="Times New Roman" w:hAnsi="Times New Roman"/>
          <w:i/>
        </w:rPr>
        <w:t xml:space="preserve">Neicheris </w:t>
      </w:r>
      <w:r>
        <w:rPr>
          <w:rFonts w:ascii="Times New Roman" w:hAnsi="Times New Roman"/>
        </w:rPr>
        <w:t xml:space="preserve">or materialists. Al-Afghani claims that from the Greeks to the Mormons, the passions of man have been allowed to roam free resulting in the physical and moral destruction of civilizations for thousands of years. He concludes by stating, </w:t>
      </w:r>
    </w:p>
    <w:p w14:paraId="293B90C7" w14:textId="77777777" w:rsidR="00FF2D03" w:rsidRDefault="00FF2D03" w:rsidP="00FF2D03">
      <w:pPr>
        <w:ind w:left="720" w:right="720"/>
        <w:rPr>
          <w:rFonts w:ascii="Times New Roman" w:hAnsi="Times New Roman"/>
        </w:rPr>
      </w:pPr>
      <w:r>
        <w:rPr>
          <w:rFonts w:ascii="Times New Roman" w:hAnsi="Times New Roman"/>
        </w:rPr>
        <w:t>“no force remains for restraining men of passions from their transgressions and oppression other than…the belief that the world has a Creator, wise and powerful; and the belief that for good and evil deeds there is a fixed recompense after this life” (Keddie, 167).</w:t>
      </w:r>
    </w:p>
    <w:p w14:paraId="6D2DF8FC" w14:textId="77777777" w:rsidR="00FF2D03" w:rsidRDefault="00FF2D03" w:rsidP="00FF2D03">
      <w:pPr>
        <w:ind w:left="720" w:right="720"/>
        <w:rPr>
          <w:rFonts w:ascii="Times New Roman" w:hAnsi="Times New Roman"/>
        </w:rPr>
      </w:pPr>
    </w:p>
    <w:p w14:paraId="17B5BB75" w14:textId="77777777" w:rsidR="00FF2D03" w:rsidRDefault="00FF2D03" w:rsidP="00FF2D03">
      <w:pPr>
        <w:spacing w:line="480" w:lineRule="auto"/>
        <w:rPr>
          <w:rFonts w:ascii="Times New Roman" w:hAnsi="Times New Roman"/>
        </w:rPr>
      </w:pPr>
      <w:r>
        <w:rPr>
          <w:rFonts w:ascii="Times New Roman" w:hAnsi="Times New Roman"/>
        </w:rPr>
        <w:t xml:space="preserve">In other words, short of religion, the passions of man that inevitably culminate in destruction are only tempered by religion or more specifically, Islam. </w:t>
      </w:r>
      <w:r w:rsidRPr="00260E09">
        <w:rPr>
          <w:rFonts w:ascii="Times New Roman" w:hAnsi="Times New Roman"/>
        </w:rPr>
        <w:t>This</w:t>
      </w:r>
      <w:r>
        <w:rPr>
          <w:rFonts w:ascii="Times New Roman" w:hAnsi="Times New Roman"/>
        </w:rPr>
        <w:t xml:space="preserve"> definition of true Islam is the bedrock for Al-Afghani’s prodding for appropriate, Islamic action. </w:t>
      </w:r>
    </w:p>
    <w:p w14:paraId="31E53E2A" w14:textId="77777777" w:rsidR="00FF2D03" w:rsidRPr="00B96403" w:rsidRDefault="00FF2D03" w:rsidP="00FF2D03">
      <w:pPr>
        <w:spacing w:line="480" w:lineRule="auto"/>
        <w:ind w:firstLine="720"/>
        <w:rPr>
          <w:rFonts w:ascii="Times New Roman" w:hAnsi="Times New Roman"/>
        </w:rPr>
      </w:pPr>
      <w:r>
        <w:rPr>
          <w:rFonts w:ascii="Times New Roman" w:hAnsi="Times New Roman"/>
        </w:rPr>
        <w:t xml:space="preserve">In a later text written by Al-Afghani, he discusses the need for Muslims to seek a mitigation of their suffering by means of a “sage and renewer” who will “repel the unforeseen corruption, and again educate [the Muslims] with a virtuous education” (Keddie, 125). Thus, there is a direct correlation between suffering and corrupted education. The corruptors of education in the context in which he was speaking and writing were the British colonizers; the most recent brand of </w:t>
      </w:r>
      <w:r w:rsidRPr="002169B1">
        <w:rPr>
          <w:rFonts w:ascii="Times New Roman" w:hAnsi="Times New Roman"/>
          <w:i/>
        </w:rPr>
        <w:t>Neicheris</w:t>
      </w:r>
      <w:r>
        <w:rPr>
          <w:rFonts w:ascii="Times New Roman" w:hAnsi="Times New Roman"/>
        </w:rPr>
        <w:t xml:space="preserve">. Premised on the necessity to promote the resurgence of true Islam, al-Afghani began </w:t>
      </w:r>
      <w:r w:rsidRPr="00B96403">
        <w:rPr>
          <w:rFonts w:ascii="Times New Roman" w:hAnsi="Times New Roman"/>
        </w:rPr>
        <w:t xml:space="preserve">testifying to and opposing the woes of imperialism in places </w:t>
      </w:r>
      <w:r>
        <w:rPr>
          <w:rFonts w:ascii="Times New Roman" w:hAnsi="Times New Roman"/>
        </w:rPr>
        <w:t>as far East as</w:t>
      </w:r>
      <w:r w:rsidRPr="00B96403">
        <w:rPr>
          <w:rFonts w:ascii="Times New Roman" w:hAnsi="Times New Roman"/>
        </w:rPr>
        <w:t xml:space="preserve"> India. Al-Afghani begins a lecture entitled “The Materialists in India” describing the beg</w:t>
      </w:r>
      <w:r>
        <w:rPr>
          <w:rFonts w:ascii="Times New Roman" w:hAnsi="Times New Roman"/>
        </w:rPr>
        <w:t>inning of the British occupiers:</w:t>
      </w:r>
    </w:p>
    <w:p w14:paraId="428E8FC0" w14:textId="77777777" w:rsidR="00FF2D03" w:rsidRPr="00B96403" w:rsidRDefault="00FF2D03" w:rsidP="00FF2D03">
      <w:pPr>
        <w:tabs>
          <w:tab w:val="left" w:pos="8640"/>
        </w:tabs>
        <w:ind w:left="720"/>
        <w:rPr>
          <w:rFonts w:ascii="Times New Roman" w:hAnsi="Times New Roman"/>
        </w:rPr>
      </w:pPr>
      <w:r w:rsidRPr="00B96403">
        <w:rPr>
          <w:rFonts w:ascii="Times New Roman" w:hAnsi="Times New Roman"/>
        </w:rPr>
        <w:t>“</w:t>
      </w:r>
      <w:r>
        <w:rPr>
          <w:rFonts w:ascii="Times New Roman" w:hAnsi="Times New Roman"/>
        </w:rPr>
        <w:t>[The English] perceived that as long as the Muslims persisted in their religion, and as long as the Koran was read among them, it would be impossible for them to be sincere in their submission to foreign rule, especially if that foreigner has wrested the realm from them through treachery and cunning, under the veil of affection and friendship. So they set out to try in every way to weaken belief in the Islamic faith</w:t>
      </w:r>
      <w:r w:rsidRPr="00B96403">
        <w:rPr>
          <w:rFonts w:ascii="Times New Roman" w:hAnsi="Times New Roman"/>
        </w:rPr>
        <w:t>” (Keddie, 175).</w:t>
      </w:r>
    </w:p>
    <w:p w14:paraId="722D7EF4" w14:textId="77777777" w:rsidR="00FF2D03" w:rsidRPr="00B96403" w:rsidRDefault="00FF2D03" w:rsidP="00FF2D03">
      <w:pPr>
        <w:tabs>
          <w:tab w:val="left" w:pos="8640"/>
        </w:tabs>
        <w:ind w:left="720"/>
        <w:rPr>
          <w:rFonts w:ascii="Times New Roman" w:hAnsi="Times New Roman"/>
        </w:rPr>
      </w:pPr>
    </w:p>
    <w:p w14:paraId="566C5E69" w14:textId="77777777" w:rsidR="00FF2D03" w:rsidRPr="00B96403" w:rsidRDefault="00FF2D03" w:rsidP="00FF2D03">
      <w:pPr>
        <w:spacing w:line="480" w:lineRule="auto"/>
        <w:ind w:right="720"/>
        <w:rPr>
          <w:rFonts w:ascii="Times New Roman" w:hAnsi="Times New Roman"/>
        </w:rPr>
      </w:pPr>
      <w:r>
        <w:rPr>
          <w:rFonts w:ascii="Times New Roman" w:hAnsi="Times New Roman"/>
        </w:rPr>
        <w:t xml:space="preserve">Here al-Afghani </w:t>
      </w:r>
      <w:r w:rsidRPr="00B96403">
        <w:rPr>
          <w:rFonts w:ascii="Times New Roman" w:hAnsi="Times New Roman"/>
        </w:rPr>
        <w:t>intimate</w:t>
      </w:r>
      <w:r>
        <w:rPr>
          <w:rFonts w:ascii="Times New Roman" w:hAnsi="Times New Roman"/>
        </w:rPr>
        <w:t>s</w:t>
      </w:r>
      <w:r w:rsidRPr="00B96403">
        <w:rPr>
          <w:rFonts w:ascii="Times New Roman" w:hAnsi="Times New Roman"/>
        </w:rPr>
        <w:t xml:space="preserve"> the resentment </w:t>
      </w:r>
      <w:r>
        <w:rPr>
          <w:rFonts w:ascii="Times New Roman" w:hAnsi="Times New Roman"/>
        </w:rPr>
        <w:t xml:space="preserve">and skepticism </w:t>
      </w:r>
      <w:r w:rsidRPr="00B96403">
        <w:rPr>
          <w:rFonts w:ascii="Times New Roman" w:hAnsi="Times New Roman"/>
        </w:rPr>
        <w:t xml:space="preserve">felt by the colonized. </w:t>
      </w:r>
      <w:r>
        <w:rPr>
          <w:rFonts w:ascii="Times New Roman" w:hAnsi="Times New Roman"/>
        </w:rPr>
        <w:t xml:space="preserve">He detects sinister motivation on the part of the British to seek their own colonial pursuits even to the extent of undermining local Islamic practice. Thus the line of hostility is not simply drawn between the British and the Indians, but rather between the materialists and the faithful Muslims. Al-Afghani transforms the discussion from a conflict of land to a conflict of values. </w:t>
      </w:r>
      <w:r w:rsidRPr="00B96403">
        <w:rPr>
          <w:rFonts w:ascii="Times New Roman" w:hAnsi="Times New Roman"/>
        </w:rPr>
        <w:t xml:space="preserve">This early aversion to colonialism by Muslims paints a foreboding backdrop </w:t>
      </w:r>
      <w:r>
        <w:rPr>
          <w:rFonts w:ascii="Times New Roman" w:hAnsi="Times New Roman"/>
        </w:rPr>
        <w:t>to</w:t>
      </w:r>
      <w:r w:rsidRPr="00B96403">
        <w:rPr>
          <w:rFonts w:ascii="Times New Roman" w:hAnsi="Times New Roman"/>
        </w:rPr>
        <w:t xml:space="preserve"> the larger-scaled imperialism seen in the Middle East and North Africa in the time between the two World Wars</w:t>
      </w:r>
      <w:r>
        <w:rPr>
          <w:rFonts w:ascii="Times New Roman" w:hAnsi="Times New Roman"/>
        </w:rPr>
        <w:t xml:space="preserve"> and the following era of decolonization</w:t>
      </w:r>
      <w:r w:rsidRPr="00B96403">
        <w:rPr>
          <w:rFonts w:ascii="Times New Roman" w:hAnsi="Times New Roman"/>
        </w:rPr>
        <w:t xml:space="preserve">. </w:t>
      </w:r>
    </w:p>
    <w:p w14:paraId="6873421B" w14:textId="1FF401D8" w:rsidR="00B95DBA" w:rsidRDefault="00BA169E" w:rsidP="006B5B80">
      <w:pPr>
        <w:spacing w:line="480" w:lineRule="auto"/>
        <w:ind w:firstLine="720"/>
        <w:rPr>
          <w:rFonts w:ascii="Times New Roman" w:hAnsi="Times New Roman"/>
        </w:rPr>
      </w:pPr>
      <w:r w:rsidRPr="00B96403">
        <w:rPr>
          <w:rFonts w:ascii="Times New Roman" w:hAnsi="Times New Roman"/>
        </w:rPr>
        <w:t xml:space="preserve">Another formidable voice in opposing the West on the grounds of its detrimental effect on Islamic society was Sayyid Qutb. Qutb explicitly linked societal </w:t>
      </w:r>
      <w:r w:rsidR="00AC059A" w:rsidRPr="00B96403">
        <w:rPr>
          <w:rFonts w:ascii="Times New Roman" w:hAnsi="Times New Roman"/>
        </w:rPr>
        <w:t>degradation</w:t>
      </w:r>
      <w:r w:rsidRPr="00B96403">
        <w:rPr>
          <w:rFonts w:ascii="Times New Roman" w:hAnsi="Times New Roman"/>
        </w:rPr>
        <w:t xml:space="preserve"> in the West to its lack of adherence to religion. </w:t>
      </w:r>
      <w:r w:rsidR="00466A2C">
        <w:rPr>
          <w:rFonts w:ascii="Times New Roman" w:hAnsi="Times New Roman"/>
        </w:rPr>
        <w:t xml:space="preserve">Qutb believed Americans to be a godless people. </w:t>
      </w:r>
      <w:r w:rsidR="00224C02">
        <w:rPr>
          <w:rFonts w:ascii="Times New Roman" w:hAnsi="Times New Roman"/>
        </w:rPr>
        <w:t xml:space="preserve">Having spent time in the United States undergoing courses in education, Qutb saw first-hand what he considered the woes of secularism and materialism. He understood this societal ethos to not only be the cause of the West’s moral decline but also a threat Islamic </w:t>
      </w:r>
      <w:r w:rsidR="002E714B">
        <w:rPr>
          <w:rFonts w:ascii="Times New Roman" w:hAnsi="Times New Roman"/>
        </w:rPr>
        <w:t>society</w:t>
      </w:r>
      <w:r w:rsidR="00224C02">
        <w:rPr>
          <w:rFonts w:ascii="Times New Roman" w:hAnsi="Times New Roman"/>
        </w:rPr>
        <w:t xml:space="preserve">. </w:t>
      </w:r>
      <w:r w:rsidR="005F7EF4" w:rsidRPr="00B96403">
        <w:rPr>
          <w:rFonts w:ascii="Times New Roman" w:hAnsi="Times New Roman"/>
        </w:rPr>
        <w:t xml:space="preserve">In his </w:t>
      </w:r>
      <w:r w:rsidR="005F7EF4" w:rsidRPr="00B96403">
        <w:rPr>
          <w:rFonts w:ascii="Times New Roman" w:hAnsi="Times New Roman"/>
          <w:i/>
        </w:rPr>
        <w:t>Social Justice in Islam</w:t>
      </w:r>
      <w:r w:rsidR="005F7EF4" w:rsidRPr="00B96403">
        <w:rPr>
          <w:rFonts w:ascii="Times New Roman" w:hAnsi="Times New Roman"/>
        </w:rPr>
        <w:t xml:space="preserve">, </w:t>
      </w:r>
      <w:r w:rsidR="00C37B9D" w:rsidRPr="00B96403">
        <w:rPr>
          <w:rFonts w:ascii="Times New Roman" w:hAnsi="Times New Roman"/>
        </w:rPr>
        <w:t>Qutb claims that “[Muslims] have…not a single reason to make any separation between Islam and society, either from the point of view of the essential nature of Islam or from that of its historical course; such r</w:t>
      </w:r>
      <w:r w:rsidR="006F27F0" w:rsidRPr="00B96403">
        <w:rPr>
          <w:rFonts w:ascii="Times New Roman" w:hAnsi="Times New Roman"/>
        </w:rPr>
        <w:t xml:space="preserve">easons as there are attach only </w:t>
      </w:r>
      <w:r w:rsidR="00C37B9D" w:rsidRPr="00B96403">
        <w:rPr>
          <w:rFonts w:ascii="Times New Roman" w:hAnsi="Times New Roman"/>
        </w:rPr>
        <w:t>to European Christianity” (Qutb, 32)</w:t>
      </w:r>
      <w:r w:rsidR="005F7EF4" w:rsidRPr="00B96403">
        <w:rPr>
          <w:rFonts w:ascii="Times New Roman" w:hAnsi="Times New Roman"/>
        </w:rPr>
        <w:t xml:space="preserve">. The concept of separation of church and state is one that is not only foreign to Qutb and his Muslim </w:t>
      </w:r>
      <w:r w:rsidR="00067B6D">
        <w:rPr>
          <w:rFonts w:ascii="Times New Roman" w:hAnsi="Times New Roman"/>
        </w:rPr>
        <w:t>compatriots;</w:t>
      </w:r>
      <w:r w:rsidR="005F7EF4" w:rsidRPr="00B96403">
        <w:rPr>
          <w:rFonts w:ascii="Times New Roman" w:hAnsi="Times New Roman"/>
        </w:rPr>
        <w:t xml:space="preserve"> it is a concept that is fraught with danger. This separation ushers in the decline of the state down the slope of immorality. He explains how the West’s refusal to marry religion and state </w:t>
      </w:r>
      <w:r w:rsidR="00954FD4" w:rsidRPr="00B96403">
        <w:rPr>
          <w:rFonts w:ascii="Times New Roman" w:hAnsi="Times New Roman"/>
        </w:rPr>
        <w:t xml:space="preserve">is the source of its downfall. </w:t>
      </w:r>
      <w:r w:rsidR="007938B1" w:rsidRPr="00B96403">
        <w:rPr>
          <w:rFonts w:ascii="Times New Roman" w:hAnsi="Times New Roman"/>
        </w:rPr>
        <w:t xml:space="preserve">In perhaps his most seminal work, </w:t>
      </w:r>
      <w:r w:rsidR="007938B1" w:rsidRPr="00B96403">
        <w:rPr>
          <w:rFonts w:ascii="Times New Roman" w:hAnsi="Times New Roman"/>
          <w:i/>
        </w:rPr>
        <w:t>Milestones</w:t>
      </w:r>
      <w:r w:rsidR="007938B1" w:rsidRPr="00B96403">
        <w:rPr>
          <w:rFonts w:ascii="Times New Roman" w:hAnsi="Times New Roman"/>
        </w:rPr>
        <w:t>, Sayyid Qutb states “</w:t>
      </w:r>
      <w:r w:rsidR="00071C8D" w:rsidRPr="00B96403">
        <w:rPr>
          <w:rFonts w:ascii="Times New Roman" w:hAnsi="Times New Roman"/>
        </w:rPr>
        <w:t>[t]he period of the Western system has come to an end primarily because it is deprived of those life-giving values which enabled it to be the leader of mankind” (Qutb, 8).</w:t>
      </w:r>
      <w:r w:rsidR="00067B6D">
        <w:rPr>
          <w:rFonts w:ascii="Times New Roman" w:hAnsi="Times New Roman"/>
        </w:rPr>
        <w:t xml:space="preserve"> Unlike in Islam, the Western religious expression is devoid of discipline from sinful passions; it is fraught with self-indulgence and an utterly debased prioritization system. </w:t>
      </w:r>
      <w:r w:rsidR="00071C8D" w:rsidRPr="00B96403">
        <w:rPr>
          <w:rFonts w:ascii="Times New Roman" w:hAnsi="Times New Roman"/>
        </w:rPr>
        <w:t>Qutb’s critique is not in the theology of Christianity (at least not here), but rather in the failure of Western societies to embed their religion in the public square</w:t>
      </w:r>
      <w:r w:rsidR="00067B6D">
        <w:rPr>
          <w:rFonts w:ascii="Times New Roman" w:hAnsi="Times New Roman"/>
        </w:rPr>
        <w:t>: s</w:t>
      </w:r>
      <w:r w:rsidR="004A4CCB">
        <w:rPr>
          <w:rFonts w:ascii="Times New Roman" w:hAnsi="Times New Roman"/>
        </w:rPr>
        <w:t>ocietal depravity due</w:t>
      </w:r>
      <w:r w:rsidR="007856C3" w:rsidRPr="00B96403">
        <w:rPr>
          <w:rFonts w:ascii="Times New Roman" w:hAnsi="Times New Roman"/>
        </w:rPr>
        <w:t xml:space="preserve"> to </w:t>
      </w:r>
      <w:r w:rsidR="00067B6D">
        <w:rPr>
          <w:rFonts w:ascii="Times New Roman" w:hAnsi="Times New Roman"/>
        </w:rPr>
        <w:t xml:space="preserve">the </w:t>
      </w:r>
      <w:r w:rsidR="007856C3" w:rsidRPr="00B96403">
        <w:rPr>
          <w:rFonts w:ascii="Times New Roman" w:hAnsi="Times New Roman"/>
        </w:rPr>
        <w:t>absence of religion.</w:t>
      </w:r>
      <w:r w:rsidR="00071C8D" w:rsidRPr="00B96403">
        <w:rPr>
          <w:rFonts w:ascii="Times New Roman" w:hAnsi="Times New Roman"/>
        </w:rPr>
        <w:t xml:space="preserve"> </w:t>
      </w:r>
      <w:r w:rsidR="007856C3" w:rsidRPr="00B96403">
        <w:rPr>
          <w:rFonts w:ascii="Times New Roman" w:hAnsi="Times New Roman"/>
        </w:rPr>
        <w:t>By making these claims</w:t>
      </w:r>
      <w:r w:rsidRPr="00B96403">
        <w:rPr>
          <w:rFonts w:ascii="Times New Roman" w:hAnsi="Times New Roman"/>
        </w:rPr>
        <w:t xml:space="preserve">, Qutb sheds light on what </w:t>
      </w:r>
      <w:r w:rsidRPr="00B95DBA">
        <w:rPr>
          <w:rFonts w:ascii="Times New Roman" w:hAnsi="Times New Roman"/>
          <w:i/>
        </w:rPr>
        <w:t>could be</w:t>
      </w:r>
      <w:r w:rsidRPr="00B96403">
        <w:rPr>
          <w:rFonts w:ascii="Times New Roman" w:hAnsi="Times New Roman"/>
        </w:rPr>
        <w:t xml:space="preserve"> in Islamic society if the West is allowed to continue its imperialism.</w:t>
      </w:r>
      <w:r w:rsidR="001D442B" w:rsidRPr="00B96403">
        <w:rPr>
          <w:rFonts w:ascii="Times New Roman" w:hAnsi="Times New Roman"/>
        </w:rPr>
        <w:t xml:space="preserve"> </w:t>
      </w:r>
    </w:p>
    <w:p w14:paraId="28BBF109" w14:textId="533ED207" w:rsidR="00223FEA" w:rsidRPr="00B96403" w:rsidRDefault="004F34EA" w:rsidP="00B95DBA">
      <w:pPr>
        <w:spacing w:line="480" w:lineRule="auto"/>
        <w:ind w:firstLine="720"/>
        <w:rPr>
          <w:rFonts w:ascii="Times New Roman" w:hAnsi="Times New Roman"/>
        </w:rPr>
      </w:pPr>
      <w:r>
        <w:rPr>
          <w:rFonts w:ascii="Times New Roman" w:hAnsi="Times New Roman"/>
        </w:rPr>
        <w:t xml:space="preserve">According to </w:t>
      </w:r>
      <w:r w:rsidR="00B95DBA">
        <w:rPr>
          <w:rFonts w:ascii="Times New Roman" w:hAnsi="Times New Roman"/>
        </w:rPr>
        <w:t>Qutb,</w:t>
      </w:r>
      <w:r w:rsidR="001D442B" w:rsidRPr="00B96403">
        <w:rPr>
          <w:rFonts w:ascii="Times New Roman" w:hAnsi="Times New Roman"/>
        </w:rPr>
        <w:t xml:space="preserve"> secularism is a contagious disease that always results in decline.</w:t>
      </w:r>
      <w:r w:rsidR="00B95DBA">
        <w:rPr>
          <w:rFonts w:ascii="Times New Roman" w:hAnsi="Times New Roman"/>
        </w:rPr>
        <w:t xml:space="preserve"> </w:t>
      </w:r>
      <w:r>
        <w:rPr>
          <w:rFonts w:ascii="Times New Roman" w:hAnsi="Times New Roman"/>
        </w:rPr>
        <w:t>The only successful alternative is found in Muslim societies</w:t>
      </w:r>
      <w:r w:rsidR="000774FB" w:rsidRPr="00B96403">
        <w:rPr>
          <w:rFonts w:ascii="Times New Roman" w:hAnsi="Times New Roman"/>
        </w:rPr>
        <w:t xml:space="preserve">.  </w:t>
      </w:r>
      <w:r w:rsidR="00BF5E00" w:rsidRPr="00B96403">
        <w:rPr>
          <w:rFonts w:ascii="Times New Roman" w:hAnsi="Times New Roman"/>
        </w:rPr>
        <w:t>For Qutb, Islam is universal. He argues, “Islam reckons itself to be a message for the whole world” (Qutb, 35). Qut</w:t>
      </w:r>
      <w:r w:rsidR="00C5534E">
        <w:rPr>
          <w:rFonts w:ascii="Times New Roman" w:hAnsi="Times New Roman"/>
        </w:rPr>
        <w:t xml:space="preserve">b even gives Qur’anic evidence </w:t>
      </w:r>
      <w:r w:rsidR="00BF5E00" w:rsidRPr="00B96403">
        <w:rPr>
          <w:rFonts w:ascii="Times New Roman" w:hAnsi="Times New Roman"/>
        </w:rPr>
        <w:t xml:space="preserve">for the benefits of a global adoption of Islam, found in Surah 3:10 which states, “You are the best nation which has been brought forth for men; you enjoin the good and you forbid the evil” (Qutb, 35). </w:t>
      </w:r>
      <w:r w:rsidR="007E3A8E" w:rsidRPr="00B96403">
        <w:rPr>
          <w:rFonts w:ascii="Times New Roman" w:hAnsi="Times New Roman"/>
        </w:rPr>
        <w:t xml:space="preserve">Qutb thus argues that only Islam can promote the social justice needed for a society to be truly and lastingly just. Thus, there is no need to divorce religion from society; in fact, doing so would be counter to the promulgation of justice. In </w:t>
      </w:r>
      <w:r w:rsidR="007E3A8E" w:rsidRPr="00B96403">
        <w:rPr>
          <w:rFonts w:ascii="Times New Roman" w:hAnsi="Times New Roman"/>
          <w:i/>
        </w:rPr>
        <w:t>Milestones</w:t>
      </w:r>
      <w:r w:rsidR="007E3A8E" w:rsidRPr="00B96403">
        <w:rPr>
          <w:rFonts w:ascii="Times New Roman" w:hAnsi="Times New Roman"/>
        </w:rPr>
        <w:t>, Sayyid Qutb claims “wh</w:t>
      </w:r>
      <w:bookmarkStart w:id="0" w:name="_GoBack"/>
      <w:bookmarkEnd w:id="0"/>
      <w:r w:rsidR="007E3A8E" w:rsidRPr="00B96403">
        <w:rPr>
          <w:rFonts w:ascii="Times New Roman" w:hAnsi="Times New Roman"/>
        </w:rPr>
        <w:t>en such a group of people is ready and also gains practical control of society, various laws will be legislated according to the practical needs of that society. This is what God has intended for [Islam]” (Qutb, 35)</w:t>
      </w:r>
      <w:r w:rsidR="00DC06C7" w:rsidRPr="00B96403">
        <w:rPr>
          <w:rFonts w:ascii="Times New Roman" w:hAnsi="Times New Roman"/>
        </w:rPr>
        <w:t>. While</w:t>
      </w:r>
      <w:r w:rsidR="007E3A8E" w:rsidRPr="00B96403">
        <w:rPr>
          <w:rFonts w:ascii="Times New Roman" w:hAnsi="Times New Roman"/>
        </w:rPr>
        <w:t xml:space="preserve"> he does make lofty claims about the altruism </w:t>
      </w:r>
      <w:r w:rsidR="00C32FA0">
        <w:rPr>
          <w:rFonts w:ascii="Times New Roman" w:hAnsi="Times New Roman"/>
        </w:rPr>
        <w:t xml:space="preserve">exemplified </w:t>
      </w:r>
      <w:r w:rsidR="007E3A8E" w:rsidRPr="00B96403">
        <w:rPr>
          <w:rFonts w:ascii="Times New Roman" w:hAnsi="Times New Roman"/>
        </w:rPr>
        <w:t>in Muslim societies, Qutb is not so naïve as to believe that Islam makes all men perfect, which h</w:t>
      </w:r>
      <w:r w:rsidR="000774FB" w:rsidRPr="00B96403">
        <w:rPr>
          <w:rFonts w:ascii="Times New Roman" w:hAnsi="Times New Roman"/>
        </w:rPr>
        <w:t xml:space="preserve">e </w:t>
      </w:r>
      <w:r w:rsidR="007E3A8E" w:rsidRPr="00B96403">
        <w:rPr>
          <w:rFonts w:ascii="Times New Roman" w:hAnsi="Times New Roman"/>
        </w:rPr>
        <w:t>expresses by stating</w:t>
      </w:r>
      <w:r w:rsidR="00C32FA0">
        <w:rPr>
          <w:rFonts w:ascii="Times New Roman" w:hAnsi="Times New Roman"/>
        </w:rPr>
        <w:t xml:space="preserve"> that</w:t>
      </w:r>
      <w:r w:rsidR="000774FB" w:rsidRPr="00B96403">
        <w:rPr>
          <w:rFonts w:ascii="Times New Roman" w:hAnsi="Times New Roman"/>
        </w:rPr>
        <w:t xml:space="preserve"> “</w:t>
      </w:r>
      <w:r w:rsidR="009742BB" w:rsidRPr="00B96403">
        <w:rPr>
          <w:rFonts w:ascii="Times New Roman" w:hAnsi="Times New Roman"/>
        </w:rPr>
        <w:t>[Islam]</w:t>
      </w:r>
      <w:r w:rsidR="000774FB" w:rsidRPr="00B96403">
        <w:rPr>
          <w:rFonts w:ascii="Times New Roman" w:hAnsi="Times New Roman"/>
        </w:rPr>
        <w:t xml:space="preserve"> indeed threatens [straying Muslims] with dire punishments for having exchanged the signs of Allah for trifling price” (Qutb, 32).</w:t>
      </w:r>
      <w:r w:rsidR="009742BB" w:rsidRPr="00B96403">
        <w:rPr>
          <w:rFonts w:ascii="Times New Roman" w:hAnsi="Times New Roman"/>
        </w:rPr>
        <w:t xml:space="preserve"> </w:t>
      </w:r>
      <w:r w:rsidR="007E3A8E" w:rsidRPr="00B96403">
        <w:rPr>
          <w:rFonts w:ascii="Times New Roman" w:hAnsi="Times New Roman"/>
        </w:rPr>
        <w:t xml:space="preserve">Thus even when fallible Muslims stray from the will of Allah, Islam is fitted to right those wrongs with the admonition from Allah Himself. </w:t>
      </w:r>
      <w:r w:rsidR="00C94220">
        <w:rPr>
          <w:rFonts w:ascii="Times New Roman" w:hAnsi="Times New Roman"/>
        </w:rPr>
        <w:t>Qutb’s understanding of Islam and its role in society is one that is not only</w:t>
      </w:r>
      <w:r w:rsidR="00C32FA0">
        <w:rPr>
          <w:rFonts w:ascii="Times New Roman" w:hAnsi="Times New Roman"/>
        </w:rPr>
        <w:t xml:space="preserve"> ubiquitous, but also </w:t>
      </w:r>
      <w:r w:rsidR="00C94220">
        <w:rPr>
          <w:rFonts w:ascii="Times New Roman" w:hAnsi="Times New Roman"/>
        </w:rPr>
        <w:t>all-encompassin</w:t>
      </w:r>
      <w:r w:rsidR="00C32FA0">
        <w:rPr>
          <w:rFonts w:ascii="Times New Roman" w:hAnsi="Times New Roman"/>
        </w:rPr>
        <w:t xml:space="preserve">g, </w:t>
      </w:r>
      <w:r w:rsidR="00C94220">
        <w:rPr>
          <w:rFonts w:ascii="Times New Roman" w:hAnsi="Times New Roman"/>
        </w:rPr>
        <w:t xml:space="preserve">capable of providing </w:t>
      </w:r>
      <w:r w:rsidR="00C32FA0">
        <w:rPr>
          <w:rFonts w:ascii="Times New Roman" w:hAnsi="Times New Roman"/>
        </w:rPr>
        <w:t>answers to</w:t>
      </w:r>
      <w:r w:rsidR="00C94220">
        <w:rPr>
          <w:rFonts w:ascii="Times New Roman" w:hAnsi="Times New Roman"/>
        </w:rPr>
        <w:t xml:space="preserve"> all issues that arise in a society, </w:t>
      </w:r>
      <w:r w:rsidR="00C32FA0">
        <w:rPr>
          <w:rFonts w:ascii="Times New Roman" w:hAnsi="Times New Roman"/>
        </w:rPr>
        <w:t xml:space="preserve">whether </w:t>
      </w:r>
      <w:r w:rsidR="00C94220">
        <w:rPr>
          <w:rFonts w:ascii="Times New Roman" w:hAnsi="Times New Roman"/>
        </w:rPr>
        <w:t xml:space="preserve">spiritual </w:t>
      </w:r>
      <w:r w:rsidR="00C32FA0">
        <w:rPr>
          <w:rFonts w:ascii="Times New Roman" w:hAnsi="Times New Roman"/>
        </w:rPr>
        <w:t>or secular</w:t>
      </w:r>
      <w:r w:rsidR="00C94220">
        <w:rPr>
          <w:rFonts w:ascii="Times New Roman" w:hAnsi="Times New Roman"/>
        </w:rPr>
        <w:t>.</w:t>
      </w:r>
    </w:p>
    <w:p w14:paraId="4D1AA270" w14:textId="39494EF1" w:rsidR="00BA169E" w:rsidRPr="00B96403" w:rsidRDefault="00223FEA" w:rsidP="006B5B80">
      <w:pPr>
        <w:spacing w:line="480" w:lineRule="auto"/>
        <w:ind w:firstLine="720"/>
        <w:rPr>
          <w:rFonts w:ascii="Times New Roman" w:hAnsi="Times New Roman" w:cs="Times New Roman"/>
        </w:rPr>
      </w:pPr>
      <w:r w:rsidRPr="00B96403">
        <w:rPr>
          <w:rFonts w:ascii="Times New Roman" w:hAnsi="Times New Roman"/>
        </w:rPr>
        <w:t xml:space="preserve">Islamic thinkers such as al-Banna and Qutb took the already </w:t>
      </w:r>
      <w:r w:rsidR="00DC06C7" w:rsidRPr="00B96403">
        <w:rPr>
          <w:rFonts w:ascii="Times New Roman" w:hAnsi="Times New Roman"/>
        </w:rPr>
        <w:t>prevalent</w:t>
      </w:r>
      <w:r w:rsidRPr="00B96403">
        <w:rPr>
          <w:rFonts w:ascii="Times New Roman" w:hAnsi="Times New Roman"/>
        </w:rPr>
        <w:t xml:space="preserve"> resentment toward Western colonialism and created a religious argument against this imperialism. </w:t>
      </w:r>
      <w:r w:rsidR="00C54B2A" w:rsidRPr="00B96403">
        <w:rPr>
          <w:rFonts w:ascii="Times New Roman" w:hAnsi="Times New Roman"/>
        </w:rPr>
        <w:t xml:space="preserve">They justified the anti-Western views with Islam. Because of the integral role that Islam plays in lives of Muslims, having an Islamic justification for their hate proved to be a very powerfully solidifying force in the minds of the average Muslim citizens of Western-colonized states.  </w:t>
      </w:r>
      <w:r w:rsidR="006E11EA" w:rsidRPr="00B96403">
        <w:rPr>
          <w:rFonts w:ascii="Times New Roman" w:hAnsi="Times New Roman"/>
        </w:rPr>
        <w:t xml:space="preserve">By successfully making the linkage between the evils of colonialism and the antithesis of Allah’s will, Islamists such as al-Banna and Qutb established </w:t>
      </w:r>
      <w:ins w:id="1" w:author="PWaggoner" w:date="2013-02-01T10:51:00Z">
        <w:r w:rsidR="00586389">
          <w:rPr>
            <w:rFonts w:ascii="Times New Roman" w:hAnsi="Times New Roman"/>
          </w:rPr>
          <w:t xml:space="preserve">a </w:t>
        </w:r>
      </w:ins>
      <w:r w:rsidR="006E11EA" w:rsidRPr="00B96403">
        <w:rPr>
          <w:rFonts w:ascii="Times New Roman" w:hAnsi="Times New Roman"/>
        </w:rPr>
        <w:t>framework that was drawn on by later Islamists to drum up support for revolution against the West as well as the Western-imposed regimes of the region.</w:t>
      </w:r>
    </w:p>
    <w:p w14:paraId="11D6770F" w14:textId="29D0CC7F" w:rsidR="00353187" w:rsidRPr="00B96403" w:rsidRDefault="002E50C4" w:rsidP="006B5B80">
      <w:pPr>
        <w:spacing w:line="480" w:lineRule="auto"/>
        <w:ind w:firstLine="720"/>
        <w:rPr>
          <w:rFonts w:ascii="Times New Roman" w:hAnsi="Times New Roman"/>
        </w:rPr>
      </w:pPr>
      <w:r w:rsidRPr="00B96403">
        <w:rPr>
          <w:rFonts w:ascii="Times New Roman" w:hAnsi="Times New Roman"/>
        </w:rPr>
        <w:t xml:space="preserve">Along with the deterioration of the societal moral fabric, there was a </w:t>
      </w:r>
      <w:r w:rsidR="00FB1EC5" w:rsidRPr="00B96403">
        <w:rPr>
          <w:rFonts w:ascii="Times New Roman" w:hAnsi="Times New Roman"/>
        </w:rPr>
        <w:t xml:space="preserve">growing undercurrent of frustration at the autocratic manner in which the Western-imposed leaders of Arab countries </w:t>
      </w:r>
      <w:r w:rsidR="00C32FA0">
        <w:rPr>
          <w:rFonts w:ascii="Times New Roman" w:hAnsi="Times New Roman"/>
        </w:rPr>
        <w:t xml:space="preserve">hindered </w:t>
      </w:r>
      <w:r w:rsidR="00FB1EC5" w:rsidRPr="00B96403">
        <w:rPr>
          <w:rFonts w:ascii="Times New Roman" w:hAnsi="Times New Roman"/>
        </w:rPr>
        <w:t>citizen efforts to pursue self-actualization.</w:t>
      </w:r>
      <w:r w:rsidR="00D42F5D" w:rsidRPr="00B96403">
        <w:rPr>
          <w:rFonts w:ascii="Times New Roman" w:hAnsi="Times New Roman"/>
        </w:rPr>
        <w:t xml:space="preserve"> Western imperialism was not only </w:t>
      </w:r>
      <w:r w:rsidR="00C32FA0">
        <w:rPr>
          <w:rFonts w:ascii="Times New Roman" w:hAnsi="Times New Roman"/>
        </w:rPr>
        <w:t xml:space="preserve">an imposition </w:t>
      </w:r>
      <w:r w:rsidR="00D42F5D" w:rsidRPr="00B96403">
        <w:rPr>
          <w:rFonts w:ascii="Times New Roman" w:hAnsi="Times New Roman"/>
        </w:rPr>
        <w:t>on the metaphysics of Muslim populations but on their inalienable rights.</w:t>
      </w:r>
      <w:r w:rsidR="00353187" w:rsidRPr="00B96403">
        <w:rPr>
          <w:rFonts w:ascii="Times New Roman" w:hAnsi="Times New Roman"/>
        </w:rPr>
        <w:t xml:space="preserve"> </w:t>
      </w:r>
      <w:r w:rsidR="00C32FA0">
        <w:rPr>
          <w:rFonts w:ascii="Times New Roman" w:hAnsi="Times New Roman"/>
        </w:rPr>
        <w:t xml:space="preserve">This is seen most evidently in that the colonizing forces </w:t>
      </w:r>
      <w:r w:rsidR="0028171C" w:rsidRPr="00B96403">
        <w:rPr>
          <w:rFonts w:ascii="Times New Roman" w:hAnsi="Times New Roman"/>
        </w:rPr>
        <w:t xml:space="preserve">went so far as to install </w:t>
      </w:r>
      <w:r w:rsidR="00353187" w:rsidRPr="00B96403">
        <w:rPr>
          <w:rFonts w:ascii="Times New Roman" w:hAnsi="Times New Roman"/>
        </w:rPr>
        <w:t xml:space="preserve">rulers </w:t>
      </w:r>
      <w:r w:rsidR="00C32FA0">
        <w:rPr>
          <w:rFonts w:ascii="Times New Roman" w:hAnsi="Times New Roman"/>
        </w:rPr>
        <w:t xml:space="preserve">who </w:t>
      </w:r>
      <w:r w:rsidR="00353187" w:rsidRPr="00B96403">
        <w:rPr>
          <w:rFonts w:ascii="Times New Roman" w:hAnsi="Times New Roman"/>
        </w:rPr>
        <w:t xml:space="preserve">were </w:t>
      </w:r>
      <w:r w:rsidR="0028171C" w:rsidRPr="00B96403">
        <w:rPr>
          <w:rFonts w:ascii="Times New Roman" w:hAnsi="Times New Roman"/>
        </w:rPr>
        <w:t>effectively</w:t>
      </w:r>
      <w:r w:rsidR="00353187" w:rsidRPr="00B96403">
        <w:rPr>
          <w:rFonts w:ascii="Times New Roman" w:hAnsi="Times New Roman"/>
        </w:rPr>
        <w:t xml:space="preserve"> extensions of the British and French empires. </w:t>
      </w:r>
      <w:r w:rsidR="0028171C" w:rsidRPr="00B96403">
        <w:rPr>
          <w:rFonts w:ascii="Times New Roman" w:hAnsi="Times New Roman"/>
        </w:rPr>
        <w:t>Roger Owen illuminatingly depicts the original intent by</w:t>
      </w:r>
      <w:r w:rsidR="00353187" w:rsidRPr="00B96403">
        <w:rPr>
          <w:rFonts w:ascii="Times New Roman" w:hAnsi="Times New Roman"/>
        </w:rPr>
        <w:t xml:space="preserve"> these European powers </w:t>
      </w:r>
      <w:r w:rsidR="0028171C" w:rsidRPr="00B96403">
        <w:rPr>
          <w:rFonts w:ascii="Times New Roman" w:hAnsi="Times New Roman"/>
        </w:rPr>
        <w:t xml:space="preserve">as to why they </w:t>
      </w:r>
      <w:r w:rsidR="00353187" w:rsidRPr="00B96403">
        <w:rPr>
          <w:rFonts w:ascii="Times New Roman" w:hAnsi="Times New Roman"/>
        </w:rPr>
        <w:t xml:space="preserve">first took an interest in removing the Ottoman Empire, </w:t>
      </w:r>
    </w:p>
    <w:p w14:paraId="6BA24227" w14:textId="77777777" w:rsidR="00CE7170" w:rsidRPr="00B96403" w:rsidRDefault="00353187" w:rsidP="00A824C6">
      <w:pPr>
        <w:ind w:left="720"/>
        <w:rPr>
          <w:rFonts w:ascii="Times New Roman" w:hAnsi="Times New Roman"/>
        </w:rPr>
      </w:pPr>
      <w:r w:rsidRPr="00B96403">
        <w:rPr>
          <w:rFonts w:ascii="Times New Roman" w:hAnsi="Times New Roman"/>
        </w:rPr>
        <w:t>“[t]he British and French attempted to manage affairs in such a way that they monopolized these relations, awarding contracts and concessions to their own nationals, looking after the interests of their own merchants and, in general attempting to keep the colony as their own economic reserve” (Owen, 14).</w:t>
      </w:r>
    </w:p>
    <w:p w14:paraId="4AD0CBDA" w14:textId="77777777" w:rsidR="00353187" w:rsidRPr="00B96403" w:rsidRDefault="00353187" w:rsidP="00A824C6">
      <w:pPr>
        <w:ind w:left="720"/>
        <w:rPr>
          <w:rFonts w:ascii="Times New Roman" w:hAnsi="Times New Roman"/>
        </w:rPr>
      </w:pPr>
    </w:p>
    <w:p w14:paraId="4729436F" w14:textId="729E76F5" w:rsidR="0092655E" w:rsidRPr="00B96403" w:rsidRDefault="00353187" w:rsidP="006B5B80">
      <w:pPr>
        <w:spacing w:line="480" w:lineRule="auto"/>
        <w:ind w:right="720"/>
        <w:rPr>
          <w:rFonts w:ascii="Times New Roman" w:hAnsi="Times New Roman"/>
        </w:rPr>
      </w:pPr>
      <w:r w:rsidRPr="00B96403">
        <w:rPr>
          <w:rFonts w:ascii="Times New Roman" w:hAnsi="Times New Roman"/>
        </w:rPr>
        <w:t xml:space="preserve">By treating the </w:t>
      </w:r>
      <w:r w:rsidR="0028171C" w:rsidRPr="00B96403">
        <w:rPr>
          <w:rFonts w:ascii="Times New Roman" w:hAnsi="Times New Roman"/>
        </w:rPr>
        <w:t>handpicked</w:t>
      </w:r>
      <w:r w:rsidRPr="00B96403">
        <w:rPr>
          <w:rFonts w:ascii="Times New Roman" w:hAnsi="Times New Roman"/>
        </w:rPr>
        <w:t xml:space="preserve"> regimes in such a diametrically different way from the Arab proletariat, the European powers began to foster </w:t>
      </w:r>
      <w:r w:rsidR="0028171C" w:rsidRPr="00B96403">
        <w:rPr>
          <w:rFonts w:ascii="Times New Roman" w:hAnsi="Times New Roman"/>
        </w:rPr>
        <w:t>widespread</w:t>
      </w:r>
      <w:r w:rsidR="00E3365B">
        <w:rPr>
          <w:rFonts w:ascii="Times New Roman" w:hAnsi="Times New Roman"/>
        </w:rPr>
        <w:t xml:space="preserve">, deeply </w:t>
      </w:r>
      <w:r w:rsidRPr="00B96403">
        <w:rPr>
          <w:rFonts w:ascii="Times New Roman" w:hAnsi="Times New Roman"/>
        </w:rPr>
        <w:t>embedded resentment in the minds of many citizens of the region</w:t>
      </w:r>
      <w:r w:rsidR="00E3365B">
        <w:rPr>
          <w:rFonts w:ascii="Times New Roman" w:hAnsi="Times New Roman"/>
        </w:rPr>
        <w:t>, commensurate with the aforementioned grievances espoused by the radical Islamic thinkers years earlier</w:t>
      </w:r>
      <w:r w:rsidRPr="00B96403">
        <w:rPr>
          <w:rFonts w:ascii="Times New Roman" w:hAnsi="Times New Roman"/>
        </w:rPr>
        <w:t>.</w:t>
      </w:r>
    </w:p>
    <w:p w14:paraId="150CDFFB" w14:textId="2FD7CF30" w:rsidR="000E6ACA" w:rsidRPr="00B96403" w:rsidRDefault="0092655E" w:rsidP="006B5B80">
      <w:pPr>
        <w:spacing w:line="480" w:lineRule="auto"/>
        <w:ind w:right="720"/>
        <w:rPr>
          <w:rFonts w:ascii="Times New Roman" w:hAnsi="Times New Roman"/>
        </w:rPr>
      </w:pPr>
      <w:r w:rsidRPr="00B96403">
        <w:rPr>
          <w:rFonts w:ascii="Times New Roman" w:hAnsi="Times New Roman"/>
        </w:rPr>
        <w:tab/>
        <w:t>Another detrimental</w:t>
      </w:r>
      <w:r w:rsidR="000E6ACA" w:rsidRPr="00B96403">
        <w:rPr>
          <w:rFonts w:ascii="Times New Roman" w:hAnsi="Times New Roman"/>
        </w:rPr>
        <w:t xml:space="preserve"> – and yet not as widely discussed –</w:t>
      </w:r>
      <w:r w:rsidRPr="00B96403">
        <w:rPr>
          <w:rFonts w:ascii="Times New Roman" w:hAnsi="Times New Roman"/>
        </w:rPr>
        <w:t xml:space="preserve"> impact</w:t>
      </w:r>
      <w:r w:rsidR="000E6ACA" w:rsidRPr="00B96403">
        <w:rPr>
          <w:rFonts w:ascii="Times New Roman" w:hAnsi="Times New Roman"/>
        </w:rPr>
        <w:t xml:space="preserve"> </w:t>
      </w:r>
      <w:r w:rsidRPr="00B96403">
        <w:rPr>
          <w:rFonts w:ascii="Times New Roman" w:hAnsi="Times New Roman"/>
        </w:rPr>
        <w:t>widespread colonialism has had on the Middle Eastern popula</w:t>
      </w:r>
      <w:r w:rsidR="000E6ACA" w:rsidRPr="00B96403">
        <w:rPr>
          <w:rFonts w:ascii="Times New Roman" w:hAnsi="Times New Roman"/>
        </w:rPr>
        <w:t xml:space="preserve">tions is the psychological impact. In his influential piece, </w:t>
      </w:r>
      <w:r w:rsidR="000E6ACA" w:rsidRPr="00B96403">
        <w:rPr>
          <w:rFonts w:ascii="Times New Roman" w:hAnsi="Times New Roman"/>
          <w:i/>
        </w:rPr>
        <w:t>Decolonising the Mind</w:t>
      </w:r>
      <w:r w:rsidR="000E6ACA" w:rsidRPr="00B96403">
        <w:rPr>
          <w:rFonts w:ascii="Times New Roman" w:hAnsi="Times New Roman"/>
        </w:rPr>
        <w:t xml:space="preserve">, Ngugi wa Thiong’o stated, there are the </w:t>
      </w:r>
    </w:p>
    <w:p w14:paraId="29F94DD1" w14:textId="77777777" w:rsidR="00CE7170" w:rsidRPr="00B96403" w:rsidRDefault="000E6ACA" w:rsidP="000E6ACA">
      <w:pPr>
        <w:ind w:left="720" w:right="720"/>
        <w:rPr>
          <w:rFonts w:ascii="Times New Roman" w:hAnsi="Times New Roman"/>
        </w:rPr>
      </w:pPr>
      <w:r w:rsidRPr="00B96403">
        <w:rPr>
          <w:rFonts w:ascii="Times New Roman" w:hAnsi="Times New Roman"/>
        </w:rPr>
        <w:t>“ceaseless struggles of African people to liberate their economy, politics and culture from that Euro-American-based stranglehold to usher a new era of true communal self-regulation and self-determination. It is an ever-continuing struggle to seize back their creative initiative in history through a real control of all the means of communal self-determination in time and space” (Thiong’o, 4).</w:t>
      </w:r>
    </w:p>
    <w:p w14:paraId="5C2B1627" w14:textId="77777777" w:rsidR="000E6ACA" w:rsidRPr="00B96403" w:rsidRDefault="000E6ACA" w:rsidP="000E6ACA">
      <w:pPr>
        <w:ind w:left="720" w:right="720"/>
        <w:rPr>
          <w:rFonts w:ascii="Times New Roman" w:hAnsi="Times New Roman"/>
        </w:rPr>
      </w:pPr>
    </w:p>
    <w:p w14:paraId="7BFDBE17" w14:textId="4458DBD5" w:rsidR="00D52E50" w:rsidRPr="00B96403" w:rsidRDefault="000E6ACA" w:rsidP="006B5B80">
      <w:pPr>
        <w:spacing w:line="480" w:lineRule="auto"/>
        <w:ind w:right="720"/>
        <w:rPr>
          <w:rFonts w:ascii="Times New Roman" w:hAnsi="Times New Roman"/>
        </w:rPr>
      </w:pPr>
      <w:r w:rsidRPr="00B96403">
        <w:rPr>
          <w:rFonts w:ascii="Times New Roman" w:hAnsi="Times New Roman"/>
        </w:rPr>
        <w:t xml:space="preserve">While Thiong’o is speaking specifically about African </w:t>
      </w:r>
      <w:r w:rsidR="00E3365B">
        <w:rPr>
          <w:rFonts w:ascii="Times New Roman" w:hAnsi="Times New Roman"/>
        </w:rPr>
        <w:t>reactions to Western colonization</w:t>
      </w:r>
      <w:r w:rsidRPr="00B96403">
        <w:rPr>
          <w:rFonts w:ascii="Times New Roman" w:hAnsi="Times New Roman"/>
        </w:rPr>
        <w:t>, the con</w:t>
      </w:r>
      <w:r w:rsidR="00B92118" w:rsidRPr="00B96403">
        <w:rPr>
          <w:rFonts w:ascii="Times New Roman" w:hAnsi="Times New Roman"/>
        </w:rPr>
        <w:t>sistent,</w:t>
      </w:r>
      <w:r w:rsidRPr="00B96403">
        <w:rPr>
          <w:rFonts w:ascii="Times New Roman" w:hAnsi="Times New Roman"/>
        </w:rPr>
        <w:t xml:space="preserve"> widespread </w:t>
      </w:r>
      <w:r w:rsidR="00B92118" w:rsidRPr="00B96403">
        <w:rPr>
          <w:rFonts w:ascii="Times New Roman" w:hAnsi="Times New Roman"/>
        </w:rPr>
        <w:t xml:space="preserve">colonialism of Western Europe throughout the Middle East and Africa </w:t>
      </w:r>
      <w:r w:rsidR="00E3365B">
        <w:rPr>
          <w:rFonts w:ascii="Times New Roman" w:hAnsi="Times New Roman"/>
        </w:rPr>
        <w:t xml:space="preserve">underscore the relevance of this sentiment </w:t>
      </w:r>
      <w:r w:rsidR="00B92118" w:rsidRPr="00B96403">
        <w:rPr>
          <w:rFonts w:ascii="Times New Roman" w:hAnsi="Times New Roman"/>
        </w:rPr>
        <w:t>for the case of Middle Eastern colonialism and the subsequent psychological effects on the population</w:t>
      </w:r>
      <w:r w:rsidR="00E3365B">
        <w:rPr>
          <w:rFonts w:ascii="Times New Roman" w:hAnsi="Times New Roman"/>
        </w:rPr>
        <w:t xml:space="preserve"> at-</w:t>
      </w:r>
      <w:r w:rsidR="00B92118" w:rsidRPr="00B96403">
        <w:rPr>
          <w:rFonts w:ascii="Times New Roman" w:hAnsi="Times New Roman"/>
        </w:rPr>
        <w:t>large.</w:t>
      </w:r>
      <w:r w:rsidR="00221387" w:rsidRPr="00B96403">
        <w:rPr>
          <w:rFonts w:ascii="Times New Roman" w:hAnsi="Times New Roman"/>
        </w:rPr>
        <w:t xml:space="preserve"> The mass disposse</w:t>
      </w:r>
      <w:r w:rsidR="009A0014" w:rsidRPr="00B96403">
        <w:rPr>
          <w:rFonts w:ascii="Times New Roman" w:hAnsi="Times New Roman"/>
        </w:rPr>
        <w:t>ss</w:t>
      </w:r>
      <w:r w:rsidR="00221387" w:rsidRPr="00B96403">
        <w:rPr>
          <w:rFonts w:ascii="Times New Roman" w:hAnsi="Times New Roman"/>
        </w:rPr>
        <w:t xml:space="preserve">ion of land has plagued the Palestinian population and </w:t>
      </w:r>
      <w:r w:rsidR="00E3365B">
        <w:rPr>
          <w:rFonts w:ascii="Times New Roman" w:hAnsi="Times New Roman"/>
        </w:rPr>
        <w:t xml:space="preserve">increased </w:t>
      </w:r>
      <w:r w:rsidR="00221387" w:rsidRPr="00B96403">
        <w:rPr>
          <w:rFonts w:ascii="Times New Roman" w:hAnsi="Times New Roman"/>
        </w:rPr>
        <w:t>the paranoia of the neighbo</w:t>
      </w:r>
      <w:r w:rsidR="00E3365B">
        <w:rPr>
          <w:rFonts w:ascii="Times New Roman" w:hAnsi="Times New Roman"/>
        </w:rPr>
        <w:t>ring Arab and Muslim populations exponentially</w:t>
      </w:r>
      <w:r w:rsidR="00221387" w:rsidRPr="00B96403">
        <w:rPr>
          <w:rFonts w:ascii="Times New Roman" w:hAnsi="Times New Roman"/>
        </w:rPr>
        <w:t>.</w:t>
      </w:r>
      <w:r w:rsidR="00D52E50" w:rsidRPr="00B96403">
        <w:rPr>
          <w:rFonts w:ascii="Times New Roman" w:hAnsi="Times New Roman"/>
        </w:rPr>
        <w:t xml:space="preserve"> </w:t>
      </w:r>
    </w:p>
    <w:p w14:paraId="50727616" w14:textId="0820C819" w:rsidR="00353187" w:rsidRPr="00B96403" w:rsidRDefault="00D52E50" w:rsidP="006B5B80">
      <w:pPr>
        <w:spacing w:line="480" w:lineRule="auto"/>
        <w:ind w:right="720" w:firstLine="720"/>
        <w:rPr>
          <w:rFonts w:ascii="Times New Roman" w:hAnsi="Times New Roman"/>
        </w:rPr>
      </w:pPr>
      <w:r w:rsidRPr="00B96403">
        <w:rPr>
          <w:rFonts w:ascii="Times New Roman" w:hAnsi="Times New Roman"/>
        </w:rPr>
        <w:t xml:space="preserve">In a region where people were still reeling from war and seemingly endless conflict and occupation, hope seemed to glimmer on the horizon as the British and French forces of WWI began </w:t>
      </w:r>
      <w:r w:rsidR="00E3365B">
        <w:rPr>
          <w:rFonts w:ascii="Times New Roman" w:hAnsi="Times New Roman"/>
        </w:rPr>
        <w:t xml:space="preserve">bargaining </w:t>
      </w:r>
      <w:r w:rsidRPr="00B96403">
        <w:rPr>
          <w:rFonts w:ascii="Times New Roman" w:hAnsi="Times New Roman"/>
        </w:rPr>
        <w:t>with local, Arab leaders amiable to the idea of fighting</w:t>
      </w:r>
      <w:r w:rsidR="00C94220">
        <w:rPr>
          <w:rFonts w:ascii="Times New Roman" w:hAnsi="Times New Roman"/>
        </w:rPr>
        <w:t xml:space="preserve"> for the Allied cause</w:t>
      </w:r>
      <w:r w:rsidRPr="00B96403">
        <w:rPr>
          <w:rFonts w:ascii="Times New Roman" w:hAnsi="Times New Roman"/>
        </w:rPr>
        <w:t xml:space="preserve"> in return for power</w:t>
      </w:r>
      <w:r w:rsidR="00C94220">
        <w:rPr>
          <w:rFonts w:ascii="Times New Roman" w:hAnsi="Times New Roman"/>
        </w:rPr>
        <w:t xml:space="preserve">, albeit </w:t>
      </w:r>
      <w:r w:rsidR="00C94220" w:rsidRPr="00F81204">
        <w:rPr>
          <w:rFonts w:ascii="Times New Roman" w:hAnsi="Times New Roman"/>
          <w:i/>
        </w:rPr>
        <w:t>limited</w:t>
      </w:r>
      <w:r w:rsidR="00C94220">
        <w:rPr>
          <w:rFonts w:ascii="Times New Roman" w:hAnsi="Times New Roman"/>
        </w:rPr>
        <w:t xml:space="preserve"> power</w:t>
      </w:r>
      <w:r w:rsidRPr="00B96403">
        <w:rPr>
          <w:rFonts w:ascii="Times New Roman" w:hAnsi="Times New Roman"/>
        </w:rPr>
        <w:t>. However, with the defeat and eradication of the Ottoman occupiers, the new European forces quickly filled the vacuum. The notion of self-reliance and self-actualization were so close to the Arab and Muslim people and yet they saw this bright potential pulled from them as quickly as it was promised.</w:t>
      </w:r>
      <w:r w:rsidR="00272AB6" w:rsidRPr="00B96403">
        <w:rPr>
          <w:rFonts w:ascii="Times New Roman" w:hAnsi="Times New Roman"/>
        </w:rPr>
        <w:t xml:space="preserve"> The Arab people were becoming a populace perpetually possessed. </w:t>
      </w:r>
    </w:p>
    <w:p w14:paraId="5228FC0A" w14:textId="7FC1754E" w:rsidR="00587336" w:rsidRPr="00B96403" w:rsidRDefault="00587336" w:rsidP="006B5B80">
      <w:pPr>
        <w:spacing w:line="480" w:lineRule="auto"/>
        <w:ind w:firstLine="720"/>
        <w:rPr>
          <w:rFonts w:ascii="Times New Roman" w:hAnsi="Times New Roman"/>
        </w:rPr>
      </w:pPr>
      <w:r w:rsidRPr="00B96403">
        <w:rPr>
          <w:rFonts w:ascii="Times New Roman" w:hAnsi="Times New Roman"/>
        </w:rPr>
        <w:t>In 1948, the Balfour Declaration</w:t>
      </w:r>
      <w:ins w:id="2" w:author="Luke Waggoner" w:date="2013-02-27T14:17:00Z">
        <w:r w:rsidR="00F81204">
          <w:rPr>
            <w:rFonts w:ascii="Times New Roman" w:hAnsi="Times New Roman"/>
          </w:rPr>
          <w:t xml:space="preserve"> – </w:t>
        </w:r>
      </w:ins>
      <w:r w:rsidRPr="00B96403">
        <w:rPr>
          <w:rFonts w:ascii="Times New Roman" w:hAnsi="Times New Roman"/>
        </w:rPr>
        <w:t>established in 1917</w:t>
      </w:r>
      <w:ins w:id="3" w:author="Luke Waggoner" w:date="2013-02-27T14:17:00Z">
        <w:r w:rsidR="00F81204">
          <w:rPr>
            <w:rFonts w:ascii="Times New Roman" w:hAnsi="Times New Roman"/>
          </w:rPr>
          <w:t xml:space="preserve"> – </w:t>
        </w:r>
      </w:ins>
      <w:r w:rsidRPr="00B96403">
        <w:rPr>
          <w:rFonts w:ascii="Times New Roman" w:hAnsi="Times New Roman"/>
        </w:rPr>
        <w:t>reached</w:t>
      </w:r>
      <w:ins w:id="4" w:author="Luke Waggoner" w:date="2013-02-27T14:17:00Z">
        <w:r w:rsidR="00F81204">
          <w:rPr>
            <w:rFonts w:ascii="Times New Roman" w:hAnsi="Times New Roman"/>
          </w:rPr>
          <w:t xml:space="preserve"> </w:t>
        </w:r>
      </w:ins>
      <w:r w:rsidRPr="00B96403">
        <w:rPr>
          <w:rFonts w:ascii="Times New Roman" w:hAnsi="Times New Roman"/>
        </w:rPr>
        <w:t xml:space="preserve">its peak with the establishment of a sovereign Israeli state. From the moment of its inception, Israel was viewed as a group of Zionist intruders, backed by Western powers that had lied to and brutally oppressed the Arab and Muslim populations of the Middle East. Hassan Nasrallah (the leader and founder of Hezbollah) called Israel’s creation “a historic catastrophe and tragic event” (Noe, 188). </w:t>
      </w:r>
      <w:r w:rsidR="00A97547" w:rsidRPr="00B96403">
        <w:rPr>
          <w:rFonts w:ascii="Times New Roman" w:hAnsi="Times New Roman"/>
        </w:rPr>
        <w:t>Perhaps most vividly in the 1967 war, Israel</w:t>
      </w:r>
      <w:r w:rsidR="00E3365B">
        <w:rPr>
          <w:rFonts w:ascii="Times New Roman" w:hAnsi="Times New Roman"/>
        </w:rPr>
        <w:t>’s</w:t>
      </w:r>
      <w:r w:rsidR="00A97547" w:rsidRPr="00B96403">
        <w:rPr>
          <w:rFonts w:ascii="Times New Roman" w:hAnsi="Times New Roman"/>
        </w:rPr>
        <w:t xml:space="preserve"> brief</w:t>
      </w:r>
      <w:r w:rsidR="000500D2" w:rsidRPr="00B96403">
        <w:rPr>
          <w:rFonts w:ascii="Times New Roman" w:hAnsi="Times New Roman"/>
        </w:rPr>
        <w:t xml:space="preserve"> history is one fraught with expansionist – often violent– tendencies and policies that further exacerbate the resentment exhibited toward it by </w:t>
      </w:r>
      <w:r w:rsidR="000500D2" w:rsidRPr="00B96403">
        <w:rPr>
          <w:rFonts w:ascii="Times New Roman" w:hAnsi="Times New Roman"/>
          <w:i/>
        </w:rPr>
        <w:t>all</w:t>
      </w:r>
      <w:r w:rsidR="000500D2" w:rsidRPr="00B96403">
        <w:rPr>
          <w:rFonts w:ascii="Times New Roman" w:hAnsi="Times New Roman"/>
        </w:rPr>
        <w:t xml:space="preserve"> of its neighbors.</w:t>
      </w:r>
      <w:r w:rsidR="00BE7AF0" w:rsidRPr="00B96403">
        <w:rPr>
          <w:rFonts w:ascii="Times New Roman" w:hAnsi="Times New Roman"/>
        </w:rPr>
        <w:t xml:space="preserve"> </w:t>
      </w:r>
      <w:r w:rsidR="00C069DA" w:rsidRPr="00B96403">
        <w:rPr>
          <w:rFonts w:ascii="Times New Roman" w:hAnsi="Times New Roman"/>
        </w:rPr>
        <w:t>Supporters</w:t>
      </w:r>
      <w:r w:rsidR="00BE7AF0" w:rsidRPr="00B96403">
        <w:rPr>
          <w:rFonts w:ascii="Times New Roman" w:hAnsi="Times New Roman"/>
        </w:rPr>
        <w:t xml:space="preserve"> of the Israeli actions in 1967 call to attention the </w:t>
      </w:r>
      <w:r w:rsidR="00C069DA" w:rsidRPr="00B96403">
        <w:rPr>
          <w:rFonts w:ascii="Times New Roman" w:hAnsi="Times New Roman"/>
        </w:rPr>
        <w:t xml:space="preserve">‘necessity’ Israel had to protect itself from angry, imposing border-states. Thomas Friedman in his book </w:t>
      </w:r>
      <w:r w:rsidR="00C069DA" w:rsidRPr="00B96403">
        <w:rPr>
          <w:rFonts w:ascii="Times New Roman" w:hAnsi="Times New Roman"/>
          <w:i/>
        </w:rPr>
        <w:t>From Beirut to Jerusalem</w:t>
      </w:r>
      <w:r w:rsidR="00C069DA" w:rsidRPr="00B96403">
        <w:rPr>
          <w:rFonts w:ascii="Times New Roman" w:hAnsi="Times New Roman"/>
        </w:rPr>
        <w:t xml:space="preserve"> describes this moment as the time “when for the first time the widening </w:t>
      </w:r>
      <w:r w:rsidR="000354A7" w:rsidRPr="00B96403">
        <w:rPr>
          <w:rFonts w:ascii="Times New Roman" w:hAnsi="Times New Roman"/>
        </w:rPr>
        <w:t>awareness</w:t>
      </w:r>
      <w:r w:rsidR="00C069DA" w:rsidRPr="00B96403">
        <w:rPr>
          <w:rFonts w:ascii="Times New Roman" w:hAnsi="Times New Roman"/>
        </w:rPr>
        <w:t xml:space="preserve"> of the Holocaust among Israelis would begin to merge with their immediate predicament” (Friedman, 278-9). However real the possibility of Israel being militarily defeated, Arab and Muslim counter-forces viewed this war as an opportunity to rid th</w:t>
      </w:r>
      <w:r w:rsidR="000354A7" w:rsidRPr="00B96403">
        <w:rPr>
          <w:rFonts w:ascii="Times New Roman" w:hAnsi="Times New Roman"/>
        </w:rPr>
        <w:t>e region of an unwelcomed guest; a guest that had been force-fed to the Middle East by the ever-imperialistic Western colonizers.</w:t>
      </w:r>
    </w:p>
    <w:p w14:paraId="0959E181" w14:textId="3A1522BE" w:rsidR="000E49A9" w:rsidRPr="00B96403" w:rsidRDefault="00012EFC" w:rsidP="006B5B80">
      <w:pPr>
        <w:spacing w:line="480" w:lineRule="auto"/>
        <w:ind w:firstLine="720"/>
        <w:rPr>
          <w:rFonts w:ascii="Times New Roman" w:hAnsi="Times New Roman"/>
        </w:rPr>
      </w:pPr>
      <w:r w:rsidRPr="00B96403">
        <w:rPr>
          <w:rFonts w:ascii="Times New Roman" w:hAnsi="Times New Roman"/>
        </w:rPr>
        <w:t xml:space="preserve">The </w:t>
      </w:r>
      <w:r w:rsidR="00D0726C" w:rsidRPr="00B96403">
        <w:rPr>
          <w:rFonts w:ascii="Times New Roman" w:hAnsi="Times New Roman"/>
        </w:rPr>
        <w:t>Middle Eastern populace viewed the establi</w:t>
      </w:r>
      <w:r w:rsidR="00BE7AF0" w:rsidRPr="00B96403">
        <w:rPr>
          <w:rFonts w:ascii="Times New Roman" w:hAnsi="Times New Roman"/>
        </w:rPr>
        <w:t>shment of the Israeli state</w:t>
      </w:r>
      <w:r w:rsidR="00587336" w:rsidRPr="00B96403">
        <w:rPr>
          <w:rFonts w:ascii="Times New Roman" w:hAnsi="Times New Roman"/>
        </w:rPr>
        <w:t xml:space="preserve"> </w:t>
      </w:r>
      <w:r w:rsidRPr="00B96403">
        <w:rPr>
          <w:rFonts w:ascii="Times New Roman" w:hAnsi="Times New Roman"/>
        </w:rPr>
        <w:t>as much more than an imposition of a regionally a</w:t>
      </w:r>
      <w:r w:rsidR="00D0726C" w:rsidRPr="00B96403">
        <w:rPr>
          <w:rFonts w:ascii="Times New Roman" w:hAnsi="Times New Roman"/>
        </w:rPr>
        <w:t>nd historically despised people;</w:t>
      </w:r>
      <w:r w:rsidRPr="00B96403">
        <w:rPr>
          <w:rFonts w:ascii="Times New Roman" w:hAnsi="Times New Roman"/>
        </w:rPr>
        <w:t xml:space="preserve"> it was the </w:t>
      </w:r>
      <w:r w:rsidR="00E3365B">
        <w:rPr>
          <w:rFonts w:ascii="Times New Roman" w:hAnsi="Times New Roman"/>
        </w:rPr>
        <w:t xml:space="preserve">reinforcement </w:t>
      </w:r>
      <w:r w:rsidRPr="00B96403">
        <w:rPr>
          <w:rFonts w:ascii="Times New Roman" w:hAnsi="Times New Roman"/>
        </w:rPr>
        <w:t xml:space="preserve">of their fears </w:t>
      </w:r>
      <w:r w:rsidR="00E3365B">
        <w:rPr>
          <w:rFonts w:ascii="Times New Roman" w:hAnsi="Times New Roman"/>
        </w:rPr>
        <w:t xml:space="preserve">and resentment for the </w:t>
      </w:r>
      <w:r w:rsidRPr="00B96403">
        <w:rPr>
          <w:rFonts w:ascii="Times New Roman" w:hAnsi="Times New Roman"/>
        </w:rPr>
        <w:t xml:space="preserve">Western </w:t>
      </w:r>
      <w:r w:rsidR="00E3365B">
        <w:rPr>
          <w:rFonts w:ascii="Times New Roman" w:hAnsi="Times New Roman"/>
        </w:rPr>
        <w:t>colonizers</w:t>
      </w:r>
      <w:r w:rsidRPr="00B96403">
        <w:rPr>
          <w:rFonts w:ascii="Times New Roman" w:hAnsi="Times New Roman"/>
        </w:rPr>
        <w:t xml:space="preserve">. </w:t>
      </w:r>
      <w:r w:rsidR="00FB1EC5" w:rsidRPr="00B96403">
        <w:rPr>
          <w:rFonts w:ascii="Times New Roman" w:hAnsi="Times New Roman"/>
        </w:rPr>
        <w:t xml:space="preserve"> </w:t>
      </w:r>
      <w:r w:rsidR="00765694" w:rsidRPr="00B96403">
        <w:rPr>
          <w:rFonts w:ascii="Times New Roman" w:hAnsi="Times New Roman"/>
        </w:rPr>
        <w:t xml:space="preserve">It gave credence to their paranoia. </w:t>
      </w:r>
      <w:r w:rsidR="000B0F4D" w:rsidRPr="00B96403">
        <w:rPr>
          <w:rFonts w:ascii="Times New Roman" w:hAnsi="Times New Roman"/>
        </w:rPr>
        <w:t>According to Congressional Research Service</w:t>
      </w:r>
      <w:r w:rsidR="00E3365B">
        <w:rPr>
          <w:rFonts w:ascii="Times New Roman" w:hAnsi="Times New Roman"/>
        </w:rPr>
        <w:t>’</w:t>
      </w:r>
      <w:r w:rsidR="000B0F4D" w:rsidRPr="00B96403">
        <w:rPr>
          <w:rFonts w:ascii="Times New Roman" w:hAnsi="Times New Roman"/>
        </w:rPr>
        <w:t>s report in late 2010, the U.S. has given a total of just over $109 billion to Israel since its inception into the realm of sovereign states in 1948</w:t>
      </w:r>
      <w:r w:rsidR="00F64CAE" w:rsidRPr="00B96403">
        <w:rPr>
          <w:rFonts w:ascii="Times New Roman" w:hAnsi="Times New Roman"/>
        </w:rPr>
        <w:t xml:space="preserve">. This </w:t>
      </w:r>
      <w:r w:rsidR="00F31059" w:rsidRPr="00B96403">
        <w:rPr>
          <w:rFonts w:ascii="Times New Roman" w:hAnsi="Times New Roman"/>
        </w:rPr>
        <w:t>amount includes over $61 billion in military grants</w:t>
      </w:r>
      <w:r w:rsidR="000B0F4D" w:rsidRPr="00B96403">
        <w:rPr>
          <w:rFonts w:ascii="Times New Roman" w:hAnsi="Times New Roman"/>
        </w:rPr>
        <w:t xml:space="preserve"> (</w:t>
      </w:r>
      <w:r w:rsidR="00B3039B" w:rsidRPr="00B96403">
        <w:rPr>
          <w:rFonts w:ascii="Times New Roman" w:hAnsi="Times New Roman"/>
        </w:rPr>
        <w:t>Sharpe</w:t>
      </w:r>
      <w:r w:rsidR="000B0F4D" w:rsidRPr="00B96403">
        <w:rPr>
          <w:rFonts w:ascii="Times New Roman" w:hAnsi="Times New Roman"/>
        </w:rPr>
        <w:t>, 24).</w:t>
      </w:r>
      <w:r w:rsidR="00F64CAE" w:rsidRPr="00B96403">
        <w:rPr>
          <w:rFonts w:ascii="Times New Roman" w:hAnsi="Times New Roman"/>
        </w:rPr>
        <w:t xml:space="preserve"> In the minds of Islamists, these dollar figures are equivalent to the monetary extent to which the U.S. is willing to support an evil, unjust form of imperialism.</w:t>
      </w:r>
      <w:r w:rsidR="000A1F46" w:rsidRPr="00B96403">
        <w:rPr>
          <w:rFonts w:ascii="Times New Roman" w:hAnsi="Times New Roman"/>
        </w:rPr>
        <w:t xml:space="preserve"> </w:t>
      </w:r>
      <w:r w:rsidR="00F31059" w:rsidRPr="00B96403">
        <w:rPr>
          <w:rFonts w:ascii="Times New Roman" w:hAnsi="Times New Roman"/>
        </w:rPr>
        <w:t>In the time period between 2000 and 2009 the United States has contributed over $ 21.5 billion to Israel through grants and credits. In this same time period, in the</w:t>
      </w:r>
      <w:r w:rsidR="00294830" w:rsidRPr="00B96403">
        <w:rPr>
          <w:rFonts w:ascii="Times New Roman" w:hAnsi="Times New Roman"/>
        </w:rPr>
        <w:t xml:space="preserve"> same form, the U.S. has given just over $2 billion to the West Bank and Gaza. (U.S. Census Bureau, 802).</w:t>
      </w:r>
      <w:r w:rsidR="000A1F46" w:rsidRPr="00B96403">
        <w:rPr>
          <w:rFonts w:ascii="Times New Roman" w:hAnsi="Times New Roman"/>
        </w:rPr>
        <w:t xml:space="preserve"> As the U.S. budget of foreign </w:t>
      </w:r>
      <w:r w:rsidR="00E3365B">
        <w:rPr>
          <w:rFonts w:ascii="Times New Roman" w:hAnsi="Times New Roman"/>
        </w:rPr>
        <w:t>aid f</w:t>
      </w:r>
      <w:r w:rsidR="000A1F46" w:rsidRPr="00B96403">
        <w:rPr>
          <w:rFonts w:ascii="Times New Roman" w:hAnsi="Times New Roman"/>
        </w:rPr>
        <w:t xml:space="preserve">or Israel grows, the trust and amiability that Arab and Muslims have for the West </w:t>
      </w:r>
      <w:r w:rsidR="00E3365B">
        <w:rPr>
          <w:rFonts w:ascii="Times New Roman" w:hAnsi="Times New Roman"/>
        </w:rPr>
        <w:t xml:space="preserve">proportionately </w:t>
      </w:r>
      <w:r w:rsidR="000A1F46" w:rsidRPr="00B96403">
        <w:rPr>
          <w:rFonts w:ascii="Times New Roman" w:hAnsi="Times New Roman"/>
        </w:rPr>
        <w:t>diminish</w:t>
      </w:r>
      <w:r w:rsidR="00C94220">
        <w:rPr>
          <w:rFonts w:ascii="Times New Roman" w:hAnsi="Times New Roman"/>
        </w:rPr>
        <w:t>es</w:t>
      </w:r>
      <w:r w:rsidR="000A1F46" w:rsidRPr="00B96403">
        <w:rPr>
          <w:rFonts w:ascii="Times New Roman" w:hAnsi="Times New Roman"/>
        </w:rPr>
        <w:t>.</w:t>
      </w:r>
    </w:p>
    <w:p w14:paraId="582CCB7B" w14:textId="0C60FF7D" w:rsidR="0063145C" w:rsidRPr="00B96403" w:rsidRDefault="00823EEC" w:rsidP="006B5B80">
      <w:pPr>
        <w:spacing w:line="480" w:lineRule="auto"/>
        <w:ind w:firstLine="720"/>
        <w:rPr>
          <w:rFonts w:ascii="Times New Roman" w:hAnsi="Times New Roman"/>
        </w:rPr>
      </w:pPr>
      <w:r w:rsidRPr="00B96403">
        <w:rPr>
          <w:rFonts w:ascii="Times New Roman" w:hAnsi="Times New Roman"/>
        </w:rPr>
        <w:t xml:space="preserve">Because of the inextricable connection made between Western colonialism and the state of Israel, any </w:t>
      </w:r>
      <w:r w:rsidR="00E3365B">
        <w:rPr>
          <w:rFonts w:ascii="Times New Roman" w:hAnsi="Times New Roman"/>
        </w:rPr>
        <w:t>continuation of alliance and amiable interaction</w:t>
      </w:r>
      <w:r w:rsidRPr="00B96403">
        <w:rPr>
          <w:rFonts w:ascii="Times New Roman" w:hAnsi="Times New Roman"/>
        </w:rPr>
        <w:t xml:space="preserve"> between the West and Israel is seen as a perpetuation of neo-colonialism. The aforementioned arguments made by al-Afghani, al-Banna, Qutb and others that make </w:t>
      </w:r>
      <w:r w:rsidR="009507C5" w:rsidRPr="00B96403">
        <w:rPr>
          <w:rFonts w:ascii="Times New Roman" w:hAnsi="Times New Roman"/>
        </w:rPr>
        <w:t xml:space="preserve">opposing Western imperialism a religious responsibility greatly contributed to the proliferation of – in the minds of Muslims in the Middle East – justified hate toward the zealous, unjust Western </w:t>
      </w:r>
      <w:r w:rsidR="00E3365B">
        <w:rPr>
          <w:rFonts w:ascii="Times New Roman" w:hAnsi="Times New Roman"/>
        </w:rPr>
        <w:t xml:space="preserve">proverbial </w:t>
      </w:r>
      <w:r w:rsidR="009507C5" w:rsidRPr="00B96403">
        <w:rPr>
          <w:rFonts w:ascii="Times New Roman" w:hAnsi="Times New Roman"/>
        </w:rPr>
        <w:t xml:space="preserve">leviathan.  </w:t>
      </w:r>
      <w:r w:rsidR="00B748AC" w:rsidRPr="00B96403">
        <w:rPr>
          <w:rFonts w:ascii="Times New Roman" w:hAnsi="Times New Roman"/>
        </w:rPr>
        <w:t xml:space="preserve">Thus, every dollar, every aid package, every development project provided to Israel by the West is fuel for the fire of Middle Eastern resentment and hate. The perception held by many Middle Eastern citizens today is that the U.S. and Western Europe are nothing more than pro-Israel, imperialistic, materialistic consumers. However, much of the blame must fall on the West as they rarely, if ever, challenge this perception with substantive policy changes. Support for Israel remains stronger than ever. The West’s interaction with Muslim cultures </w:t>
      </w:r>
      <w:r w:rsidR="007914E4" w:rsidRPr="00B96403">
        <w:rPr>
          <w:rFonts w:ascii="Times New Roman" w:hAnsi="Times New Roman"/>
        </w:rPr>
        <w:t xml:space="preserve">in recent history has been limited to the ‘invasion’ of Iraq, the occupation of Afghanistan, drone attacks in Pakistan and rhetorical support for Muslim leaders that are despised by the populace </w:t>
      </w:r>
      <w:r w:rsidR="00307F10" w:rsidRPr="00B96403">
        <w:rPr>
          <w:rFonts w:ascii="Times New Roman" w:hAnsi="Times New Roman"/>
        </w:rPr>
        <w:t>such as the recently deposed Hossni Mubarak</w:t>
      </w:r>
      <w:r w:rsidR="009B498C">
        <w:rPr>
          <w:rFonts w:ascii="Times New Roman" w:hAnsi="Times New Roman"/>
        </w:rPr>
        <w:t>, Momar Qadaffi and Zine El-Abidine Ben Ali</w:t>
      </w:r>
      <w:r w:rsidR="00307F10" w:rsidRPr="00B96403">
        <w:rPr>
          <w:rFonts w:ascii="Times New Roman" w:hAnsi="Times New Roman"/>
        </w:rPr>
        <w:t xml:space="preserve">. </w:t>
      </w:r>
    </w:p>
    <w:p w14:paraId="498721AC" w14:textId="7CC84E59" w:rsidR="00E75A5F" w:rsidRPr="00B96403" w:rsidRDefault="00311720" w:rsidP="006B5B80">
      <w:pPr>
        <w:spacing w:line="480" w:lineRule="auto"/>
        <w:ind w:firstLine="720"/>
        <w:rPr>
          <w:rFonts w:ascii="Times New Roman" w:hAnsi="Times New Roman"/>
        </w:rPr>
      </w:pPr>
      <w:r w:rsidRPr="00B96403">
        <w:rPr>
          <w:rFonts w:ascii="Times New Roman" w:hAnsi="Times New Roman"/>
        </w:rPr>
        <w:t xml:space="preserve">Positions such as these have consistently reinforced the skepticism held by the Middle East proletariat. </w:t>
      </w:r>
      <w:r w:rsidR="0063145C" w:rsidRPr="00B96403">
        <w:rPr>
          <w:rFonts w:ascii="Times New Roman" w:hAnsi="Times New Roman"/>
        </w:rPr>
        <w:t xml:space="preserve"> Thus, when a paramilitary, non-state </w:t>
      </w:r>
      <w:r w:rsidR="00C1130F" w:rsidRPr="00B96403">
        <w:rPr>
          <w:rFonts w:ascii="Times New Roman" w:hAnsi="Times New Roman"/>
        </w:rPr>
        <w:t xml:space="preserve">actor </w:t>
      </w:r>
      <w:r w:rsidR="0063145C" w:rsidRPr="00B96403">
        <w:rPr>
          <w:rFonts w:ascii="Times New Roman" w:hAnsi="Times New Roman"/>
        </w:rPr>
        <w:t xml:space="preserve">seeks to </w:t>
      </w:r>
      <w:r w:rsidR="00C1130F" w:rsidRPr="00B96403">
        <w:rPr>
          <w:rFonts w:ascii="Times New Roman" w:hAnsi="Times New Roman"/>
        </w:rPr>
        <w:t>drum up support for a military action a</w:t>
      </w:r>
      <w:r w:rsidR="007D0B47" w:rsidRPr="00B96403">
        <w:rPr>
          <w:rFonts w:ascii="Times New Roman" w:hAnsi="Times New Roman"/>
        </w:rPr>
        <w:t>gainst Israel or the West, the respective</w:t>
      </w:r>
      <w:r w:rsidR="0025499C" w:rsidRPr="00B96403">
        <w:rPr>
          <w:rFonts w:ascii="Times New Roman" w:hAnsi="Times New Roman"/>
        </w:rPr>
        <w:t xml:space="preserve"> demagogues d</w:t>
      </w:r>
      <w:r w:rsidR="00C1130F" w:rsidRPr="00B96403">
        <w:rPr>
          <w:rFonts w:ascii="Times New Roman" w:hAnsi="Times New Roman"/>
        </w:rPr>
        <w:t>o not n</w:t>
      </w:r>
      <w:r w:rsidR="007D0B47" w:rsidRPr="00B96403">
        <w:rPr>
          <w:rFonts w:ascii="Times New Roman" w:hAnsi="Times New Roman"/>
        </w:rPr>
        <w:t>eed to look far for a</w:t>
      </w:r>
      <w:r w:rsidR="00C1130F" w:rsidRPr="00B96403">
        <w:rPr>
          <w:rFonts w:ascii="Times New Roman" w:hAnsi="Times New Roman"/>
        </w:rPr>
        <w:t xml:space="preserve"> </w:t>
      </w:r>
      <w:r w:rsidR="007D0B47" w:rsidRPr="00B96403">
        <w:rPr>
          <w:rFonts w:ascii="Times New Roman" w:hAnsi="Times New Roman"/>
        </w:rPr>
        <w:t xml:space="preserve">rousing, </w:t>
      </w:r>
      <w:r w:rsidR="00C1130F" w:rsidRPr="00B96403">
        <w:rPr>
          <w:rFonts w:ascii="Times New Roman" w:hAnsi="Times New Roman"/>
        </w:rPr>
        <w:t>effective script.</w:t>
      </w:r>
      <w:r w:rsidR="00C64E03" w:rsidRPr="00B96403">
        <w:rPr>
          <w:rFonts w:ascii="Times New Roman" w:hAnsi="Times New Roman"/>
        </w:rPr>
        <w:t xml:space="preserve"> </w:t>
      </w:r>
      <w:r w:rsidR="007D0B47" w:rsidRPr="00B96403">
        <w:rPr>
          <w:rFonts w:ascii="Times New Roman" w:hAnsi="Times New Roman"/>
        </w:rPr>
        <w:t xml:space="preserve">One of the most influential figures in the post-colonial Middle East is the leader and founder of Hezbollah, Hassan Nasrallah. </w:t>
      </w:r>
      <w:r w:rsidR="00C64E03" w:rsidRPr="00B96403">
        <w:rPr>
          <w:rFonts w:ascii="Times New Roman" w:hAnsi="Times New Roman"/>
        </w:rPr>
        <w:t xml:space="preserve"> </w:t>
      </w:r>
      <w:r w:rsidR="007D0B47" w:rsidRPr="00B96403">
        <w:rPr>
          <w:rFonts w:ascii="Times New Roman" w:hAnsi="Times New Roman"/>
        </w:rPr>
        <w:t>Nasrallah</w:t>
      </w:r>
      <w:r w:rsidR="00905F6E" w:rsidRPr="00B96403">
        <w:rPr>
          <w:rFonts w:ascii="Times New Roman" w:hAnsi="Times New Roman"/>
        </w:rPr>
        <w:t>’s Hezbollah has been one of the more vocal and violent opponents to the establishment of Israel.</w:t>
      </w:r>
      <w:r w:rsidR="007D0B47" w:rsidRPr="00B96403">
        <w:rPr>
          <w:rFonts w:ascii="Times New Roman" w:hAnsi="Times New Roman"/>
        </w:rPr>
        <w:t xml:space="preserve"> </w:t>
      </w:r>
      <w:r w:rsidR="00905F6E" w:rsidRPr="00B96403">
        <w:rPr>
          <w:rFonts w:ascii="Times New Roman" w:hAnsi="Times New Roman"/>
        </w:rPr>
        <w:t xml:space="preserve">From funding the Palestinian </w:t>
      </w:r>
      <w:r w:rsidR="00905F6E" w:rsidRPr="00B96403">
        <w:rPr>
          <w:rFonts w:ascii="Times New Roman" w:hAnsi="Times New Roman"/>
          <w:i/>
        </w:rPr>
        <w:t>intifada</w:t>
      </w:r>
      <w:r w:rsidR="00905F6E" w:rsidRPr="00B96403">
        <w:rPr>
          <w:rFonts w:ascii="Times New Roman" w:hAnsi="Times New Roman"/>
        </w:rPr>
        <w:t xml:space="preserve"> in 2000 to actually starting the war with Israel in 2006, Hezbollah has consistently engaged in hostility as a response to what they see as the ultimate form of imperialism in the Western supported and established Israeli state. However, in order to fully understand the extent to which their actions are responsive, it is helpful to refer to the words of Nasrallah himself. When describing why Hezbollah had proved time and again to be a fierce, legitimate military presence in the Middle East, Nasrallah stated, “[Hezbollah fighters] fight and do jihad with serious intent and deep conviction that the only way to </w:t>
      </w:r>
      <w:r w:rsidR="00905F6E" w:rsidRPr="00B96403">
        <w:rPr>
          <w:rFonts w:ascii="Times New Roman" w:hAnsi="Times New Roman"/>
          <w:i/>
        </w:rPr>
        <w:t>regain their usurped territory</w:t>
      </w:r>
      <w:r w:rsidR="00905F6E" w:rsidRPr="00B96403">
        <w:rPr>
          <w:rFonts w:ascii="Times New Roman" w:hAnsi="Times New Roman"/>
        </w:rPr>
        <w:t xml:space="preserve"> is by waging war on the enemy” (Noe, 8).</w:t>
      </w:r>
      <w:r w:rsidR="00905F6E" w:rsidRPr="00B96403">
        <w:rPr>
          <w:rStyle w:val="FootnoteReference"/>
          <w:rFonts w:ascii="Times New Roman" w:hAnsi="Times New Roman"/>
        </w:rPr>
        <w:footnoteReference w:id="2"/>
      </w:r>
      <w:r w:rsidR="00905F6E" w:rsidRPr="00B96403">
        <w:rPr>
          <w:rFonts w:ascii="Times New Roman" w:hAnsi="Times New Roman"/>
        </w:rPr>
        <w:t xml:space="preserve"> </w:t>
      </w:r>
      <w:r w:rsidR="008603A2" w:rsidRPr="00B96403">
        <w:rPr>
          <w:rFonts w:ascii="Times New Roman" w:hAnsi="Times New Roman"/>
        </w:rPr>
        <w:t xml:space="preserve">This statement is critical in that it articulates the very real sentiment held by many citizens in the Middle East that Lebanese, Syrian, Egyptian, Jordanian and particularly Palestinian people have been displaced, by a people group that ‘does not belong.’ </w:t>
      </w:r>
      <w:r w:rsidR="00E75A5F" w:rsidRPr="00B96403">
        <w:rPr>
          <w:rFonts w:ascii="Times New Roman" w:hAnsi="Times New Roman"/>
        </w:rPr>
        <w:t xml:space="preserve">This is the newest and perhaps most potent display of imperialism in recent Middle Eastern history, and it is the source of much of the hostility present today. </w:t>
      </w:r>
    </w:p>
    <w:p w14:paraId="6023A437" w14:textId="6432DD3A" w:rsidR="00FC2DDA" w:rsidRPr="00B96403" w:rsidRDefault="00E75A5F" w:rsidP="006B5B80">
      <w:pPr>
        <w:spacing w:line="480" w:lineRule="auto"/>
        <w:ind w:firstLine="720"/>
        <w:rPr>
          <w:rFonts w:ascii="Times New Roman" w:hAnsi="Times New Roman"/>
        </w:rPr>
      </w:pPr>
      <w:r w:rsidRPr="00B96403">
        <w:rPr>
          <w:rFonts w:ascii="Times New Roman" w:hAnsi="Times New Roman"/>
        </w:rPr>
        <w:t xml:space="preserve">The extent of the reparations required by Middle Easterners </w:t>
      </w:r>
      <w:r w:rsidR="00EE7ECB" w:rsidRPr="00B96403">
        <w:rPr>
          <w:rFonts w:ascii="Times New Roman" w:hAnsi="Times New Roman"/>
        </w:rPr>
        <w:t>differs</w:t>
      </w:r>
      <w:r w:rsidRPr="00B96403">
        <w:rPr>
          <w:rFonts w:ascii="Times New Roman" w:hAnsi="Times New Roman"/>
        </w:rPr>
        <w:t xml:space="preserve"> widely depending on nationality, religion and the innumerable subsets of these subgroups. For Nasrallah, </w:t>
      </w:r>
      <w:r w:rsidR="009E64F3" w:rsidRPr="00B96403">
        <w:rPr>
          <w:rFonts w:ascii="Times New Roman" w:hAnsi="Times New Roman"/>
        </w:rPr>
        <w:t xml:space="preserve">he has been clear to “angrily reject” the suggestion that Hezbollah’s </w:t>
      </w:r>
      <w:r w:rsidR="00EE7ECB" w:rsidRPr="00B96403">
        <w:rPr>
          <w:rFonts w:ascii="Times New Roman" w:hAnsi="Times New Roman"/>
        </w:rPr>
        <w:t>resistance</w:t>
      </w:r>
      <w:r w:rsidR="009E64F3" w:rsidRPr="00B96403">
        <w:rPr>
          <w:rFonts w:ascii="Times New Roman" w:hAnsi="Times New Roman"/>
        </w:rPr>
        <w:t xml:space="preserve"> to Israel will be complete if Israel withdraws from southern Lebanon</w:t>
      </w:r>
      <w:r w:rsidRPr="00B96403">
        <w:rPr>
          <w:rFonts w:ascii="Times New Roman" w:hAnsi="Times New Roman"/>
        </w:rPr>
        <w:t xml:space="preserve"> </w:t>
      </w:r>
      <w:r w:rsidR="009E64F3" w:rsidRPr="00B96403">
        <w:rPr>
          <w:rFonts w:ascii="Times New Roman" w:hAnsi="Times New Roman"/>
        </w:rPr>
        <w:t>and adheres to firm, secure borders (Noe, 188). There is a clear presence of a current much deeper than tolerant, mutual existence with Israel. Nasrallah and Hezbollah see Israel as an imperialist, oppressive force whose mere existence is a slap in the face of Arabs.</w:t>
      </w:r>
      <w:r w:rsidRPr="00B96403">
        <w:rPr>
          <w:rFonts w:ascii="Times New Roman" w:hAnsi="Times New Roman"/>
        </w:rPr>
        <w:t xml:space="preserve"> </w:t>
      </w:r>
      <w:r w:rsidR="0005599A" w:rsidRPr="00B96403">
        <w:rPr>
          <w:rFonts w:ascii="Times New Roman" w:hAnsi="Times New Roman"/>
        </w:rPr>
        <w:t>Nasrallah</w:t>
      </w:r>
      <w:ins w:id="5" w:author="PWaggoner" w:date="2013-02-01T11:28:00Z">
        <w:r w:rsidR="005D4AA6">
          <w:rPr>
            <w:rFonts w:ascii="Times New Roman" w:hAnsi="Times New Roman"/>
          </w:rPr>
          <w:t xml:space="preserve"> </w:t>
        </w:r>
      </w:ins>
      <w:r w:rsidR="0005599A" w:rsidRPr="00B96403">
        <w:rPr>
          <w:rFonts w:ascii="Times New Roman" w:hAnsi="Times New Roman"/>
        </w:rPr>
        <w:t>stated</w:t>
      </w:r>
      <w:r w:rsidR="00E3365B">
        <w:rPr>
          <w:rFonts w:ascii="Times New Roman" w:hAnsi="Times New Roman"/>
        </w:rPr>
        <w:t>in a speech</w:t>
      </w:r>
      <w:r w:rsidR="0005599A" w:rsidRPr="00B96403">
        <w:rPr>
          <w:rFonts w:ascii="Times New Roman" w:hAnsi="Times New Roman"/>
        </w:rPr>
        <w:t>, “But [Lebanon] will not accept from Netanyahu 1 percent [of Israeli withdrawal from the West Bank], 9 per cent or 30 per cent. This nation will only accept every inch of the sacred land of Palestine” (Noe, 190).</w:t>
      </w:r>
      <w:r w:rsidR="0005599A" w:rsidRPr="00B96403">
        <w:rPr>
          <w:rStyle w:val="FootnoteReference"/>
          <w:rFonts w:ascii="Times New Roman" w:hAnsi="Times New Roman"/>
        </w:rPr>
        <w:footnoteReference w:id="3"/>
      </w:r>
      <w:r w:rsidR="0005599A" w:rsidRPr="00B96403">
        <w:rPr>
          <w:rFonts w:ascii="Times New Roman" w:hAnsi="Times New Roman"/>
        </w:rPr>
        <w:t xml:space="preserve"> </w:t>
      </w:r>
      <w:r w:rsidR="00976332" w:rsidRPr="00B96403">
        <w:rPr>
          <w:rFonts w:ascii="Times New Roman" w:hAnsi="Times New Roman"/>
        </w:rPr>
        <w:t>The zero sum game promulgated by Nasrallah is emblematic of the mentality of many Islamists and Islamist fundamentalist groups.</w:t>
      </w:r>
      <w:r w:rsidR="00884B41" w:rsidRPr="00B96403">
        <w:rPr>
          <w:rFonts w:ascii="Times New Roman" w:hAnsi="Times New Roman"/>
        </w:rPr>
        <w:t xml:space="preserve"> For Hezbollah, according to its leader, “the struggle [with the Zionist enemy] is [their] religion, prayer, fasting, pilgrimage and life” (Noe, 192).</w:t>
      </w:r>
      <w:r w:rsidR="00976332" w:rsidRPr="00B96403">
        <w:rPr>
          <w:rFonts w:ascii="Times New Roman" w:hAnsi="Times New Roman"/>
        </w:rPr>
        <w:t xml:space="preserve"> </w:t>
      </w:r>
    </w:p>
    <w:p w14:paraId="525FBEED" w14:textId="0EBBE88E" w:rsidR="0057074E" w:rsidRPr="00B96403" w:rsidRDefault="00E3167C" w:rsidP="006B5B80">
      <w:pPr>
        <w:spacing w:line="480" w:lineRule="auto"/>
        <w:rPr>
          <w:rFonts w:ascii="Times New Roman" w:hAnsi="Times New Roman"/>
        </w:rPr>
      </w:pPr>
      <w:r w:rsidRPr="00B96403">
        <w:rPr>
          <w:rFonts w:ascii="Times New Roman" w:hAnsi="Times New Roman"/>
        </w:rPr>
        <w:tab/>
        <w:t xml:space="preserve">In summation, there is indeed a </w:t>
      </w:r>
      <w:r w:rsidR="00E3365B">
        <w:rPr>
          <w:rFonts w:ascii="Times New Roman" w:hAnsi="Times New Roman"/>
        </w:rPr>
        <w:t>strong c</w:t>
      </w:r>
      <w:r w:rsidRPr="00B96403">
        <w:rPr>
          <w:rFonts w:ascii="Times New Roman" w:hAnsi="Times New Roman"/>
        </w:rPr>
        <w:t xml:space="preserve">urrent of animosity and violence that flows from the Middle East toward the West. Its genesis is a well of resentment dug by years oppressive, </w:t>
      </w:r>
      <w:r w:rsidR="00E3365B">
        <w:rPr>
          <w:rFonts w:ascii="Times New Roman" w:hAnsi="Times New Roman"/>
        </w:rPr>
        <w:t xml:space="preserve">and at times, </w:t>
      </w:r>
      <w:r w:rsidRPr="00B96403">
        <w:rPr>
          <w:rFonts w:ascii="Times New Roman" w:hAnsi="Times New Roman"/>
        </w:rPr>
        <w:t>violent colonialism imposed by the West. This extensive brand of imperialism pushed the Middle Eastern populace into a corner of fear and distrust toward Western Europe and the United States. The continual, colonial pressure applied on Arabs and Muslim</w:t>
      </w:r>
      <w:r w:rsidR="00B36690" w:rsidRPr="00B96403">
        <w:rPr>
          <w:rFonts w:ascii="Times New Roman" w:hAnsi="Times New Roman"/>
        </w:rPr>
        <w:t xml:space="preserve">s in the region culminated into what many in the region still view as a gregarious moment of absolute repression of the wants and desires of the local, Levantine populations: the establishment of Israel. Because this moment in 1948 was a </w:t>
      </w:r>
      <w:r w:rsidR="00FB5E88" w:rsidRPr="00B96403">
        <w:rPr>
          <w:rFonts w:ascii="Times New Roman" w:hAnsi="Times New Roman"/>
        </w:rPr>
        <w:t xml:space="preserve">realization of the intense suspicion held by the residents of the region, a line was drawn in the sand separating Arabs and Muslims from Jews and the West. </w:t>
      </w:r>
    </w:p>
    <w:p w14:paraId="3E2C67FC" w14:textId="0608BD75" w:rsidR="00080117" w:rsidRPr="00B96403" w:rsidRDefault="00FB5E88" w:rsidP="006B5B80">
      <w:pPr>
        <w:spacing w:line="480" w:lineRule="auto"/>
        <w:ind w:firstLine="720"/>
        <w:rPr>
          <w:rFonts w:ascii="Times New Roman" w:hAnsi="Times New Roman"/>
        </w:rPr>
      </w:pPr>
      <w:r w:rsidRPr="00B96403">
        <w:rPr>
          <w:rFonts w:ascii="Times New Roman" w:hAnsi="Times New Roman"/>
        </w:rPr>
        <w:t xml:space="preserve">This zenith of tension is still widely seen as a paradigmatic moment because of the expansion and repression of Israel in the half century it has been a sovereign state. </w:t>
      </w:r>
      <w:r w:rsidR="0057074E" w:rsidRPr="00B96403">
        <w:rPr>
          <w:rFonts w:ascii="Times New Roman" w:hAnsi="Times New Roman"/>
        </w:rPr>
        <w:t xml:space="preserve"> Because of this, the leaders of uprisings and revolts in the world of Islamic fundamentalism have chosen to implement the woes associated with Israel when assembling their respective armies. Thus Islamists have infused the heart of their rhetoric with the Israel-Palestine conflict. </w:t>
      </w:r>
    </w:p>
    <w:p w14:paraId="7B92462E" w14:textId="6B0BCCCF" w:rsidR="001D3635" w:rsidRDefault="00080117" w:rsidP="00D1392C">
      <w:pPr>
        <w:spacing w:line="480" w:lineRule="auto"/>
        <w:ind w:firstLine="720"/>
        <w:rPr>
          <w:rFonts w:ascii="Times New Roman" w:hAnsi="Times New Roman"/>
        </w:rPr>
      </w:pPr>
      <w:r w:rsidRPr="00B96403">
        <w:rPr>
          <w:rFonts w:ascii="Times New Roman" w:hAnsi="Times New Roman"/>
        </w:rPr>
        <w:t xml:space="preserve">From the early colonial frustrations articulated by Jamal al-Afghani to Sayyid Qutb’s </w:t>
      </w:r>
      <w:r w:rsidR="007C1776" w:rsidRPr="00B96403">
        <w:rPr>
          <w:rFonts w:ascii="Times New Roman" w:hAnsi="Times New Roman"/>
        </w:rPr>
        <w:t xml:space="preserve">Islamic argument against imperialism, to Hassan Nasrallah’s call to violent jihad against the Western </w:t>
      </w:r>
      <w:r w:rsidR="00E3365B">
        <w:rPr>
          <w:rFonts w:ascii="Times New Roman" w:hAnsi="Times New Roman"/>
        </w:rPr>
        <w:t>aggressors, there</w:t>
      </w:r>
      <w:r w:rsidR="007C1776" w:rsidRPr="00B96403">
        <w:rPr>
          <w:rFonts w:ascii="Times New Roman" w:hAnsi="Times New Roman"/>
        </w:rPr>
        <w:t xml:space="preserve"> exists a common thread of anger and resentment toward the West for its early colonialism. </w:t>
      </w:r>
      <w:r w:rsidR="00A76A64">
        <w:rPr>
          <w:rFonts w:ascii="Times New Roman" w:hAnsi="Times New Roman"/>
        </w:rPr>
        <w:t xml:space="preserve">Though the specific manifestation of Western colonialism has </w:t>
      </w:r>
      <w:r w:rsidR="00E3365B">
        <w:rPr>
          <w:rFonts w:ascii="Times New Roman" w:hAnsi="Times New Roman"/>
        </w:rPr>
        <w:t>ebbed and flowed</w:t>
      </w:r>
      <w:r w:rsidR="00A76A64">
        <w:rPr>
          <w:rFonts w:ascii="Times New Roman" w:hAnsi="Times New Roman"/>
        </w:rPr>
        <w:t>, some Islamists have consistently feared Western intrusion, real or perceived, and have sought to end it with violence</w:t>
      </w:r>
      <w:r w:rsidR="007C1776" w:rsidRPr="00B96403">
        <w:rPr>
          <w:rFonts w:ascii="Times New Roman" w:hAnsi="Times New Roman"/>
        </w:rPr>
        <w:t xml:space="preserve">. Thus, when searching for an </w:t>
      </w:r>
      <w:r w:rsidR="00A76A64">
        <w:rPr>
          <w:rFonts w:ascii="Times New Roman" w:hAnsi="Times New Roman"/>
        </w:rPr>
        <w:t>informed, comprehensive</w:t>
      </w:r>
      <w:r w:rsidR="007C1776" w:rsidRPr="00B96403">
        <w:rPr>
          <w:rFonts w:ascii="Times New Roman" w:hAnsi="Times New Roman"/>
        </w:rPr>
        <w:t xml:space="preserve"> answer as to why there is violent action toward to the West, </w:t>
      </w:r>
      <w:r w:rsidR="00A76A64">
        <w:rPr>
          <w:rFonts w:ascii="Times New Roman" w:hAnsi="Times New Roman"/>
        </w:rPr>
        <w:t xml:space="preserve">let us consider our historic </w:t>
      </w:r>
      <w:r w:rsidR="00D1392C">
        <w:rPr>
          <w:rFonts w:ascii="Times New Roman" w:hAnsi="Times New Roman"/>
        </w:rPr>
        <w:t xml:space="preserve">presence </w:t>
      </w:r>
      <w:r w:rsidR="00A76A64">
        <w:rPr>
          <w:rFonts w:ascii="Times New Roman" w:hAnsi="Times New Roman"/>
        </w:rPr>
        <w:t>in the region, question our motivations for future intervention and evaluate what our presence communicates to our Near Eastern neighbors</w:t>
      </w:r>
      <w:r w:rsidR="007C1776" w:rsidRPr="00B96403">
        <w:rPr>
          <w:rFonts w:ascii="Times New Roman" w:hAnsi="Times New Roman"/>
        </w:rPr>
        <w:t>.</w:t>
      </w:r>
    </w:p>
    <w:p w14:paraId="45866625" w14:textId="77777777" w:rsidR="00CE740F" w:rsidRDefault="00CE740F" w:rsidP="006B5B80">
      <w:pPr>
        <w:spacing w:line="480" w:lineRule="auto"/>
        <w:ind w:firstLine="720"/>
        <w:rPr>
          <w:rFonts w:ascii="Times New Roman" w:hAnsi="Times New Roman"/>
        </w:rPr>
      </w:pPr>
    </w:p>
    <w:p w14:paraId="500960B3" w14:textId="77777777" w:rsidR="00CE740F" w:rsidRDefault="00CE740F" w:rsidP="006B5B80">
      <w:pPr>
        <w:spacing w:line="480" w:lineRule="auto"/>
        <w:ind w:firstLine="720"/>
        <w:rPr>
          <w:rFonts w:ascii="Times New Roman" w:hAnsi="Times New Roman"/>
        </w:rPr>
      </w:pPr>
    </w:p>
    <w:p w14:paraId="12CF82E7" w14:textId="77777777" w:rsidR="00CE740F" w:rsidRDefault="00CE740F" w:rsidP="006B5B80">
      <w:pPr>
        <w:spacing w:line="480" w:lineRule="auto"/>
        <w:ind w:firstLine="720"/>
        <w:rPr>
          <w:rFonts w:ascii="Times New Roman" w:hAnsi="Times New Roman"/>
        </w:rPr>
      </w:pPr>
    </w:p>
    <w:p w14:paraId="3DDDA385" w14:textId="77777777" w:rsidR="00CE740F" w:rsidRDefault="00CE740F" w:rsidP="006B5B80">
      <w:pPr>
        <w:spacing w:line="480" w:lineRule="auto"/>
        <w:ind w:firstLine="720"/>
        <w:rPr>
          <w:rFonts w:ascii="Times New Roman" w:hAnsi="Times New Roman"/>
        </w:rPr>
      </w:pPr>
    </w:p>
    <w:p w14:paraId="7AD709B8" w14:textId="77777777" w:rsidR="00CE740F" w:rsidRDefault="00CE740F" w:rsidP="006B5B80">
      <w:pPr>
        <w:spacing w:line="480" w:lineRule="auto"/>
        <w:ind w:firstLine="720"/>
        <w:rPr>
          <w:rFonts w:ascii="Times New Roman" w:hAnsi="Times New Roman"/>
        </w:rPr>
      </w:pPr>
    </w:p>
    <w:p w14:paraId="269CC0F8" w14:textId="77777777" w:rsidR="00CE740F" w:rsidRDefault="00CE740F" w:rsidP="006B5B80">
      <w:pPr>
        <w:spacing w:line="480" w:lineRule="auto"/>
        <w:ind w:firstLine="720"/>
        <w:rPr>
          <w:rFonts w:ascii="Times New Roman" w:hAnsi="Times New Roman"/>
        </w:rPr>
      </w:pPr>
    </w:p>
    <w:p w14:paraId="66A3BDF0" w14:textId="77777777" w:rsidR="00CE740F" w:rsidRDefault="00CE740F" w:rsidP="006B5B80">
      <w:pPr>
        <w:spacing w:line="480" w:lineRule="auto"/>
        <w:ind w:firstLine="720"/>
        <w:rPr>
          <w:rFonts w:ascii="Times New Roman" w:hAnsi="Times New Roman"/>
        </w:rPr>
      </w:pPr>
    </w:p>
    <w:p w14:paraId="32BA83D8" w14:textId="77777777" w:rsidR="00CE740F" w:rsidRDefault="00CE740F" w:rsidP="006B5B80">
      <w:pPr>
        <w:spacing w:line="480" w:lineRule="auto"/>
        <w:ind w:firstLine="720"/>
        <w:rPr>
          <w:rFonts w:ascii="Times New Roman" w:hAnsi="Times New Roman"/>
        </w:rPr>
      </w:pPr>
    </w:p>
    <w:p w14:paraId="3860BF46" w14:textId="77777777" w:rsidR="00CE740F" w:rsidRDefault="00CE740F" w:rsidP="006B5B80">
      <w:pPr>
        <w:spacing w:line="480" w:lineRule="auto"/>
        <w:ind w:firstLine="720"/>
        <w:rPr>
          <w:rFonts w:ascii="Times New Roman" w:hAnsi="Times New Roman"/>
        </w:rPr>
      </w:pPr>
    </w:p>
    <w:p w14:paraId="7296B70B" w14:textId="77777777" w:rsidR="00CE740F" w:rsidRPr="00B96403" w:rsidRDefault="00CE740F" w:rsidP="006B5B80">
      <w:pPr>
        <w:spacing w:line="480" w:lineRule="auto"/>
        <w:ind w:firstLine="720"/>
        <w:rPr>
          <w:rFonts w:ascii="Times New Roman" w:hAnsi="Times New Roman"/>
        </w:rPr>
      </w:pPr>
    </w:p>
    <w:p w14:paraId="359B4859" w14:textId="77777777" w:rsidR="007C1776" w:rsidRPr="00B96403" w:rsidRDefault="007C1776" w:rsidP="000E49A9">
      <w:pPr>
        <w:ind w:firstLine="720"/>
        <w:rPr>
          <w:rFonts w:ascii="Times New Roman" w:hAnsi="Times New Roman"/>
        </w:rPr>
      </w:pPr>
    </w:p>
    <w:p w14:paraId="21335F11" w14:textId="77777777" w:rsidR="00C94220" w:rsidRPr="00B96403" w:rsidRDefault="00C94220" w:rsidP="00A9220C">
      <w:pPr>
        <w:rPr>
          <w:rFonts w:ascii="Times New Roman" w:hAnsi="Times New Roman"/>
          <w:b/>
        </w:rPr>
      </w:pPr>
    </w:p>
    <w:p w14:paraId="4AD2D5C2" w14:textId="77777777" w:rsidR="001D3635" w:rsidRPr="00B96403" w:rsidRDefault="001D3635" w:rsidP="001D3635">
      <w:pPr>
        <w:ind w:firstLine="720"/>
        <w:jc w:val="center"/>
        <w:rPr>
          <w:rFonts w:ascii="Times New Roman" w:hAnsi="Times New Roman"/>
          <w:b/>
        </w:rPr>
      </w:pPr>
      <w:r w:rsidRPr="00B96403">
        <w:rPr>
          <w:rFonts w:ascii="Times New Roman" w:hAnsi="Times New Roman"/>
          <w:b/>
        </w:rPr>
        <w:t>Bibliography</w:t>
      </w:r>
    </w:p>
    <w:p w14:paraId="155F515D" w14:textId="77777777" w:rsidR="001D3635" w:rsidRPr="00B96403" w:rsidRDefault="001D3635" w:rsidP="001D3635">
      <w:pPr>
        <w:ind w:firstLine="720"/>
        <w:jc w:val="center"/>
        <w:rPr>
          <w:rFonts w:ascii="Times New Roman" w:hAnsi="Times New Roman"/>
          <w:b/>
        </w:rPr>
      </w:pPr>
    </w:p>
    <w:p w14:paraId="04C1271E" w14:textId="77777777" w:rsidR="00CC541E" w:rsidRPr="00B96403" w:rsidRDefault="00CC541E" w:rsidP="00066ED3">
      <w:pPr>
        <w:pStyle w:val="ListParagraph"/>
        <w:numPr>
          <w:ilvl w:val="0"/>
          <w:numId w:val="3"/>
        </w:numPr>
        <w:rPr>
          <w:rFonts w:ascii="Times New Roman" w:hAnsi="Times New Roman"/>
        </w:rPr>
      </w:pPr>
      <w:r w:rsidRPr="00B96403">
        <w:rPr>
          <w:rFonts w:ascii="Times New Roman" w:hAnsi="Times New Roman"/>
        </w:rPr>
        <w:t>Ayoob, Mo</w:t>
      </w:r>
      <w:r w:rsidR="00B80455" w:rsidRPr="00B96403">
        <w:rPr>
          <w:rFonts w:ascii="Times New Roman" w:hAnsi="Times New Roman"/>
        </w:rPr>
        <w:t xml:space="preserve">hammed. </w:t>
      </w:r>
      <w:r w:rsidR="00B80455" w:rsidRPr="00B96403">
        <w:rPr>
          <w:rFonts w:ascii="Times New Roman" w:hAnsi="Times New Roman"/>
          <w:i/>
        </w:rPr>
        <w:t>The Many Faces of Political Islam: Religion and Politics in the Muslim World</w:t>
      </w:r>
      <w:r w:rsidR="00B80455" w:rsidRPr="00B96403">
        <w:rPr>
          <w:rFonts w:ascii="Times New Roman" w:hAnsi="Times New Roman"/>
        </w:rPr>
        <w:t>. University of Michigan Press: Ann Arbor, 2011.</w:t>
      </w:r>
    </w:p>
    <w:p w14:paraId="01066492" w14:textId="77777777" w:rsidR="00B96403" w:rsidRDefault="00B96403" w:rsidP="00B96403">
      <w:pPr>
        <w:pStyle w:val="ListParagraph"/>
        <w:rPr>
          <w:rFonts w:ascii="Times New Roman" w:hAnsi="Times New Roman"/>
        </w:rPr>
      </w:pPr>
    </w:p>
    <w:p w14:paraId="6D4CF121" w14:textId="77777777" w:rsidR="002E6182" w:rsidRPr="00B96403" w:rsidRDefault="002E6182" w:rsidP="00066ED3">
      <w:pPr>
        <w:pStyle w:val="ListParagraph"/>
        <w:numPr>
          <w:ilvl w:val="0"/>
          <w:numId w:val="3"/>
        </w:numPr>
        <w:rPr>
          <w:rFonts w:ascii="Times New Roman" w:hAnsi="Times New Roman"/>
        </w:rPr>
      </w:pPr>
      <w:r w:rsidRPr="00B96403">
        <w:rPr>
          <w:rFonts w:ascii="Times New Roman" w:hAnsi="Times New Roman"/>
        </w:rPr>
        <w:t xml:space="preserve">Euben, Roxanne L. and Zaman, Muhammad Qasim. </w:t>
      </w:r>
      <w:r w:rsidRPr="00B96403">
        <w:rPr>
          <w:rFonts w:ascii="Times New Roman" w:hAnsi="Times New Roman"/>
          <w:i/>
        </w:rPr>
        <w:t>Princeton Readings in Islamist Thought: Texts and Contexts from al-Banna to Bin Laden</w:t>
      </w:r>
      <w:r w:rsidRPr="00B96403">
        <w:rPr>
          <w:rFonts w:ascii="Times New Roman" w:hAnsi="Times New Roman"/>
        </w:rPr>
        <w:t xml:space="preserve">. Princeton University Press: Princeton, 2009. </w:t>
      </w:r>
    </w:p>
    <w:p w14:paraId="3BCB72C1" w14:textId="77777777" w:rsidR="00B96403" w:rsidRDefault="00B96403" w:rsidP="00B96403">
      <w:pPr>
        <w:pStyle w:val="ListParagraph"/>
        <w:rPr>
          <w:rFonts w:ascii="Times New Roman" w:hAnsi="Times New Roman"/>
        </w:rPr>
      </w:pPr>
    </w:p>
    <w:p w14:paraId="06FE2D8F" w14:textId="77777777" w:rsidR="00790A29" w:rsidRPr="00B96403" w:rsidRDefault="00790A29" w:rsidP="00066ED3">
      <w:pPr>
        <w:pStyle w:val="ListParagraph"/>
        <w:numPr>
          <w:ilvl w:val="0"/>
          <w:numId w:val="3"/>
        </w:numPr>
        <w:rPr>
          <w:rFonts w:ascii="Times New Roman" w:hAnsi="Times New Roman"/>
        </w:rPr>
      </w:pPr>
      <w:r w:rsidRPr="00B96403">
        <w:rPr>
          <w:rFonts w:ascii="Times New Roman" w:hAnsi="Times New Roman"/>
        </w:rPr>
        <w:t xml:space="preserve">Friedman, Thomas L. </w:t>
      </w:r>
      <w:r w:rsidRPr="00B96403">
        <w:rPr>
          <w:rFonts w:ascii="Times New Roman" w:hAnsi="Times New Roman"/>
          <w:i/>
        </w:rPr>
        <w:t>From Beirut to Jerusalem</w:t>
      </w:r>
      <w:r w:rsidRPr="00B96403">
        <w:rPr>
          <w:rFonts w:ascii="Times New Roman" w:hAnsi="Times New Roman"/>
        </w:rPr>
        <w:t>. Anchor Books, Random House: New York, 1995.</w:t>
      </w:r>
    </w:p>
    <w:p w14:paraId="60267973" w14:textId="77777777" w:rsidR="00B96403" w:rsidRDefault="00B96403" w:rsidP="00B96403">
      <w:pPr>
        <w:pStyle w:val="ListParagraph"/>
        <w:rPr>
          <w:rFonts w:ascii="Times New Roman" w:hAnsi="Times New Roman"/>
        </w:rPr>
      </w:pPr>
    </w:p>
    <w:p w14:paraId="3F0E1AF3" w14:textId="77777777" w:rsidR="00066ED3" w:rsidRPr="00B96403" w:rsidRDefault="001D3635" w:rsidP="00066ED3">
      <w:pPr>
        <w:pStyle w:val="ListParagraph"/>
        <w:numPr>
          <w:ilvl w:val="0"/>
          <w:numId w:val="3"/>
        </w:numPr>
        <w:rPr>
          <w:rFonts w:ascii="Times New Roman" w:hAnsi="Times New Roman"/>
        </w:rPr>
      </w:pPr>
      <w:r w:rsidRPr="00B96403">
        <w:rPr>
          <w:rFonts w:ascii="Times New Roman" w:hAnsi="Times New Roman"/>
        </w:rPr>
        <w:t xml:space="preserve">Gallup, </w:t>
      </w:r>
      <w:r w:rsidRPr="00B96403">
        <w:rPr>
          <w:rFonts w:ascii="Times New Roman" w:hAnsi="Times New Roman"/>
          <w:i/>
        </w:rPr>
        <w:t xml:space="preserve">In U.S., </w:t>
      </w:r>
      <w:r w:rsidR="00066ED3" w:rsidRPr="00B96403">
        <w:rPr>
          <w:rFonts w:ascii="Times New Roman" w:hAnsi="Times New Roman"/>
          <w:i/>
        </w:rPr>
        <w:t>Religious Prejudice Stronger Against Muslims</w:t>
      </w:r>
      <w:r w:rsidR="00066ED3" w:rsidRPr="00B96403">
        <w:rPr>
          <w:rFonts w:ascii="Times New Roman" w:hAnsi="Times New Roman"/>
        </w:rPr>
        <w:t>, &lt;http://www.gallup.com/poll/125312/Religious-Prejudice-Stronger-Against-Muslims.aspx&gt;</w:t>
      </w:r>
    </w:p>
    <w:p w14:paraId="1B2CC4E1" w14:textId="77777777" w:rsidR="00B96403" w:rsidRDefault="00B96403" w:rsidP="00B96403">
      <w:pPr>
        <w:pStyle w:val="ListParagraph"/>
        <w:rPr>
          <w:rFonts w:ascii="Times New Roman" w:hAnsi="Times New Roman"/>
        </w:rPr>
      </w:pPr>
    </w:p>
    <w:p w14:paraId="1F89B518" w14:textId="77777777" w:rsidR="00DB08BF" w:rsidRPr="00B96403" w:rsidRDefault="00DB08BF" w:rsidP="00066ED3">
      <w:pPr>
        <w:pStyle w:val="ListParagraph"/>
        <w:numPr>
          <w:ilvl w:val="0"/>
          <w:numId w:val="3"/>
        </w:numPr>
        <w:rPr>
          <w:rFonts w:ascii="Times New Roman" w:hAnsi="Times New Roman"/>
        </w:rPr>
      </w:pPr>
      <w:r w:rsidRPr="00B96403">
        <w:rPr>
          <w:rFonts w:ascii="Times New Roman" w:hAnsi="Times New Roman"/>
        </w:rPr>
        <w:t xml:space="preserve">Keddie, Nikki R. </w:t>
      </w:r>
      <w:r w:rsidRPr="00B96403">
        <w:rPr>
          <w:rFonts w:ascii="Times New Roman" w:hAnsi="Times New Roman"/>
          <w:i/>
        </w:rPr>
        <w:t>An Islamic Response to Imperialism: Political and Religious Writings of Sayyid Jamal ad-Din “al-Afghani”</w:t>
      </w:r>
      <w:r w:rsidRPr="00B96403">
        <w:rPr>
          <w:rFonts w:ascii="Times New Roman" w:hAnsi="Times New Roman"/>
        </w:rPr>
        <w:t>. University of California Press: Berkely</w:t>
      </w:r>
    </w:p>
    <w:p w14:paraId="00F52CE5" w14:textId="77777777" w:rsidR="00B96403" w:rsidRDefault="00B96403" w:rsidP="00B96403">
      <w:pPr>
        <w:pStyle w:val="ListParagraph"/>
        <w:rPr>
          <w:rFonts w:ascii="Times New Roman" w:hAnsi="Times New Roman"/>
        </w:rPr>
      </w:pPr>
    </w:p>
    <w:p w14:paraId="58C7F221" w14:textId="77777777" w:rsidR="00857083" w:rsidRPr="00B96403" w:rsidRDefault="00857083" w:rsidP="00066ED3">
      <w:pPr>
        <w:pStyle w:val="ListParagraph"/>
        <w:numPr>
          <w:ilvl w:val="0"/>
          <w:numId w:val="3"/>
        </w:numPr>
        <w:rPr>
          <w:rFonts w:ascii="Times New Roman" w:hAnsi="Times New Roman"/>
        </w:rPr>
      </w:pPr>
      <w:r w:rsidRPr="00B96403">
        <w:rPr>
          <w:rFonts w:ascii="Times New Roman" w:hAnsi="Times New Roman"/>
        </w:rPr>
        <w:t xml:space="preserve">Lawrence, Bruce. </w:t>
      </w:r>
      <w:r w:rsidRPr="00B96403">
        <w:rPr>
          <w:rFonts w:ascii="Times New Roman" w:hAnsi="Times New Roman"/>
          <w:i/>
        </w:rPr>
        <w:t>Messages to the World: The Statements of Osama Bin Laden</w:t>
      </w:r>
      <w:r w:rsidRPr="00B96403">
        <w:rPr>
          <w:rFonts w:ascii="Times New Roman" w:hAnsi="Times New Roman"/>
        </w:rPr>
        <w:t>. Verso: London, 2005.</w:t>
      </w:r>
    </w:p>
    <w:p w14:paraId="09A0CAE3" w14:textId="77777777" w:rsidR="00B96403" w:rsidRDefault="00B96403" w:rsidP="00B96403">
      <w:pPr>
        <w:pStyle w:val="ListParagraph"/>
        <w:rPr>
          <w:rFonts w:ascii="Times New Roman" w:hAnsi="Times New Roman"/>
        </w:rPr>
      </w:pPr>
    </w:p>
    <w:p w14:paraId="78941ECF" w14:textId="77777777" w:rsidR="005235A4" w:rsidRPr="00B96403" w:rsidRDefault="005235A4" w:rsidP="00066ED3">
      <w:pPr>
        <w:pStyle w:val="ListParagraph"/>
        <w:numPr>
          <w:ilvl w:val="0"/>
          <w:numId w:val="3"/>
        </w:numPr>
        <w:rPr>
          <w:rFonts w:ascii="Times New Roman" w:hAnsi="Times New Roman"/>
        </w:rPr>
      </w:pPr>
      <w:r w:rsidRPr="00B96403">
        <w:rPr>
          <w:rFonts w:ascii="Times New Roman" w:hAnsi="Times New Roman"/>
        </w:rPr>
        <w:t xml:space="preserve">Noe, Nicholas. </w:t>
      </w:r>
      <w:r w:rsidRPr="00B96403">
        <w:rPr>
          <w:rFonts w:ascii="Times New Roman" w:hAnsi="Times New Roman"/>
          <w:i/>
        </w:rPr>
        <w:t>Voice of Hezbollah: The Statements of Sayyed Hassan Nasrallah</w:t>
      </w:r>
      <w:r w:rsidRPr="00B96403">
        <w:rPr>
          <w:rFonts w:ascii="Times New Roman" w:hAnsi="Times New Roman"/>
        </w:rPr>
        <w:t>. Verso: London, 2007.</w:t>
      </w:r>
    </w:p>
    <w:p w14:paraId="656EDBD1" w14:textId="77777777" w:rsidR="00B96403" w:rsidRDefault="00B96403" w:rsidP="00B96403">
      <w:pPr>
        <w:pStyle w:val="ListParagraph"/>
        <w:rPr>
          <w:rFonts w:ascii="Times New Roman" w:hAnsi="Times New Roman"/>
        </w:rPr>
      </w:pPr>
    </w:p>
    <w:p w14:paraId="68F3BB10" w14:textId="77777777" w:rsidR="00201EF5" w:rsidRPr="00B96403" w:rsidRDefault="00A75243" w:rsidP="00066ED3">
      <w:pPr>
        <w:pStyle w:val="ListParagraph"/>
        <w:numPr>
          <w:ilvl w:val="0"/>
          <w:numId w:val="3"/>
        </w:numPr>
        <w:rPr>
          <w:rFonts w:ascii="Times New Roman" w:hAnsi="Times New Roman"/>
        </w:rPr>
      </w:pPr>
      <w:r w:rsidRPr="00B96403">
        <w:rPr>
          <w:rFonts w:ascii="Times New Roman" w:hAnsi="Times New Roman"/>
        </w:rPr>
        <w:t xml:space="preserve">Owen, Roger. </w:t>
      </w:r>
      <w:r w:rsidRPr="00B96403">
        <w:rPr>
          <w:rFonts w:ascii="Times New Roman" w:hAnsi="Times New Roman"/>
          <w:i/>
        </w:rPr>
        <w:t>State Power and Politics in the Making of the Modern Middle East</w:t>
      </w:r>
      <w:r w:rsidRPr="00B96403">
        <w:rPr>
          <w:rFonts w:ascii="Times New Roman" w:hAnsi="Times New Roman"/>
        </w:rPr>
        <w:t>. Routledge: London, 2006.</w:t>
      </w:r>
    </w:p>
    <w:p w14:paraId="695C425B" w14:textId="77777777" w:rsidR="00B96403" w:rsidRDefault="00B96403" w:rsidP="00B96403">
      <w:pPr>
        <w:pStyle w:val="ListParagraph"/>
        <w:rPr>
          <w:rFonts w:ascii="Times New Roman" w:hAnsi="Times New Roman"/>
        </w:rPr>
      </w:pPr>
    </w:p>
    <w:p w14:paraId="136A8C55" w14:textId="77777777" w:rsidR="00B3039B" w:rsidRPr="00B96403" w:rsidRDefault="00B3039B" w:rsidP="00066ED3">
      <w:pPr>
        <w:pStyle w:val="ListParagraph"/>
        <w:numPr>
          <w:ilvl w:val="0"/>
          <w:numId w:val="3"/>
        </w:numPr>
        <w:rPr>
          <w:rFonts w:ascii="Times New Roman" w:hAnsi="Times New Roman"/>
        </w:rPr>
      </w:pPr>
      <w:r w:rsidRPr="00B96403">
        <w:rPr>
          <w:rFonts w:ascii="Times New Roman" w:hAnsi="Times New Roman"/>
        </w:rPr>
        <w:t>Sharpe, Jeremy M.</w:t>
      </w:r>
      <w:r w:rsidR="00831189" w:rsidRPr="00B96403">
        <w:rPr>
          <w:rFonts w:ascii="Times New Roman" w:hAnsi="Times New Roman"/>
        </w:rPr>
        <w:t xml:space="preserve"> </w:t>
      </w:r>
      <w:r w:rsidR="00831189" w:rsidRPr="00B96403">
        <w:rPr>
          <w:rFonts w:ascii="Times New Roman" w:hAnsi="Times New Roman"/>
          <w:i/>
        </w:rPr>
        <w:t>U.S. Foreign Aide to Israel</w:t>
      </w:r>
      <w:r w:rsidR="00831189" w:rsidRPr="00B96403">
        <w:rPr>
          <w:rFonts w:ascii="Times New Roman" w:hAnsi="Times New Roman"/>
        </w:rPr>
        <w:t>.</w:t>
      </w:r>
      <w:r w:rsidR="00F31059" w:rsidRPr="00B96403">
        <w:rPr>
          <w:rFonts w:ascii="Times New Roman" w:hAnsi="Times New Roman"/>
        </w:rPr>
        <w:t xml:space="preserve"> Congressional Research Service, 7-5700, September 16, 2010.</w:t>
      </w:r>
      <w:r w:rsidR="00294830" w:rsidRPr="00B96403">
        <w:rPr>
          <w:rFonts w:ascii="Times New Roman" w:hAnsi="Times New Roman"/>
        </w:rPr>
        <w:t xml:space="preserve"> Web. 7 March 2011. &lt;http://www.fas.org/sgp/crs/mideast/RL33222.pdf&gt;</w:t>
      </w:r>
    </w:p>
    <w:p w14:paraId="7996423C" w14:textId="77777777" w:rsidR="00B96403" w:rsidRDefault="00B96403" w:rsidP="00B96403">
      <w:pPr>
        <w:pStyle w:val="ListParagraph"/>
        <w:rPr>
          <w:rFonts w:ascii="Times New Roman" w:hAnsi="Times New Roman"/>
        </w:rPr>
      </w:pPr>
    </w:p>
    <w:p w14:paraId="14780231" w14:textId="77777777" w:rsidR="00742EE1" w:rsidRPr="00B96403" w:rsidRDefault="00742EE1" w:rsidP="00066ED3">
      <w:pPr>
        <w:pStyle w:val="ListParagraph"/>
        <w:numPr>
          <w:ilvl w:val="0"/>
          <w:numId w:val="3"/>
        </w:numPr>
        <w:rPr>
          <w:rFonts w:ascii="Times New Roman" w:hAnsi="Times New Roman"/>
        </w:rPr>
      </w:pPr>
      <w:r w:rsidRPr="00B96403">
        <w:rPr>
          <w:rFonts w:ascii="Times New Roman" w:hAnsi="Times New Roman"/>
        </w:rPr>
        <w:t xml:space="preserve">Thiong’o, Ngugi wa. </w:t>
      </w:r>
      <w:r w:rsidRPr="00B96403">
        <w:rPr>
          <w:rFonts w:ascii="Times New Roman" w:hAnsi="Times New Roman"/>
          <w:i/>
        </w:rPr>
        <w:t>Decolonising the Mind</w:t>
      </w:r>
      <w:r w:rsidRPr="00B96403">
        <w:rPr>
          <w:rFonts w:ascii="Times New Roman" w:hAnsi="Times New Roman"/>
        </w:rPr>
        <w:t>. James Curry Ltd: Oxford, 2006.</w:t>
      </w:r>
    </w:p>
    <w:p w14:paraId="5AF8D828" w14:textId="77777777" w:rsidR="00B96403" w:rsidRDefault="00B96403" w:rsidP="00B96403">
      <w:pPr>
        <w:pStyle w:val="ListParagraph"/>
        <w:rPr>
          <w:rFonts w:ascii="Times New Roman" w:hAnsi="Times New Roman"/>
        </w:rPr>
      </w:pPr>
    </w:p>
    <w:p w14:paraId="178965E1" w14:textId="77777777" w:rsidR="007938B1" w:rsidRPr="00B96403" w:rsidRDefault="007938B1" w:rsidP="00066ED3">
      <w:pPr>
        <w:pStyle w:val="ListParagraph"/>
        <w:numPr>
          <w:ilvl w:val="0"/>
          <w:numId w:val="3"/>
        </w:numPr>
        <w:rPr>
          <w:rFonts w:ascii="Times New Roman" w:hAnsi="Times New Roman"/>
        </w:rPr>
      </w:pPr>
      <w:r w:rsidRPr="00B96403">
        <w:rPr>
          <w:rFonts w:ascii="Times New Roman" w:hAnsi="Times New Roman"/>
        </w:rPr>
        <w:t xml:space="preserve">Qutb, Sayyid. </w:t>
      </w:r>
      <w:r w:rsidRPr="00B96403">
        <w:rPr>
          <w:rFonts w:ascii="Times New Roman" w:hAnsi="Times New Roman"/>
          <w:i/>
        </w:rPr>
        <w:t>Milestones</w:t>
      </w:r>
      <w:r w:rsidRPr="00B96403">
        <w:rPr>
          <w:rFonts w:ascii="Times New Roman" w:hAnsi="Times New Roman"/>
        </w:rPr>
        <w:t>. Dar al-Ilm: Damascus.</w:t>
      </w:r>
    </w:p>
    <w:p w14:paraId="0D161912" w14:textId="77777777" w:rsidR="00B96403" w:rsidRDefault="00B96403" w:rsidP="00B96403">
      <w:pPr>
        <w:pStyle w:val="ListParagraph"/>
        <w:rPr>
          <w:rFonts w:ascii="Times New Roman" w:hAnsi="Times New Roman"/>
        </w:rPr>
      </w:pPr>
    </w:p>
    <w:p w14:paraId="23CC8116" w14:textId="77777777" w:rsidR="00294830" w:rsidRPr="00B96403" w:rsidRDefault="00201EF5" w:rsidP="00066ED3">
      <w:pPr>
        <w:pStyle w:val="ListParagraph"/>
        <w:numPr>
          <w:ilvl w:val="0"/>
          <w:numId w:val="3"/>
        </w:numPr>
        <w:rPr>
          <w:rFonts w:ascii="Times New Roman" w:hAnsi="Times New Roman"/>
        </w:rPr>
      </w:pPr>
      <w:r w:rsidRPr="00B96403">
        <w:rPr>
          <w:rFonts w:ascii="Times New Roman" w:hAnsi="Times New Roman"/>
        </w:rPr>
        <w:t xml:space="preserve">Qutb, Sayyid. </w:t>
      </w:r>
      <w:r w:rsidRPr="00B96403">
        <w:rPr>
          <w:rFonts w:ascii="Times New Roman" w:hAnsi="Times New Roman"/>
          <w:i/>
        </w:rPr>
        <w:t>Social Justice in Islam</w:t>
      </w:r>
      <w:r w:rsidRPr="00B96403">
        <w:rPr>
          <w:rFonts w:ascii="Times New Roman" w:hAnsi="Times New Roman"/>
        </w:rPr>
        <w:t>. Islamic Publications International: Oneonta, NY, 2000.</w:t>
      </w:r>
    </w:p>
    <w:p w14:paraId="7780EFA6" w14:textId="77777777" w:rsidR="00B96403" w:rsidRDefault="00B96403" w:rsidP="00B96403">
      <w:pPr>
        <w:pStyle w:val="ListParagraph"/>
        <w:rPr>
          <w:rFonts w:ascii="Times New Roman" w:hAnsi="Times New Roman"/>
        </w:rPr>
      </w:pPr>
    </w:p>
    <w:p w14:paraId="28769829" w14:textId="77777777" w:rsidR="00B71B29" w:rsidRPr="00B96403" w:rsidRDefault="00294830" w:rsidP="00066ED3">
      <w:pPr>
        <w:pStyle w:val="ListParagraph"/>
        <w:numPr>
          <w:ilvl w:val="0"/>
          <w:numId w:val="3"/>
        </w:numPr>
        <w:rPr>
          <w:rFonts w:ascii="Times New Roman" w:hAnsi="Times New Roman"/>
        </w:rPr>
      </w:pPr>
      <w:r w:rsidRPr="00B96403">
        <w:rPr>
          <w:rFonts w:ascii="Times New Roman" w:hAnsi="Times New Roman"/>
        </w:rPr>
        <w:t xml:space="preserve">‘U.S. Census Bureau’. </w:t>
      </w:r>
      <w:r w:rsidRPr="00B96403">
        <w:rPr>
          <w:rFonts w:ascii="Times New Roman" w:hAnsi="Times New Roman"/>
          <w:i/>
        </w:rPr>
        <w:t>U.S. Census Bureau – Statistical Abstract of the United States: 2011</w:t>
      </w:r>
      <w:r w:rsidRPr="00B96403">
        <w:rPr>
          <w:rFonts w:ascii="Times New Roman" w:hAnsi="Times New Roman"/>
        </w:rPr>
        <w:t>. U.S. Census Bureau, 2011 Web.  7 March 2011. &lt;http://www.census.gov/compendia/statab/2011/tables/11s1296.pdf&gt;</w:t>
      </w:r>
    </w:p>
    <w:sectPr w:rsidR="00B71B29" w:rsidRPr="00B96403" w:rsidSect="00B71B2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E22A7" w14:textId="77777777" w:rsidR="000F16E7" w:rsidRDefault="000F16E7" w:rsidP="008E1036">
      <w:r>
        <w:separator/>
      </w:r>
    </w:p>
  </w:endnote>
  <w:endnote w:type="continuationSeparator" w:id="0">
    <w:p w14:paraId="2D093BC8" w14:textId="77777777" w:rsidR="000F16E7" w:rsidRDefault="000F16E7" w:rsidP="008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1392" w14:textId="77777777" w:rsidR="000F16E7" w:rsidRDefault="000F16E7" w:rsidP="008E1036">
      <w:r>
        <w:separator/>
      </w:r>
    </w:p>
  </w:footnote>
  <w:footnote w:type="continuationSeparator" w:id="0">
    <w:p w14:paraId="7427CE7B" w14:textId="77777777" w:rsidR="000F16E7" w:rsidRDefault="000F16E7" w:rsidP="008E1036">
      <w:r>
        <w:continuationSeparator/>
      </w:r>
    </w:p>
  </w:footnote>
  <w:footnote w:id="1">
    <w:p w14:paraId="7392061B" w14:textId="77777777" w:rsidR="000F16E7" w:rsidRPr="00E27D2A" w:rsidRDefault="000F16E7">
      <w:pPr>
        <w:pStyle w:val="FootnoteText"/>
        <w:rPr>
          <w:sz w:val="20"/>
        </w:rPr>
      </w:pPr>
      <w:r w:rsidRPr="00E27D2A">
        <w:rPr>
          <w:rStyle w:val="FootnoteReference"/>
          <w:sz w:val="20"/>
        </w:rPr>
        <w:footnoteRef/>
      </w:r>
      <w:r w:rsidRPr="00E27D2A">
        <w:rPr>
          <w:sz w:val="20"/>
        </w:rPr>
        <w:t xml:space="preserve"> The only other European nation possessing land in this region was Italy, who had colonized Libya. Also, Turkey, Iran</w:t>
      </w:r>
      <w:r>
        <w:rPr>
          <w:sz w:val="20"/>
        </w:rPr>
        <w:t>, Egypt</w:t>
      </w:r>
      <w:r w:rsidRPr="00E27D2A">
        <w:rPr>
          <w:sz w:val="20"/>
        </w:rPr>
        <w:t xml:space="preserve"> and Saudi Arabia were considered independent durin</w:t>
      </w:r>
      <w:r>
        <w:rPr>
          <w:sz w:val="20"/>
        </w:rPr>
        <w:t>g this period of colonization</w:t>
      </w:r>
      <w:r w:rsidRPr="00E27D2A">
        <w:rPr>
          <w:sz w:val="20"/>
        </w:rPr>
        <w:t>.</w:t>
      </w:r>
    </w:p>
  </w:footnote>
  <w:footnote w:id="2">
    <w:p w14:paraId="44012375" w14:textId="77777777" w:rsidR="000F16E7" w:rsidRPr="00905F6E" w:rsidRDefault="000F16E7">
      <w:pPr>
        <w:pStyle w:val="FootnoteText"/>
        <w:rPr>
          <w:sz w:val="20"/>
        </w:rPr>
      </w:pPr>
      <w:r w:rsidRPr="00905F6E">
        <w:rPr>
          <w:rStyle w:val="FootnoteReference"/>
          <w:sz w:val="20"/>
        </w:rPr>
        <w:footnoteRef/>
      </w:r>
      <w:r w:rsidRPr="00905F6E">
        <w:rPr>
          <w:sz w:val="20"/>
        </w:rPr>
        <w:t xml:space="preserve"> </w:t>
      </w:r>
      <w:r>
        <w:rPr>
          <w:sz w:val="20"/>
        </w:rPr>
        <w:t>Quoted from ‘Toward Liberation’ delivered on June 21, 1999. (italics added)</w:t>
      </w:r>
    </w:p>
  </w:footnote>
  <w:footnote w:id="3">
    <w:p w14:paraId="7ABA1DD6" w14:textId="77777777" w:rsidR="000F16E7" w:rsidRPr="0005599A" w:rsidRDefault="000F16E7">
      <w:pPr>
        <w:pStyle w:val="FootnoteText"/>
        <w:rPr>
          <w:sz w:val="20"/>
        </w:rPr>
      </w:pPr>
      <w:r w:rsidRPr="0005599A">
        <w:rPr>
          <w:rStyle w:val="FootnoteReference"/>
          <w:sz w:val="20"/>
        </w:rPr>
        <w:footnoteRef/>
      </w:r>
      <w:r w:rsidRPr="0005599A">
        <w:rPr>
          <w:sz w:val="20"/>
        </w:rPr>
        <w:t xml:space="preserve"> Narallah’s speech entitled “On Jews” was given in Beirut at a ‘party rally’ on May 7, 1998.</w:t>
      </w:r>
      <w:r>
        <w:rPr>
          <w:sz w:val="20"/>
        </w:rPr>
        <w:t xml:space="preserve"> It was also broadcast on </w:t>
      </w:r>
      <w:r>
        <w:rPr>
          <w:i/>
          <w:sz w:val="20"/>
        </w:rPr>
        <w:t>Al-Manar</w:t>
      </w:r>
      <w:r>
        <w:rPr>
          <w:sz w:val="20"/>
        </w:rPr>
        <w:t>, a Hezbollah-affiliated television station.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8961" w14:textId="77777777" w:rsidR="000F16E7" w:rsidRDefault="000F16E7" w:rsidP="00054C13">
    <w:pPr>
      <w:pStyle w:val="Header"/>
      <w:tabs>
        <w:tab w:val="left" w:pos="5344"/>
      </w:tabs>
      <w:jc w:val="right"/>
    </w:pPr>
    <w:r>
      <w:rPr>
        <w:rStyle w:val="PageNumber"/>
      </w:rPr>
      <w:t xml:space="preserve">Waggoner, </w:t>
    </w:r>
    <w:r>
      <w:rPr>
        <w:rStyle w:val="PageNumber"/>
      </w:rPr>
      <w:fldChar w:fldCharType="begin"/>
    </w:r>
    <w:r>
      <w:rPr>
        <w:rStyle w:val="PageNumber"/>
      </w:rPr>
      <w:instrText xml:space="preserve"> PAGE </w:instrText>
    </w:r>
    <w:r>
      <w:rPr>
        <w:rStyle w:val="PageNumber"/>
      </w:rPr>
      <w:fldChar w:fldCharType="separate"/>
    </w:r>
    <w:r w:rsidR="00C32FA0">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1DED"/>
    <w:multiLevelType w:val="hybridMultilevel"/>
    <w:tmpl w:val="C316C780"/>
    <w:lvl w:ilvl="0" w:tplc="29305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4F7E87"/>
    <w:multiLevelType w:val="hybridMultilevel"/>
    <w:tmpl w:val="144039E8"/>
    <w:lvl w:ilvl="0" w:tplc="1CCAC8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8763A5"/>
    <w:multiLevelType w:val="hybridMultilevel"/>
    <w:tmpl w:val="608C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05C9E"/>
    <w:multiLevelType w:val="hybridMultilevel"/>
    <w:tmpl w:val="F8F0D5D4"/>
    <w:lvl w:ilvl="0" w:tplc="97DC4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8"/>
    <w:rsid w:val="00003A3A"/>
    <w:rsid w:val="00004975"/>
    <w:rsid w:val="00005979"/>
    <w:rsid w:val="00011E62"/>
    <w:rsid w:val="00011FE5"/>
    <w:rsid w:val="00012EFC"/>
    <w:rsid w:val="0002462C"/>
    <w:rsid w:val="000354A7"/>
    <w:rsid w:val="000500D2"/>
    <w:rsid w:val="00053B16"/>
    <w:rsid w:val="00054C13"/>
    <w:rsid w:val="0005599A"/>
    <w:rsid w:val="000601B2"/>
    <w:rsid w:val="0006258A"/>
    <w:rsid w:val="00066ED3"/>
    <w:rsid w:val="00067B6D"/>
    <w:rsid w:val="0007121D"/>
    <w:rsid w:val="000719C1"/>
    <w:rsid w:val="00071C8D"/>
    <w:rsid w:val="000768E7"/>
    <w:rsid w:val="000774FB"/>
    <w:rsid w:val="00080117"/>
    <w:rsid w:val="0008687D"/>
    <w:rsid w:val="000A1F46"/>
    <w:rsid w:val="000B0F4D"/>
    <w:rsid w:val="000B626C"/>
    <w:rsid w:val="000C3E48"/>
    <w:rsid w:val="000C7AEE"/>
    <w:rsid w:val="000E49A9"/>
    <w:rsid w:val="000E4F40"/>
    <w:rsid w:val="000E5494"/>
    <w:rsid w:val="000E6ACA"/>
    <w:rsid w:val="000F0FAA"/>
    <w:rsid w:val="000F16E7"/>
    <w:rsid w:val="001048F3"/>
    <w:rsid w:val="001119F2"/>
    <w:rsid w:val="00116180"/>
    <w:rsid w:val="00140932"/>
    <w:rsid w:val="00151702"/>
    <w:rsid w:val="001572C4"/>
    <w:rsid w:val="00160D82"/>
    <w:rsid w:val="00162C06"/>
    <w:rsid w:val="0017071E"/>
    <w:rsid w:val="001B5AC7"/>
    <w:rsid w:val="001B6ED2"/>
    <w:rsid w:val="001D3442"/>
    <w:rsid w:val="001D3635"/>
    <w:rsid w:val="001D442B"/>
    <w:rsid w:val="001E4002"/>
    <w:rsid w:val="001E6F6B"/>
    <w:rsid w:val="001F0402"/>
    <w:rsid w:val="00201EF5"/>
    <w:rsid w:val="002169B1"/>
    <w:rsid w:val="00221387"/>
    <w:rsid w:val="00223FEA"/>
    <w:rsid w:val="00224C02"/>
    <w:rsid w:val="002331DB"/>
    <w:rsid w:val="00246864"/>
    <w:rsid w:val="0025499C"/>
    <w:rsid w:val="00260E09"/>
    <w:rsid w:val="0026220E"/>
    <w:rsid w:val="00270459"/>
    <w:rsid w:val="002724D8"/>
    <w:rsid w:val="00272AB6"/>
    <w:rsid w:val="0028171C"/>
    <w:rsid w:val="00290BE4"/>
    <w:rsid w:val="00294830"/>
    <w:rsid w:val="00294A60"/>
    <w:rsid w:val="002A72C7"/>
    <w:rsid w:val="002C6CA9"/>
    <w:rsid w:val="002D200C"/>
    <w:rsid w:val="002E50C4"/>
    <w:rsid w:val="002E6077"/>
    <w:rsid w:val="002E6182"/>
    <w:rsid w:val="002E714B"/>
    <w:rsid w:val="002F0740"/>
    <w:rsid w:val="002F1784"/>
    <w:rsid w:val="002F32EB"/>
    <w:rsid w:val="002F3414"/>
    <w:rsid w:val="002F3E2F"/>
    <w:rsid w:val="00307F10"/>
    <w:rsid w:val="003105D0"/>
    <w:rsid w:val="00311720"/>
    <w:rsid w:val="00324E2B"/>
    <w:rsid w:val="00324FDB"/>
    <w:rsid w:val="00330E05"/>
    <w:rsid w:val="00334310"/>
    <w:rsid w:val="00343F8D"/>
    <w:rsid w:val="00353187"/>
    <w:rsid w:val="00372D0D"/>
    <w:rsid w:val="0037320C"/>
    <w:rsid w:val="003841CF"/>
    <w:rsid w:val="00385D20"/>
    <w:rsid w:val="0038602B"/>
    <w:rsid w:val="003A0B13"/>
    <w:rsid w:val="003A6026"/>
    <w:rsid w:val="003A76DD"/>
    <w:rsid w:val="003B626F"/>
    <w:rsid w:val="003C63B2"/>
    <w:rsid w:val="003D0BF0"/>
    <w:rsid w:val="003D15C9"/>
    <w:rsid w:val="003E2692"/>
    <w:rsid w:val="003E4343"/>
    <w:rsid w:val="00412DCB"/>
    <w:rsid w:val="00433D27"/>
    <w:rsid w:val="00466A2C"/>
    <w:rsid w:val="004A2F45"/>
    <w:rsid w:val="004A4CCB"/>
    <w:rsid w:val="004A6EC5"/>
    <w:rsid w:val="004B7D12"/>
    <w:rsid w:val="004C0108"/>
    <w:rsid w:val="004C1685"/>
    <w:rsid w:val="004C3EC1"/>
    <w:rsid w:val="004E31A1"/>
    <w:rsid w:val="004F319D"/>
    <w:rsid w:val="004F34EA"/>
    <w:rsid w:val="005065E4"/>
    <w:rsid w:val="00511391"/>
    <w:rsid w:val="005129C0"/>
    <w:rsid w:val="00515F38"/>
    <w:rsid w:val="005235A4"/>
    <w:rsid w:val="00524349"/>
    <w:rsid w:val="00531C57"/>
    <w:rsid w:val="005377F4"/>
    <w:rsid w:val="00563AC1"/>
    <w:rsid w:val="0056776A"/>
    <w:rsid w:val="0057074E"/>
    <w:rsid w:val="00586389"/>
    <w:rsid w:val="00587336"/>
    <w:rsid w:val="00587C8C"/>
    <w:rsid w:val="005A1163"/>
    <w:rsid w:val="005A614F"/>
    <w:rsid w:val="005A6B04"/>
    <w:rsid w:val="005B5D89"/>
    <w:rsid w:val="005B7723"/>
    <w:rsid w:val="005C169A"/>
    <w:rsid w:val="005D4AA6"/>
    <w:rsid w:val="005F7EF4"/>
    <w:rsid w:val="00610DEA"/>
    <w:rsid w:val="00624CED"/>
    <w:rsid w:val="006254B1"/>
    <w:rsid w:val="0063145C"/>
    <w:rsid w:val="00632A17"/>
    <w:rsid w:val="006347A7"/>
    <w:rsid w:val="00650CD3"/>
    <w:rsid w:val="00685AA6"/>
    <w:rsid w:val="006A7417"/>
    <w:rsid w:val="006B5B80"/>
    <w:rsid w:val="006C5354"/>
    <w:rsid w:val="006D4D9C"/>
    <w:rsid w:val="006E11EA"/>
    <w:rsid w:val="006E77FC"/>
    <w:rsid w:val="006F27F0"/>
    <w:rsid w:val="006F329C"/>
    <w:rsid w:val="006F6FDB"/>
    <w:rsid w:val="00704F9C"/>
    <w:rsid w:val="0072114A"/>
    <w:rsid w:val="00724A5A"/>
    <w:rsid w:val="0072693F"/>
    <w:rsid w:val="00742EE1"/>
    <w:rsid w:val="00750CE1"/>
    <w:rsid w:val="007650EB"/>
    <w:rsid w:val="00765694"/>
    <w:rsid w:val="00766438"/>
    <w:rsid w:val="007856C3"/>
    <w:rsid w:val="00790A29"/>
    <w:rsid w:val="007914E4"/>
    <w:rsid w:val="007938B1"/>
    <w:rsid w:val="007A2FE2"/>
    <w:rsid w:val="007A6204"/>
    <w:rsid w:val="007C1776"/>
    <w:rsid w:val="007C74C9"/>
    <w:rsid w:val="007D0B47"/>
    <w:rsid w:val="007E3A8E"/>
    <w:rsid w:val="007F2741"/>
    <w:rsid w:val="007F579A"/>
    <w:rsid w:val="00812D05"/>
    <w:rsid w:val="008170F1"/>
    <w:rsid w:val="008174D3"/>
    <w:rsid w:val="00823EEC"/>
    <w:rsid w:val="00831189"/>
    <w:rsid w:val="00834270"/>
    <w:rsid w:val="00841AEF"/>
    <w:rsid w:val="00847BBE"/>
    <w:rsid w:val="00857083"/>
    <w:rsid w:val="008603A2"/>
    <w:rsid w:val="00863DE0"/>
    <w:rsid w:val="00865B66"/>
    <w:rsid w:val="008677D0"/>
    <w:rsid w:val="00871AC0"/>
    <w:rsid w:val="00872DE3"/>
    <w:rsid w:val="00881F71"/>
    <w:rsid w:val="00884B41"/>
    <w:rsid w:val="008B6F56"/>
    <w:rsid w:val="008C1B33"/>
    <w:rsid w:val="008E00D4"/>
    <w:rsid w:val="008E1036"/>
    <w:rsid w:val="008F2CE2"/>
    <w:rsid w:val="008F31BB"/>
    <w:rsid w:val="008F604F"/>
    <w:rsid w:val="00902D52"/>
    <w:rsid w:val="00905F6E"/>
    <w:rsid w:val="009138CA"/>
    <w:rsid w:val="0091535B"/>
    <w:rsid w:val="0092655E"/>
    <w:rsid w:val="00934C6E"/>
    <w:rsid w:val="0094211B"/>
    <w:rsid w:val="0094577F"/>
    <w:rsid w:val="009459E7"/>
    <w:rsid w:val="009468D3"/>
    <w:rsid w:val="009507C5"/>
    <w:rsid w:val="0095289C"/>
    <w:rsid w:val="00954FD4"/>
    <w:rsid w:val="009742BB"/>
    <w:rsid w:val="00976332"/>
    <w:rsid w:val="0097769C"/>
    <w:rsid w:val="009854DE"/>
    <w:rsid w:val="00987E26"/>
    <w:rsid w:val="009948EA"/>
    <w:rsid w:val="00995397"/>
    <w:rsid w:val="009A0014"/>
    <w:rsid w:val="009A0BB7"/>
    <w:rsid w:val="009A3456"/>
    <w:rsid w:val="009B498C"/>
    <w:rsid w:val="009D0B41"/>
    <w:rsid w:val="009E64F3"/>
    <w:rsid w:val="009F41CB"/>
    <w:rsid w:val="009F70F1"/>
    <w:rsid w:val="00A0073F"/>
    <w:rsid w:val="00A11335"/>
    <w:rsid w:val="00A13F5A"/>
    <w:rsid w:val="00A15AF1"/>
    <w:rsid w:val="00A367BE"/>
    <w:rsid w:val="00A4345E"/>
    <w:rsid w:val="00A43893"/>
    <w:rsid w:val="00A46641"/>
    <w:rsid w:val="00A7038C"/>
    <w:rsid w:val="00A71BD0"/>
    <w:rsid w:val="00A727EE"/>
    <w:rsid w:val="00A75243"/>
    <w:rsid w:val="00A76A64"/>
    <w:rsid w:val="00A824C6"/>
    <w:rsid w:val="00A8291D"/>
    <w:rsid w:val="00A845C3"/>
    <w:rsid w:val="00A84A84"/>
    <w:rsid w:val="00A84D48"/>
    <w:rsid w:val="00A9220C"/>
    <w:rsid w:val="00A9257B"/>
    <w:rsid w:val="00A97547"/>
    <w:rsid w:val="00AB2907"/>
    <w:rsid w:val="00AB4D43"/>
    <w:rsid w:val="00AB67BA"/>
    <w:rsid w:val="00AC059A"/>
    <w:rsid w:val="00AC6790"/>
    <w:rsid w:val="00AC73B6"/>
    <w:rsid w:val="00AD3693"/>
    <w:rsid w:val="00AE13D4"/>
    <w:rsid w:val="00AE2916"/>
    <w:rsid w:val="00AF5B81"/>
    <w:rsid w:val="00B006FC"/>
    <w:rsid w:val="00B00B7C"/>
    <w:rsid w:val="00B1092A"/>
    <w:rsid w:val="00B204CB"/>
    <w:rsid w:val="00B24B16"/>
    <w:rsid w:val="00B259A9"/>
    <w:rsid w:val="00B3039B"/>
    <w:rsid w:val="00B36690"/>
    <w:rsid w:val="00B46301"/>
    <w:rsid w:val="00B46414"/>
    <w:rsid w:val="00B53874"/>
    <w:rsid w:val="00B54581"/>
    <w:rsid w:val="00B6679C"/>
    <w:rsid w:val="00B71B29"/>
    <w:rsid w:val="00B748AC"/>
    <w:rsid w:val="00B777BF"/>
    <w:rsid w:val="00B80455"/>
    <w:rsid w:val="00B8099F"/>
    <w:rsid w:val="00B9088A"/>
    <w:rsid w:val="00B92118"/>
    <w:rsid w:val="00B937A3"/>
    <w:rsid w:val="00B95DBA"/>
    <w:rsid w:val="00B96403"/>
    <w:rsid w:val="00B97243"/>
    <w:rsid w:val="00BA169E"/>
    <w:rsid w:val="00BA796B"/>
    <w:rsid w:val="00BC432A"/>
    <w:rsid w:val="00BE7AF0"/>
    <w:rsid w:val="00BF5E00"/>
    <w:rsid w:val="00C039B0"/>
    <w:rsid w:val="00C051EB"/>
    <w:rsid w:val="00C0581D"/>
    <w:rsid w:val="00C069DA"/>
    <w:rsid w:val="00C1130F"/>
    <w:rsid w:val="00C12CF7"/>
    <w:rsid w:val="00C3071A"/>
    <w:rsid w:val="00C32E03"/>
    <w:rsid w:val="00C32FA0"/>
    <w:rsid w:val="00C37B9D"/>
    <w:rsid w:val="00C54B2A"/>
    <w:rsid w:val="00C5534E"/>
    <w:rsid w:val="00C55B94"/>
    <w:rsid w:val="00C64E03"/>
    <w:rsid w:val="00C64E4D"/>
    <w:rsid w:val="00C8141D"/>
    <w:rsid w:val="00C85F92"/>
    <w:rsid w:val="00C86BAB"/>
    <w:rsid w:val="00C87BF7"/>
    <w:rsid w:val="00C94220"/>
    <w:rsid w:val="00CA1B0F"/>
    <w:rsid w:val="00CA4742"/>
    <w:rsid w:val="00CB280E"/>
    <w:rsid w:val="00CB52BC"/>
    <w:rsid w:val="00CC3C3E"/>
    <w:rsid w:val="00CC541E"/>
    <w:rsid w:val="00CD3F72"/>
    <w:rsid w:val="00CE7170"/>
    <w:rsid w:val="00CE740F"/>
    <w:rsid w:val="00D0726C"/>
    <w:rsid w:val="00D1392C"/>
    <w:rsid w:val="00D22352"/>
    <w:rsid w:val="00D24D42"/>
    <w:rsid w:val="00D25BB8"/>
    <w:rsid w:val="00D33632"/>
    <w:rsid w:val="00D42F5D"/>
    <w:rsid w:val="00D52E50"/>
    <w:rsid w:val="00DA21C3"/>
    <w:rsid w:val="00DA48EE"/>
    <w:rsid w:val="00DA5949"/>
    <w:rsid w:val="00DB08BF"/>
    <w:rsid w:val="00DC06C7"/>
    <w:rsid w:val="00DC122D"/>
    <w:rsid w:val="00DD0C39"/>
    <w:rsid w:val="00DD0EB3"/>
    <w:rsid w:val="00DD6220"/>
    <w:rsid w:val="00DE07FC"/>
    <w:rsid w:val="00DE1772"/>
    <w:rsid w:val="00DF0842"/>
    <w:rsid w:val="00DF7AAB"/>
    <w:rsid w:val="00E05D35"/>
    <w:rsid w:val="00E226E4"/>
    <w:rsid w:val="00E26D48"/>
    <w:rsid w:val="00E27D2A"/>
    <w:rsid w:val="00E30BD3"/>
    <w:rsid w:val="00E3167C"/>
    <w:rsid w:val="00E3365B"/>
    <w:rsid w:val="00E35EE1"/>
    <w:rsid w:val="00E36AC5"/>
    <w:rsid w:val="00E4289F"/>
    <w:rsid w:val="00E47097"/>
    <w:rsid w:val="00E6731F"/>
    <w:rsid w:val="00E73CA0"/>
    <w:rsid w:val="00E75A5F"/>
    <w:rsid w:val="00EB4F7F"/>
    <w:rsid w:val="00EE7ECB"/>
    <w:rsid w:val="00EF2BF6"/>
    <w:rsid w:val="00EF555A"/>
    <w:rsid w:val="00F21EB8"/>
    <w:rsid w:val="00F31059"/>
    <w:rsid w:val="00F53082"/>
    <w:rsid w:val="00F54D4F"/>
    <w:rsid w:val="00F556DD"/>
    <w:rsid w:val="00F561B7"/>
    <w:rsid w:val="00F62299"/>
    <w:rsid w:val="00F64CAE"/>
    <w:rsid w:val="00F66200"/>
    <w:rsid w:val="00F75D8B"/>
    <w:rsid w:val="00F81204"/>
    <w:rsid w:val="00F84917"/>
    <w:rsid w:val="00F97718"/>
    <w:rsid w:val="00FB1EC5"/>
    <w:rsid w:val="00FB5E88"/>
    <w:rsid w:val="00FC2DDA"/>
    <w:rsid w:val="00FC75E1"/>
    <w:rsid w:val="00FC765E"/>
    <w:rsid w:val="00FF020B"/>
    <w:rsid w:val="00FF2D03"/>
    <w:rsid w:val="00FF3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D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10"/>
    <w:pPr>
      <w:ind w:left="720"/>
      <w:contextualSpacing/>
    </w:pPr>
  </w:style>
  <w:style w:type="paragraph" w:styleId="FootnoteText">
    <w:name w:val="footnote text"/>
    <w:basedOn w:val="Normal"/>
    <w:link w:val="FootnoteTextChar"/>
    <w:uiPriority w:val="99"/>
    <w:unhideWhenUsed/>
    <w:rsid w:val="001D3635"/>
  </w:style>
  <w:style w:type="character" w:customStyle="1" w:styleId="FootnoteTextChar">
    <w:name w:val="Footnote Text Char"/>
    <w:basedOn w:val="DefaultParagraphFont"/>
    <w:link w:val="FootnoteText"/>
    <w:uiPriority w:val="99"/>
    <w:rsid w:val="001D3635"/>
  </w:style>
  <w:style w:type="character" w:styleId="FootnoteReference">
    <w:name w:val="footnote reference"/>
    <w:basedOn w:val="DefaultParagraphFont"/>
    <w:uiPriority w:val="99"/>
    <w:semiHidden/>
    <w:unhideWhenUsed/>
    <w:rsid w:val="001D3635"/>
    <w:rPr>
      <w:vertAlign w:val="superscript"/>
    </w:rPr>
  </w:style>
  <w:style w:type="character" w:styleId="Hyperlink">
    <w:name w:val="Hyperlink"/>
    <w:basedOn w:val="DefaultParagraphFont"/>
    <w:uiPriority w:val="99"/>
    <w:semiHidden/>
    <w:unhideWhenUsed/>
    <w:rsid w:val="00066ED3"/>
    <w:rPr>
      <w:color w:val="0000FF" w:themeColor="hyperlink"/>
      <w:u w:val="single"/>
    </w:rPr>
  </w:style>
  <w:style w:type="paragraph" w:styleId="Header">
    <w:name w:val="header"/>
    <w:basedOn w:val="Normal"/>
    <w:link w:val="HeaderChar"/>
    <w:uiPriority w:val="99"/>
    <w:unhideWhenUsed/>
    <w:rsid w:val="00E36AC5"/>
    <w:pPr>
      <w:tabs>
        <w:tab w:val="center" w:pos="4320"/>
        <w:tab w:val="right" w:pos="8640"/>
      </w:tabs>
    </w:pPr>
  </w:style>
  <w:style w:type="character" w:customStyle="1" w:styleId="HeaderChar">
    <w:name w:val="Header Char"/>
    <w:basedOn w:val="DefaultParagraphFont"/>
    <w:link w:val="Header"/>
    <w:uiPriority w:val="99"/>
    <w:rsid w:val="00E36AC5"/>
  </w:style>
  <w:style w:type="paragraph" w:styleId="Footer">
    <w:name w:val="footer"/>
    <w:basedOn w:val="Normal"/>
    <w:link w:val="FooterChar"/>
    <w:uiPriority w:val="99"/>
    <w:semiHidden/>
    <w:unhideWhenUsed/>
    <w:rsid w:val="00E36AC5"/>
    <w:pPr>
      <w:tabs>
        <w:tab w:val="center" w:pos="4320"/>
        <w:tab w:val="right" w:pos="8640"/>
      </w:tabs>
    </w:pPr>
  </w:style>
  <w:style w:type="character" w:customStyle="1" w:styleId="FooterChar">
    <w:name w:val="Footer Char"/>
    <w:basedOn w:val="DefaultParagraphFont"/>
    <w:link w:val="Footer"/>
    <w:uiPriority w:val="99"/>
    <w:semiHidden/>
    <w:rsid w:val="00E36AC5"/>
  </w:style>
  <w:style w:type="character" w:styleId="PageNumber">
    <w:name w:val="page number"/>
    <w:basedOn w:val="DefaultParagraphFont"/>
    <w:uiPriority w:val="99"/>
    <w:semiHidden/>
    <w:unhideWhenUsed/>
    <w:rsid w:val="00E36AC5"/>
  </w:style>
  <w:style w:type="character" w:styleId="CommentReference">
    <w:name w:val="annotation reference"/>
    <w:basedOn w:val="DefaultParagraphFont"/>
    <w:uiPriority w:val="99"/>
    <w:semiHidden/>
    <w:unhideWhenUsed/>
    <w:rsid w:val="00B8099F"/>
    <w:rPr>
      <w:sz w:val="16"/>
      <w:szCs w:val="16"/>
    </w:rPr>
  </w:style>
  <w:style w:type="paragraph" w:styleId="CommentText">
    <w:name w:val="annotation text"/>
    <w:basedOn w:val="Normal"/>
    <w:link w:val="CommentTextChar"/>
    <w:uiPriority w:val="99"/>
    <w:semiHidden/>
    <w:unhideWhenUsed/>
    <w:rsid w:val="00B8099F"/>
    <w:rPr>
      <w:sz w:val="20"/>
      <w:szCs w:val="20"/>
    </w:rPr>
  </w:style>
  <w:style w:type="character" w:customStyle="1" w:styleId="CommentTextChar">
    <w:name w:val="Comment Text Char"/>
    <w:basedOn w:val="DefaultParagraphFont"/>
    <w:link w:val="CommentText"/>
    <w:uiPriority w:val="99"/>
    <w:semiHidden/>
    <w:rsid w:val="00B8099F"/>
    <w:rPr>
      <w:sz w:val="20"/>
      <w:szCs w:val="20"/>
    </w:rPr>
  </w:style>
  <w:style w:type="paragraph" w:styleId="CommentSubject">
    <w:name w:val="annotation subject"/>
    <w:basedOn w:val="CommentText"/>
    <w:next w:val="CommentText"/>
    <w:link w:val="CommentSubjectChar"/>
    <w:uiPriority w:val="99"/>
    <w:semiHidden/>
    <w:unhideWhenUsed/>
    <w:rsid w:val="00B8099F"/>
    <w:rPr>
      <w:b/>
      <w:bCs/>
    </w:rPr>
  </w:style>
  <w:style w:type="character" w:customStyle="1" w:styleId="CommentSubjectChar">
    <w:name w:val="Comment Subject Char"/>
    <w:basedOn w:val="CommentTextChar"/>
    <w:link w:val="CommentSubject"/>
    <w:uiPriority w:val="99"/>
    <w:semiHidden/>
    <w:rsid w:val="00B8099F"/>
    <w:rPr>
      <w:b/>
      <w:bCs/>
      <w:sz w:val="20"/>
      <w:szCs w:val="20"/>
    </w:rPr>
  </w:style>
  <w:style w:type="paragraph" w:styleId="BalloonText">
    <w:name w:val="Balloon Text"/>
    <w:basedOn w:val="Normal"/>
    <w:link w:val="BalloonTextChar"/>
    <w:uiPriority w:val="99"/>
    <w:semiHidden/>
    <w:unhideWhenUsed/>
    <w:rsid w:val="00B8099F"/>
    <w:rPr>
      <w:rFonts w:ascii="Tahoma" w:hAnsi="Tahoma" w:cs="Tahoma"/>
      <w:sz w:val="16"/>
      <w:szCs w:val="16"/>
    </w:rPr>
  </w:style>
  <w:style w:type="character" w:customStyle="1" w:styleId="BalloonTextChar">
    <w:name w:val="Balloon Text Char"/>
    <w:basedOn w:val="DefaultParagraphFont"/>
    <w:link w:val="BalloonText"/>
    <w:uiPriority w:val="99"/>
    <w:semiHidden/>
    <w:rsid w:val="00B809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10"/>
    <w:pPr>
      <w:ind w:left="720"/>
      <w:contextualSpacing/>
    </w:pPr>
  </w:style>
  <w:style w:type="paragraph" w:styleId="FootnoteText">
    <w:name w:val="footnote text"/>
    <w:basedOn w:val="Normal"/>
    <w:link w:val="FootnoteTextChar"/>
    <w:uiPriority w:val="99"/>
    <w:unhideWhenUsed/>
    <w:rsid w:val="001D3635"/>
  </w:style>
  <w:style w:type="character" w:customStyle="1" w:styleId="FootnoteTextChar">
    <w:name w:val="Footnote Text Char"/>
    <w:basedOn w:val="DefaultParagraphFont"/>
    <w:link w:val="FootnoteText"/>
    <w:uiPriority w:val="99"/>
    <w:rsid w:val="001D3635"/>
  </w:style>
  <w:style w:type="character" w:styleId="FootnoteReference">
    <w:name w:val="footnote reference"/>
    <w:basedOn w:val="DefaultParagraphFont"/>
    <w:uiPriority w:val="99"/>
    <w:semiHidden/>
    <w:unhideWhenUsed/>
    <w:rsid w:val="001D3635"/>
    <w:rPr>
      <w:vertAlign w:val="superscript"/>
    </w:rPr>
  </w:style>
  <w:style w:type="character" w:styleId="Hyperlink">
    <w:name w:val="Hyperlink"/>
    <w:basedOn w:val="DefaultParagraphFont"/>
    <w:uiPriority w:val="99"/>
    <w:semiHidden/>
    <w:unhideWhenUsed/>
    <w:rsid w:val="00066ED3"/>
    <w:rPr>
      <w:color w:val="0000FF" w:themeColor="hyperlink"/>
      <w:u w:val="single"/>
    </w:rPr>
  </w:style>
  <w:style w:type="paragraph" w:styleId="Header">
    <w:name w:val="header"/>
    <w:basedOn w:val="Normal"/>
    <w:link w:val="HeaderChar"/>
    <w:uiPriority w:val="99"/>
    <w:unhideWhenUsed/>
    <w:rsid w:val="00E36AC5"/>
    <w:pPr>
      <w:tabs>
        <w:tab w:val="center" w:pos="4320"/>
        <w:tab w:val="right" w:pos="8640"/>
      </w:tabs>
    </w:pPr>
  </w:style>
  <w:style w:type="character" w:customStyle="1" w:styleId="HeaderChar">
    <w:name w:val="Header Char"/>
    <w:basedOn w:val="DefaultParagraphFont"/>
    <w:link w:val="Header"/>
    <w:uiPriority w:val="99"/>
    <w:rsid w:val="00E36AC5"/>
  </w:style>
  <w:style w:type="paragraph" w:styleId="Footer">
    <w:name w:val="footer"/>
    <w:basedOn w:val="Normal"/>
    <w:link w:val="FooterChar"/>
    <w:uiPriority w:val="99"/>
    <w:semiHidden/>
    <w:unhideWhenUsed/>
    <w:rsid w:val="00E36AC5"/>
    <w:pPr>
      <w:tabs>
        <w:tab w:val="center" w:pos="4320"/>
        <w:tab w:val="right" w:pos="8640"/>
      </w:tabs>
    </w:pPr>
  </w:style>
  <w:style w:type="character" w:customStyle="1" w:styleId="FooterChar">
    <w:name w:val="Footer Char"/>
    <w:basedOn w:val="DefaultParagraphFont"/>
    <w:link w:val="Footer"/>
    <w:uiPriority w:val="99"/>
    <w:semiHidden/>
    <w:rsid w:val="00E36AC5"/>
  </w:style>
  <w:style w:type="character" w:styleId="PageNumber">
    <w:name w:val="page number"/>
    <w:basedOn w:val="DefaultParagraphFont"/>
    <w:uiPriority w:val="99"/>
    <w:semiHidden/>
    <w:unhideWhenUsed/>
    <w:rsid w:val="00E36AC5"/>
  </w:style>
  <w:style w:type="character" w:styleId="CommentReference">
    <w:name w:val="annotation reference"/>
    <w:basedOn w:val="DefaultParagraphFont"/>
    <w:uiPriority w:val="99"/>
    <w:semiHidden/>
    <w:unhideWhenUsed/>
    <w:rsid w:val="00B8099F"/>
    <w:rPr>
      <w:sz w:val="16"/>
      <w:szCs w:val="16"/>
    </w:rPr>
  </w:style>
  <w:style w:type="paragraph" w:styleId="CommentText">
    <w:name w:val="annotation text"/>
    <w:basedOn w:val="Normal"/>
    <w:link w:val="CommentTextChar"/>
    <w:uiPriority w:val="99"/>
    <w:semiHidden/>
    <w:unhideWhenUsed/>
    <w:rsid w:val="00B8099F"/>
    <w:rPr>
      <w:sz w:val="20"/>
      <w:szCs w:val="20"/>
    </w:rPr>
  </w:style>
  <w:style w:type="character" w:customStyle="1" w:styleId="CommentTextChar">
    <w:name w:val="Comment Text Char"/>
    <w:basedOn w:val="DefaultParagraphFont"/>
    <w:link w:val="CommentText"/>
    <w:uiPriority w:val="99"/>
    <w:semiHidden/>
    <w:rsid w:val="00B8099F"/>
    <w:rPr>
      <w:sz w:val="20"/>
      <w:szCs w:val="20"/>
    </w:rPr>
  </w:style>
  <w:style w:type="paragraph" w:styleId="CommentSubject">
    <w:name w:val="annotation subject"/>
    <w:basedOn w:val="CommentText"/>
    <w:next w:val="CommentText"/>
    <w:link w:val="CommentSubjectChar"/>
    <w:uiPriority w:val="99"/>
    <w:semiHidden/>
    <w:unhideWhenUsed/>
    <w:rsid w:val="00B8099F"/>
    <w:rPr>
      <w:b/>
      <w:bCs/>
    </w:rPr>
  </w:style>
  <w:style w:type="character" w:customStyle="1" w:styleId="CommentSubjectChar">
    <w:name w:val="Comment Subject Char"/>
    <w:basedOn w:val="CommentTextChar"/>
    <w:link w:val="CommentSubject"/>
    <w:uiPriority w:val="99"/>
    <w:semiHidden/>
    <w:rsid w:val="00B8099F"/>
    <w:rPr>
      <w:b/>
      <w:bCs/>
      <w:sz w:val="20"/>
      <w:szCs w:val="20"/>
    </w:rPr>
  </w:style>
  <w:style w:type="paragraph" w:styleId="BalloonText">
    <w:name w:val="Balloon Text"/>
    <w:basedOn w:val="Normal"/>
    <w:link w:val="BalloonTextChar"/>
    <w:uiPriority w:val="99"/>
    <w:semiHidden/>
    <w:unhideWhenUsed/>
    <w:rsid w:val="00B8099F"/>
    <w:rPr>
      <w:rFonts w:ascii="Tahoma" w:hAnsi="Tahoma" w:cs="Tahoma"/>
      <w:sz w:val="16"/>
      <w:szCs w:val="16"/>
    </w:rPr>
  </w:style>
  <w:style w:type="character" w:customStyle="1" w:styleId="BalloonTextChar">
    <w:name w:val="Balloon Text Char"/>
    <w:basedOn w:val="DefaultParagraphFont"/>
    <w:link w:val="BalloonText"/>
    <w:uiPriority w:val="99"/>
    <w:semiHidden/>
    <w:rsid w:val="00B80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39416">
      <w:bodyDiv w:val="1"/>
      <w:marLeft w:val="0"/>
      <w:marRight w:val="0"/>
      <w:marTop w:val="0"/>
      <w:marBottom w:val="0"/>
      <w:divBdr>
        <w:top w:val="none" w:sz="0" w:space="0" w:color="auto"/>
        <w:left w:val="none" w:sz="0" w:space="0" w:color="auto"/>
        <w:bottom w:val="none" w:sz="0" w:space="0" w:color="auto"/>
        <w:right w:val="none" w:sz="0" w:space="0" w:color="auto"/>
      </w:divBdr>
    </w:div>
    <w:div w:id="1959336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4323</Words>
  <Characters>24647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Waggoner</dc:creator>
  <cp:keywords/>
  <cp:lastModifiedBy>Luke Waggoner</cp:lastModifiedBy>
  <cp:revision>13</cp:revision>
  <cp:lastPrinted>2011-03-08T15:50:00Z</cp:lastPrinted>
  <dcterms:created xsi:type="dcterms:W3CDTF">2013-03-06T00:29:00Z</dcterms:created>
  <dcterms:modified xsi:type="dcterms:W3CDTF">2013-03-06T00:52:00Z</dcterms:modified>
</cp:coreProperties>
</file>