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3FB42" w14:textId="77777777" w:rsidR="00104250" w:rsidRDefault="00104250" w:rsidP="00832DE9">
      <w:pPr>
        <w:spacing w:line="480" w:lineRule="auto"/>
        <w:contextualSpacing/>
        <w:jc w:val="center"/>
        <w:rPr>
          <w:rFonts w:ascii="Times New Roman" w:hAnsi="Times New Roman" w:cs="Times New Roman"/>
          <w:sz w:val="24"/>
          <w:szCs w:val="24"/>
        </w:rPr>
      </w:pPr>
    </w:p>
    <w:p w14:paraId="4EAACBD9" w14:textId="77777777" w:rsidR="00104250" w:rsidRDefault="00104250" w:rsidP="00832DE9">
      <w:pPr>
        <w:spacing w:line="480" w:lineRule="auto"/>
        <w:contextualSpacing/>
        <w:jc w:val="center"/>
        <w:rPr>
          <w:rFonts w:ascii="Times New Roman" w:hAnsi="Times New Roman" w:cs="Times New Roman"/>
          <w:sz w:val="24"/>
          <w:szCs w:val="24"/>
        </w:rPr>
      </w:pPr>
    </w:p>
    <w:p w14:paraId="095B1881" w14:textId="77777777" w:rsidR="00104250" w:rsidRDefault="00104250" w:rsidP="00832DE9">
      <w:pPr>
        <w:spacing w:line="480" w:lineRule="auto"/>
        <w:contextualSpacing/>
        <w:jc w:val="center"/>
        <w:rPr>
          <w:rFonts w:ascii="Times New Roman" w:hAnsi="Times New Roman" w:cs="Times New Roman"/>
          <w:sz w:val="24"/>
          <w:szCs w:val="24"/>
        </w:rPr>
      </w:pPr>
    </w:p>
    <w:p w14:paraId="06C7CA15" w14:textId="77777777" w:rsidR="00104250" w:rsidRDefault="00104250" w:rsidP="00832DE9">
      <w:pPr>
        <w:spacing w:line="480" w:lineRule="auto"/>
        <w:contextualSpacing/>
        <w:jc w:val="center"/>
        <w:rPr>
          <w:rFonts w:ascii="Times New Roman" w:hAnsi="Times New Roman" w:cs="Times New Roman"/>
          <w:sz w:val="24"/>
          <w:szCs w:val="24"/>
        </w:rPr>
      </w:pPr>
    </w:p>
    <w:p w14:paraId="39A04A77" w14:textId="77777777" w:rsidR="00104250" w:rsidRDefault="00104250" w:rsidP="00832DE9">
      <w:pPr>
        <w:spacing w:line="480" w:lineRule="auto"/>
        <w:contextualSpacing/>
        <w:jc w:val="center"/>
        <w:rPr>
          <w:rFonts w:ascii="Times New Roman" w:hAnsi="Times New Roman" w:cs="Times New Roman"/>
          <w:sz w:val="24"/>
          <w:szCs w:val="24"/>
        </w:rPr>
      </w:pPr>
    </w:p>
    <w:p w14:paraId="555591F8" w14:textId="77777777" w:rsidR="00104250" w:rsidRDefault="00104250" w:rsidP="00832DE9">
      <w:pPr>
        <w:spacing w:line="480" w:lineRule="auto"/>
        <w:contextualSpacing/>
        <w:jc w:val="center"/>
        <w:rPr>
          <w:rFonts w:ascii="Times New Roman" w:hAnsi="Times New Roman" w:cs="Times New Roman"/>
          <w:sz w:val="24"/>
          <w:szCs w:val="24"/>
        </w:rPr>
      </w:pPr>
    </w:p>
    <w:p w14:paraId="3A776887" w14:textId="712AA19E" w:rsidR="00C50B54" w:rsidRDefault="001430FC" w:rsidP="00832DE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Rising</w:t>
      </w:r>
      <w:r w:rsidR="00770017">
        <w:rPr>
          <w:rFonts w:ascii="Times New Roman" w:hAnsi="Times New Roman" w:cs="Times New Roman"/>
          <w:sz w:val="24"/>
          <w:szCs w:val="24"/>
        </w:rPr>
        <w:t xml:space="preserve"> </w:t>
      </w:r>
      <w:r w:rsidR="00C50B54" w:rsidRPr="007F10C4">
        <w:rPr>
          <w:rFonts w:ascii="Times New Roman" w:hAnsi="Times New Roman" w:cs="Times New Roman"/>
          <w:sz w:val="24"/>
          <w:szCs w:val="24"/>
        </w:rPr>
        <w:t>Informa</w:t>
      </w:r>
      <w:r w:rsidR="007068D4" w:rsidRPr="007F10C4">
        <w:rPr>
          <w:rFonts w:ascii="Times New Roman" w:hAnsi="Times New Roman" w:cs="Times New Roman"/>
          <w:sz w:val="24"/>
          <w:szCs w:val="24"/>
        </w:rPr>
        <w:t xml:space="preserve">tion Communication Technologies: </w:t>
      </w:r>
      <w:r w:rsidR="007F10C4" w:rsidRPr="007F10C4">
        <w:rPr>
          <w:rFonts w:ascii="Times New Roman" w:hAnsi="Times New Roman" w:cs="Times New Roman"/>
          <w:sz w:val="24"/>
          <w:szCs w:val="24"/>
        </w:rPr>
        <w:t>I</w:t>
      </w:r>
      <w:r w:rsidR="00500925">
        <w:rPr>
          <w:rFonts w:ascii="Times New Roman" w:hAnsi="Times New Roman" w:cs="Times New Roman"/>
          <w:sz w:val="24"/>
          <w:szCs w:val="24"/>
        </w:rPr>
        <w:t>mplications for Protest Activity</w:t>
      </w:r>
      <w:r w:rsidR="004210AC">
        <w:rPr>
          <w:rFonts w:ascii="Times New Roman" w:hAnsi="Times New Roman" w:cs="Times New Roman"/>
          <w:sz w:val="24"/>
          <w:szCs w:val="24"/>
        </w:rPr>
        <w:t xml:space="preserve"> and Political Participation</w:t>
      </w:r>
      <w:r w:rsidR="007F10C4" w:rsidRPr="007F10C4">
        <w:rPr>
          <w:rFonts w:ascii="Times New Roman" w:hAnsi="Times New Roman" w:cs="Times New Roman"/>
          <w:sz w:val="24"/>
          <w:szCs w:val="24"/>
        </w:rPr>
        <w:t xml:space="preserve"> in a Digital Age</w:t>
      </w:r>
    </w:p>
    <w:p w14:paraId="3BE5ECC4" w14:textId="77777777" w:rsidR="00104250" w:rsidRDefault="00104250" w:rsidP="00832DE9">
      <w:pPr>
        <w:spacing w:line="480" w:lineRule="auto"/>
        <w:contextualSpacing/>
        <w:jc w:val="center"/>
        <w:rPr>
          <w:rFonts w:ascii="Times New Roman" w:hAnsi="Times New Roman" w:cs="Times New Roman"/>
          <w:sz w:val="24"/>
          <w:szCs w:val="24"/>
        </w:rPr>
      </w:pPr>
    </w:p>
    <w:p w14:paraId="785BB585" w14:textId="18441C1E" w:rsidR="00104250" w:rsidRDefault="00104250" w:rsidP="00832DE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Marisa </w:t>
      </w:r>
      <w:proofErr w:type="spellStart"/>
      <w:r>
        <w:rPr>
          <w:rFonts w:ascii="Times New Roman" w:hAnsi="Times New Roman" w:cs="Times New Roman"/>
          <w:sz w:val="24"/>
          <w:szCs w:val="24"/>
        </w:rPr>
        <w:t>Plasencia</w:t>
      </w:r>
      <w:proofErr w:type="spellEnd"/>
    </w:p>
    <w:p w14:paraId="714FAA45" w14:textId="07F778E7" w:rsidR="00104250" w:rsidRDefault="00104250" w:rsidP="00832DE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Trinity University</w:t>
      </w:r>
    </w:p>
    <w:p w14:paraId="7EB8F38A" w14:textId="77777777" w:rsidR="00104250" w:rsidRDefault="00104250" w:rsidP="00832DE9">
      <w:pPr>
        <w:spacing w:line="480" w:lineRule="auto"/>
        <w:contextualSpacing/>
        <w:jc w:val="center"/>
        <w:rPr>
          <w:rFonts w:ascii="Times New Roman" w:hAnsi="Times New Roman" w:cs="Times New Roman"/>
          <w:sz w:val="24"/>
          <w:szCs w:val="24"/>
        </w:rPr>
      </w:pPr>
    </w:p>
    <w:p w14:paraId="635814D2" w14:textId="77777777" w:rsidR="00104250" w:rsidRDefault="00104250" w:rsidP="00832DE9">
      <w:pPr>
        <w:spacing w:line="480" w:lineRule="auto"/>
        <w:contextualSpacing/>
        <w:jc w:val="center"/>
        <w:rPr>
          <w:rFonts w:ascii="Times New Roman" w:hAnsi="Times New Roman" w:cs="Times New Roman"/>
          <w:sz w:val="24"/>
          <w:szCs w:val="24"/>
        </w:rPr>
      </w:pPr>
    </w:p>
    <w:p w14:paraId="45239D9F" w14:textId="77777777" w:rsidR="00104250" w:rsidRDefault="00104250" w:rsidP="00832DE9">
      <w:pPr>
        <w:spacing w:line="480" w:lineRule="auto"/>
        <w:contextualSpacing/>
        <w:jc w:val="center"/>
        <w:rPr>
          <w:rFonts w:ascii="Times New Roman" w:hAnsi="Times New Roman" w:cs="Times New Roman"/>
          <w:sz w:val="24"/>
          <w:szCs w:val="24"/>
        </w:rPr>
      </w:pPr>
    </w:p>
    <w:p w14:paraId="0262B4BB" w14:textId="77777777" w:rsidR="00104250" w:rsidRDefault="00104250" w:rsidP="00832DE9">
      <w:pPr>
        <w:spacing w:line="480" w:lineRule="auto"/>
        <w:contextualSpacing/>
        <w:jc w:val="center"/>
        <w:rPr>
          <w:rFonts w:ascii="Times New Roman" w:hAnsi="Times New Roman" w:cs="Times New Roman"/>
          <w:sz w:val="24"/>
          <w:szCs w:val="24"/>
        </w:rPr>
      </w:pPr>
    </w:p>
    <w:p w14:paraId="1FBC26DA" w14:textId="77777777" w:rsidR="00104250" w:rsidRDefault="00104250" w:rsidP="00832DE9">
      <w:pPr>
        <w:spacing w:line="480" w:lineRule="auto"/>
        <w:contextualSpacing/>
        <w:jc w:val="center"/>
        <w:rPr>
          <w:rFonts w:ascii="Times New Roman" w:hAnsi="Times New Roman" w:cs="Times New Roman"/>
          <w:sz w:val="24"/>
          <w:szCs w:val="24"/>
        </w:rPr>
      </w:pPr>
    </w:p>
    <w:p w14:paraId="102B4687" w14:textId="77777777" w:rsidR="00104250" w:rsidRDefault="00104250" w:rsidP="00832DE9">
      <w:pPr>
        <w:spacing w:line="480" w:lineRule="auto"/>
        <w:contextualSpacing/>
        <w:jc w:val="center"/>
        <w:rPr>
          <w:rFonts w:ascii="Times New Roman" w:hAnsi="Times New Roman" w:cs="Times New Roman"/>
          <w:sz w:val="24"/>
          <w:szCs w:val="24"/>
        </w:rPr>
      </w:pPr>
    </w:p>
    <w:p w14:paraId="673D5E8A" w14:textId="77777777" w:rsidR="00104250" w:rsidRDefault="00104250" w:rsidP="00832DE9">
      <w:pPr>
        <w:spacing w:line="480" w:lineRule="auto"/>
        <w:contextualSpacing/>
        <w:jc w:val="center"/>
        <w:rPr>
          <w:rFonts w:ascii="Times New Roman" w:hAnsi="Times New Roman" w:cs="Times New Roman"/>
          <w:sz w:val="24"/>
          <w:szCs w:val="24"/>
        </w:rPr>
      </w:pPr>
    </w:p>
    <w:p w14:paraId="3860C87F" w14:textId="77777777" w:rsidR="00104250" w:rsidRDefault="00104250" w:rsidP="00832DE9">
      <w:pPr>
        <w:spacing w:line="480" w:lineRule="auto"/>
        <w:contextualSpacing/>
        <w:jc w:val="center"/>
        <w:rPr>
          <w:rFonts w:ascii="Times New Roman" w:hAnsi="Times New Roman" w:cs="Times New Roman"/>
          <w:sz w:val="24"/>
          <w:szCs w:val="24"/>
        </w:rPr>
      </w:pPr>
    </w:p>
    <w:p w14:paraId="73F88D58" w14:textId="77777777" w:rsidR="00104250" w:rsidRDefault="00104250" w:rsidP="00832DE9">
      <w:pPr>
        <w:spacing w:line="480" w:lineRule="auto"/>
        <w:contextualSpacing/>
        <w:jc w:val="center"/>
        <w:rPr>
          <w:rFonts w:ascii="Times New Roman" w:hAnsi="Times New Roman" w:cs="Times New Roman"/>
          <w:sz w:val="24"/>
          <w:szCs w:val="24"/>
        </w:rPr>
      </w:pPr>
    </w:p>
    <w:p w14:paraId="215367AD" w14:textId="77777777" w:rsidR="00104250" w:rsidRDefault="00104250" w:rsidP="00832DE9">
      <w:pPr>
        <w:spacing w:line="480" w:lineRule="auto"/>
        <w:contextualSpacing/>
        <w:jc w:val="center"/>
        <w:rPr>
          <w:rFonts w:ascii="Times New Roman" w:hAnsi="Times New Roman" w:cs="Times New Roman"/>
          <w:sz w:val="24"/>
          <w:szCs w:val="24"/>
        </w:rPr>
      </w:pPr>
    </w:p>
    <w:p w14:paraId="128CCF4C" w14:textId="77777777" w:rsidR="00104250" w:rsidRDefault="00104250" w:rsidP="00832DE9">
      <w:pPr>
        <w:spacing w:line="480" w:lineRule="auto"/>
        <w:contextualSpacing/>
        <w:jc w:val="center"/>
        <w:rPr>
          <w:rFonts w:ascii="Times New Roman" w:hAnsi="Times New Roman" w:cs="Times New Roman"/>
          <w:sz w:val="24"/>
          <w:szCs w:val="24"/>
        </w:rPr>
      </w:pPr>
    </w:p>
    <w:p w14:paraId="3EF95C71" w14:textId="77777777" w:rsidR="00104250" w:rsidRPr="007F10C4" w:rsidRDefault="00104250" w:rsidP="00832DE9">
      <w:pPr>
        <w:spacing w:line="480" w:lineRule="auto"/>
        <w:contextualSpacing/>
        <w:jc w:val="center"/>
        <w:rPr>
          <w:rFonts w:ascii="Times New Roman" w:hAnsi="Times New Roman" w:cs="Times New Roman"/>
          <w:sz w:val="24"/>
          <w:szCs w:val="24"/>
        </w:rPr>
      </w:pPr>
    </w:p>
    <w:p w14:paraId="11F1E0A2" w14:textId="4AECC9FB" w:rsidR="00532C3A" w:rsidRPr="007F10C4" w:rsidRDefault="001B7B1D" w:rsidP="001B7B1D">
      <w:pPr>
        <w:spacing w:line="480" w:lineRule="auto"/>
        <w:ind w:firstLine="720"/>
        <w:contextualSpacing/>
        <w:rPr>
          <w:rFonts w:ascii="Times New Roman" w:hAnsi="Times New Roman" w:cs="Times New Roman"/>
          <w:b/>
          <w:sz w:val="24"/>
          <w:szCs w:val="24"/>
        </w:rPr>
      </w:pPr>
      <w:r>
        <w:rPr>
          <w:rFonts w:ascii="Times New Roman" w:hAnsi="Times New Roman" w:cs="Times New Roman"/>
          <w:sz w:val="24"/>
          <w:szCs w:val="24"/>
        </w:rPr>
        <w:lastRenderedPageBreak/>
        <w:t>By c</w:t>
      </w:r>
      <w:r w:rsidR="00E73E94" w:rsidRPr="007F10C4">
        <w:rPr>
          <w:rFonts w:ascii="Times New Roman" w:hAnsi="Times New Roman" w:cs="Times New Roman"/>
          <w:sz w:val="24"/>
          <w:szCs w:val="24"/>
        </w:rPr>
        <w:t xml:space="preserve">reating new spaces for </w:t>
      </w:r>
      <w:r w:rsidR="00FF2F6C">
        <w:rPr>
          <w:rFonts w:ascii="Times New Roman" w:hAnsi="Times New Roman" w:cs="Times New Roman"/>
          <w:sz w:val="24"/>
          <w:szCs w:val="24"/>
        </w:rPr>
        <w:t xml:space="preserve">the </w:t>
      </w:r>
      <w:r w:rsidR="007F10C4" w:rsidRPr="007F10C4">
        <w:rPr>
          <w:rFonts w:ascii="Times New Roman" w:hAnsi="Times New Roman" w:cs="Times New Roman"/>
          <w:sz w:val="24"/>
          <w:szCs w:val="24"/>
        </w:rPr>
        <w:t xml:space="preserve">instantaneous </w:t>
      </w:r>
      <w:r w:rsidR="007C5381">
        <w:rPr>
          <w:rFonts w:ascii="Times New Roman" w:hAnsi="Times New Roman" w:cs="Times New Roman"/>
          <w:sz w:val="24"/>
          <w:szCs w:val="24"/>
        </w:rPr>
        <w:t>exchange</w:t>
      </w:r>
      <w:r w:rsidR="00FF2F6C">
        <w:rPr>
          <w:rFonts w:ascii="Times New Roman" w:hAnsi="Times New Roman" w:cs="Times New Roman"/>
          <w:sz w:val="24"/>
          <w:szCs w:val="24"/>
        </w:rPr>
        <w:t xml:space="preserve"> of information</w:t>
      </w:r>
      <w:r w:rsidR="00E73E94" w:rsidRPr="007F10C4">
        <w:rPr>
          <w:rFonts w:ascii="Times New Roman" w:hAnsi="Times New Roman" w:cs="Times New Roman"/>
          <w:sz w:val="24"/>
          <w:szCs w:val="24"/>
        </w:rPr>
        <w:t xml:space="preserve"> and social movement organization, information communication technologies</w:t>
      </w:r>
      <w:r w:rsidR="007F10C4" w:rsidRPr="007F10C4">
        <w:rPr>
          <w:rFonts w:ascii="Times New Roman" w:hAnsi="Times New Roman" w:cs="Times New Roman"/>
          <w:sz w:val="24"/>
          <w:szCs w:val="24"/>
        </w:rPr>
        <w:t xml:space="preserve"> (ICTs) </w:t>
      </w:r>
      <w:r w:rsidR="007F10C4">
        <w:rPr>
          <w:rFonts w:ascii="Times New Roman" w:hAnsi="Times New Roman" w:cs="Times New Roman"/>
          <w:sz w:val="24"/>
          <w:szCs w:val="24"/>
        </w:rPr>
        <w:t>can challenge</w:t>
      </w:r>
      <w:r w:rsidR="007F10C4" w:rsidRPr="007F10C4">
        <w:rPr>
          <w:rFonts w:ascii="Times New Roman" w:hAnsi="Times New Roman" w:cs="Times New Roman"/>
          <w:sz w:val="24"/>
          <w:szCs w:val="24"/>
        </w:rPr>
        <w:t xml:space="preserve"> traditional participation and</w:t>
      </w:r>
      <w:r w:rsidR="00E73E94" w:rsidRPr="007F10C4">
        <w:rPr>
          <w:rFonts w:ascii="Times New Roman" w:hAnsi="Times New Roman" w:cs="Times New Roman"/>
          <w:sz w:val="24"/>
          <w:szCs w:val="24"/>
        </w:rPr>
        <w:t xml:space="preserve"> deepen a democratic framework</w:t>
      </w:r>
      <w:r w:rsidR="00BA6E23">
        <w:rPr>
          <w:rFonts w:ascii="Times New Roman" w:hAnsi="Times New Roman" w:cs="Times New Roman"/>
          <w:sz w:val="24"/>
          <w:szCs w:val="24"/>
        </w:rPr>
        <w:t xml:space="preserve"> </w:t>
      </w:r>
      <w:r w:rsidR="00AC791F">
        <w:rPr>
          <w:rFonts w:ascii="Times New Roman" w:hAnsi="Times New Roman" w:cs="Times New Roman"/>
          <w:sz w:val="24"/>
          <w:szCs w:val="24"/>
        </w:rPr>
        <w:t>through the protest activity they</w:t>
      </w:r>
      <w:r w:rsidR="00BA6E23">
        <w:rPr>
          <w:rFonts w:ascii="Times New Roman" w:hAnsi="Times New Roman" w:cs="Times New Roman"/>
          <w:sz w:val="24"/>
          <w:szCs w:val="24"/>
        </w:rPr>
        <w:t xml:space="preserve"> </w:t>
      </w:r>
      <w:r w:rsidR="004E5587">
        <w:rPr>
          <w:rFonts w:ascii="Times New Roman" w:hAnsi="Times New Roman" w:cs="Times New Roman"/>
          <w:sz w:val="24"/>
          <w:szCs w:val="24"/>
        </w:rPr>
        <w:t>may</w:t>
      </w:r>
      <w:r w:rsidR="004D1865">
        <w:rPr>
          <w:rFonts w:ascii="Times New Roman" w:hAnsi="Times New Roman" w:cs="Times New Roman"/>
          <w:sz w:val="24"/>
          <w:szCs w:val="24"/>
        </w:rPr>
        <w:t xml:space="preserve"> </w:t>
      </w:r>
      <w:r w:rsidR="00BA6E23">
        <w:rPr>
          <w:rFonts w:ascii="Times New Roman" w:hAnsi="Times New Roman" w:cs="Times New Roman"/>
          <w:sz w:val="24"/>
          <w:szCs w:val="24"/>
        </w:rPr>
        <w:t>incite, providing</w:t>
      </w:r>
      <w:r w:rsidR="00E73E94" w:rsidRPr="007F10C4">
        <w:rPr>
          <w:rFonts w:ascii="Times New Roman" w:hAnsi="Times New Roman" w:cs="Times New Roman"/>
          <w:sz w:val="24"/>
          <w:szCs w:val="24"/>
        </w:rPr>
        <w:t xml:space="preserve"> marginalized groups </w:t>
      </w:r>
      <w:r w:rsidR="00BA6E23">
        <w:rPr>
          <w:rFonts w:ascii="Times New Roman" w:hAnsi="Times New Roman" w:cs="Times New Roman"/>
          <w:sz w:val="24"/>
          <w:szCs w:val="24"/>
        </w:rPr>
        <w:t>with a new channel for representation</w:t>
      </w:r>
      <w:r w:rsidR="007C5381">
        <w:rPr>
          <w:rFonts w:ascii="Times New Roman" w:hAnsi="Times New Roman" w:cs="Times New Roman"/>
          <w:sz w:val="24"/>
          <w:szCs w:val="24"/>
        </w:rPr>
        <w:t xml:space="preserve"> and governmen</w:t>
      </w:r>
      <w:r w:rsidR="004D1865">
        <w:rPr>
          <w:rFonts w:ascii="Times New Roman" w:hAnsi="Times New Roman" w:cs="Times New Roman"/>
          <w:sz w:val="24"/>
          <w:szCs w:val="24"/>
        </w:rPr>
        <w:t>ts with a phenomenon difficult to</w:t>
      </w:r>
      <w:r w:rsidR="007C5381">
        <w:rPr>
          <w:rFonts w:ascii="Times New Roman" w:hAnsi="Times New Roman" w:cs="Times New Roman"/>
          <w:sz w:val="24"/>
          <w:szCs w:val="24"/>
        </w:rPr>
        <w:t xml:space="preserve"> evade—one that allows the individual to take control of political discussion and subsequently organize to make political demands </w:t>
      </w:r>
      <w:r w:rsidR="00C06BB0">
        <w:rPr>
          <w:rFonts w:ascii="Times New Roman" w:hAnsi="Times New Roman" w:cs="Times New Roman"/>
          <w:sz w:val="24"/>
          <w:szCs w:val="24"/>
        </w:rPr>
        <w:t>in any state or region</w:t>
      </w:r>
      <w:r w:rsidR="007C5381">
        <w:rPr>
          <w:rFonts w:ascii="Times New Roman" w:hAnsi="Times New Roman" w:cs="Times New Roman"/>
          <w:sz w:val="24"/>
          <w:szCs w:val="24"/>
        </w:rPr>
        <w:t xml:space="preserve"> </w:t>
      </w:r>
      <w:r w:rsidR="007F10C4" w:rsidRPr="007F10C4">
        <w:rPr>
          <w:rFonts w:ascii="Times New Roman" w:hAnsi="Times New Roman" w:cs="Times New Roman"/>
          <w:sz w:val="24"/>
          <w:szCs w:val="24"/>
        </w:rPr>
        <w:t>(</w:t>
      </w:r>
      <w:proofErr w:type="spellStart"/>
      <w:r w:rsidR="007F10C4" w:rsidRPr="007F10C4">
        <w:rPr>
          <w:rFonts w:ascii="Times New Roman" w:hAnsi="Times New Roman" w:cs="Times New Roman"/>
          <w:sz w:val="24"/>
          <w:szCs w:val="24"/>
        </w:rPr>
        <w:t>Stepanova</w:t>
      </w:r>
      <w:proofErr w:type="spellEnd"/>
      <w:r w:rsidR="007F10C4" w:rsidRPr="007F10C4">
        <w:rPr>
          <w:rFonts w:ascii="Times New Roman" w:hAnsi="Times New Roman" w:cs="Times New Roman"/>
          <w:sz w:val="24"/>
          <w:szCs w:val="24"/>
        </w:rPr>
        <w:t xml:space="preserve"> 2011</w:t>
      </w:r>
      <w:r w:rsidR="007C5381">
        <w:rPr>
          <w:rFonts w:ascii="Times New Roman" w:hAnsi="Times New Roman" w:cs="Times New Roman"/>
          <w:sz w:val="24"/>
          <w:szCs w:val="24"/>
        </w:rPr>
        <w:t>, Weldon 2011</w:t>
      </w:r>
      <w:r w:rsidR="007F10C4" w:rsidRPr="007F10C4">
        <w:rPr>
          <w:rFonts w:ascii="Times New Roman" w:hAnsi="Times New Roman" w:cs="Times New Roman"/>
          <w:sz w:val="24"/>
          <w:szCs w:val="24"/>
        </w:rPr>
        <w:t>).</w:t>
      </w:r>
      <w:r w:rsidR="007F10C4">
        <w:rPr>
          <w:rFonts w:ascii="Times New Roman" w:hAnsi="Times New Roman" w:cs="Times New Roman"/>
          <w:b/>
          <w:sz w:val="24"/>
          <w:szCs w:val="24"/>
        </w:rPr>
        <w:t xml:space="preserve"> </w:t>
      </w:r>
      <w:r w:rsidR="00E5078E">
        <w:rPr>
          <w:rFonts w:ascii="Times New Roman" w:hAnsi="Times New Roman" w:cs="Times New Roman"/>
          <w:sz w:val="24"/>
          <w:szCs w:val="24"/>
        </w:rPr>
        <w:t xml:space="preserve">Considering the interactive features that characterize ICTs </w:t>
      </w:r>
      <w:r w:rsidR="00854DA5">
        <w:rPr>
          <w:rFonts w:ascii="Times New Roman" w:hAnsi="Times New Roman" w:cs="Times New Roman"/>
          <w:sz w:val="24"/>
          <w:szCs w:val="24"/>
        </w:rPr>
        <w:t>while</w:t>
      </w:r>
      <w:r w:rsidR="00E5078E">
        <w:rPr>
          <w:rFonts w:ascii="Times New Roman" w:hAnsi="Times New Roman" w:cs="Times New Roman"/>
          <w:sz w:val="24"/>
          <w:szCs w:val="24"/>
        </w:rPr>
        <w:t xml:space="preserve"> </w:t>
      </w:r>
      <w:r w:rsidR="003934B0">
        <w:rPr>
          <w:rFonts w:ascii="Times New Roman" w:hAnsi="Times New Roman" w:cs="Times New Roman"/>
          <w:sz w:val="24"/>
          <w:szCs w:val="24"/>
        </w:rPr>
        <w:t>recognizing</w:t>
      </w:r>
      <w:r w:rsidR="00876A8D">
        <w:rPr>
          <w:rFonts w:ascii="Times New Roman" w:hAnsi="Times New Roman" w:cs="Times New Roman"/>
          <w:sz w:val="24"/>
          <w:szCs w:val="24"/>
        </w:rPr>
        <w:t xml:space="preserve"> their</w:t>
      </w:r>
      <w:r w:rsidR="00985E98">
        <w:rPr>
          <w:rFonts w:ascii="Times New Roman" w:hAnsi="Times New Roman" w:cs="Times New Roman"/>
          <w:sz w:val="24"/>
          <w:szCs w:val="24"/>
        </w:rPr>
        <w:t xml:space="preserve"> ability to</w:t>
      </w:r>
      <w:r w:rsidR="00E5078E">
        <w:rPr>
          <w:rFonts w:ascii="Times New Roman" w:hAnsi="Times New Roman" w:cs="Times New Roman"/>
          <w:sz w:val="24"/>
          <w:szCs w:val="24"/>
        </w:rPr>
        <w:t xml:space="preserve"> rapidly dispe</w:t>
      </w:r>
      <w:r w:rsidR="00876A8D">
        <w:rPr>
          <w:rFonts w:ascii="Times New Roman" w:hAnsi="Times New Roman" w:cs="Times New Roman"/>
          <w:sz w:val="24"/>
          <w:szCs w:val="24"/>
        </w:rPr>
        <w:t>rse information across</w:t>
      </w:r>
      <w:r w:rsidR="00A42BEC">
        <w:rPr>
          <w:rFonts w:ascii="Times New Roman" w:hAnsi="Times New Roman" w:cs="Times New Roman"/>
          <w:sz w:val="24"/>
          <w:szCs w:val="24"/>
        </w:rPr>
        <w:t xml:space="preserve"> extensive</w:t>
      </w:r>
      <w:r w:rsidR="00E5078E">
        <w:rPr>
          <w:rFonts w:ascii="Times New Roman" w:hAnsi="Times New Roman" w:cs="Times New Roman"/>
          <w:sz w:val="24"/>
          <w:szCs w:val="24"/>
        </w:rPr>
        <w:t xml:space="preserve"> geographic spaces, scholars have </w:t>
      </w:r>
      <w:r w:rsidR="004C4560">
        <w:rPr>
          <w:rFonts w:ascii="Times New Roman" w:hAnsi="Times New Roman" w:cs="Times New Roman"/>
          <w:sz w:val="24"/>
          <w:szCs w:val="24"/>
        </w:rPr>
        <w:t>started</w:t>
      </w:r>
      <w:r w:rsidR="000F12D2">
        <w:rPr>
          <w:rFonts w:ascii="Times New Roman" w:hAnsi="Times New Roman" w:cs="Times New Roman"/>
          <w:sz w:val="24"/>
          <w:szCs w:val="24"/>
        </w:rPr>
        <w:t xml:space="preserve"> to</w:t>
      </w:r>
      <w:r w:rsidR="00E5078E">
        <w:rPr>
          <w:rFonts w:ascii="Times New Roman" w:hAnsi="Times New Roman" w:cs="Times New Roman"/>
          <w:sz w:val="24"/>
          <w:szCs w:val="24"/>
        </w:rPr>
        <w:t xml:space="preserve"> </w:t>
      </w:r>
      <w:r w:rsidR="00985E98">
        <w:rPr>
          <w:rFonts w:ascii="Times New Roman" w:hAnsi="Times New Roman" w:cs="Times New Roman"/>
          <w:sz w:val="24"/>
          <w:szCs w:val="24"/>
        </w:rPr>
        <w:t xml:space="preserve">analyze how </w:t>
      </w:r>
      <w:r w:rsidR="00E5078E">
        <w:rPr>
          <w:rFonts w:ascii="Times New Roman" w:hAnsi="Times New Roman" w:cs="Times New Roman"/>
          <w:sz w:val="24"/>
          <w:szCs w:val="24"/>
        </w:rPr>
        <w:t>these technologies</w:t>
      </w:r>
      <w:r w:rsidR="000F12D2">
        <w:rPr>
          <w:rFonts w:ascii="Times New Roman" w:hAnsi="Times New Roman" w:cs="Times New Roman"/>
          <w:sz w:val="24"/>
          <w:szCs w:val="24"/>
        </w:rPr>
        <w:t xml:space="preserve"> can impact various forms of protest activity and</w:t>
      </w:r>
      <w:r w:rsidR="00E5078E">
        <w:rPr>
          <w:rFonts w:ascii="Times New Roman" w:hAnsi="Times New Roman" w:cs="Times New Roman"/>
          <w:sz w:val="24"/>
          <w:szCs w:val="24"/>
        </w:rPr>
        <w:t xml:space="preserve"> </w:t>
      </w:r>
      <w:r w:rsidR="00985E98">
        <w:rPr>
          <w:rFonts w:ascii="Times New Roman" w:hAnsi="Times New Roman" w:cs="Times New Roman"/>
          <w:sz w:val="24"/>
          <w:szCs w:val="24"/>
        </w:rPr>
        <w:t>affect</w:t>
      </w:r>
      <w:r w:rsidR="00E5078E">
        <w:rPr>
          <w:rFonts w:ascii="Times New Roman" w:hAnsi="Times New Roman" w:cs="Times New Roman"/>
          <w:sz w:val="24"/>
          <w:szCs w:val="24"/>
        </w:rPr>
        <w:t xml:space="preserve"> the individual’s degree of civic engagement</w:t>
      </w:r>
      <w:r w:rsidR="000F12D2">
        <w:rPr>
          <w:rFonts w:ascii="Times New Roman" w:hAnsi="Times New Roman" w:cs="Times New Roman"/>
          <w:sz w:val="24"/>
          <w:szCs w:val="24"/>
        </w:rPr>
        <w:t xml:space="preserve"> (</w:t>
      </w:r>
      <w:proofErr w:type="spellStart"/>
      <w:r w:rsidR="000F12D2" w:rsidRPr="00917C96">
        <w:rPr>
          <w:rFonts w:ascii="Times New Roman" w:hAnsi="Times New Roman" w:cs="Times New Roman"/>
          <w:sz w:val="24"/>
          <w:szCs w:val="24"/>
        </w:rPr>
        <w:t>Anduiza</w:t>
      </w:r>
      <w:proofErr w:type="spellEnd"/>
      <w:r w:rsidR="000F12D2" w:rsidRPr="00917C96">
        <w:rPr>
          <w:rFonts w:ascii="Times New Roman" w:hAnsi="Times New Roman" w:cs="Times New Roman"/>
          <w:sz w:val="24"/>
          <w:szCs w:val="24"/>
        </w:rPr>
        <w:t xml:space="preserve">, Jensen, and </w:t>
      </w:r>
      <w:proofErr w:type="spellStart"/>
      <w:r w:rsidR="000F12D2" w:rsidRPr="00917C96">
        <w:rPr>
          <w:rFonts w:ascii="Times New Roman" w:hAnsi="Times New Roman" w:cs="Times New Roman"/>
          <w:sz w:val="24"/>
          <w:szCs w:val="24"/>
        </w:rPr>
        <w:t>Jorba</w:t>
      </w:r>
      <w:proofErr w:type="spellEnd"/>
      <w:r w:rsidR="000F12D2" w:rsidRPr="00917C96">
        <w:rPr>
          <w:rFonts w:ascii="Times New Roman" w:hAnsi="Times New Roman" w:cs="Times New Roman"/>
          <w:sz w:val="24"/>
          <w:szCs w:val="24"/>
        </w:rPr>
        <w:t xml:space="preserve"> 2012</w:t>
      </w:r>
      <w:r w:rsidR="000F12D2">
        <w:rPr>
          <w:rFonts w:ascii="Times New Roman" w:hAnsi="Times New Roman" w:cs="Times New Roman"/>
          <w:sz w:val="24"/>
          <w:szCs w:val="24"/>
        </w:rPr>
        <w:t>; Carty 2011;</w:t>
      </w:r>
      <w:r w:rsidR="00B05193">
        <w:rPr>
          <w:rFonts w:ascii="Times New Roman" w:hAnsi="Times New Roman" w:cs="Times New Roman"/>
          <w:sz w:val="24"/>
          <w:szCs w:val="24"/>
        </w:rPr>
        <w:t xml:space="preserve"> Dalton 2008;</w:t>
      </w:r>
      <w:r w:rsidR="000F12D2">
        <w:rPr>
          <w:rFonts w:ascii="Times New Roman" w:hAnsi="Times New Roman" w:cs="Times New Roman"/>
          <w:sz w:val="24"/>
          <w:szCs w:val="24"/>
        </w:rPr>
        <w:t xml:space="preserve"> </w:t>
      </w:r>
      <w:r w:rsidR="00A70084">
        <w:rPr>
          <w:rFonts w:ascii="Times New Roman" w:hAnsi="Times New Roman" w:cs="Times New Roman"/>
          <w:sz w:val="24"/>
          <w:szCs w:val="24"/>
        </w:rPr>
        <w:t xml:space="preserve">Smith et al. 2009; </w:t>
      </w:r>
      <w:proofErr w:type="spellStart"/>
      <w:r w:rsidR="000F12D2">
        <w:rPr>
          <w:rFonts w:ascii="Times New Roman" w:hAnsi="Times New Roman" w:cs="Times New Roman"/>
          <w:sz w:val="24"/>
          <w:szCs w:val="24"/>
        </w:rPr>
        <w:t>Stepanova</w:t>
      </w:r>
      <w:proofErr w:type="spellEnd"/>
      <w:r w:rsidR="000F12D2">
        <w:rPr>
          <w:rFonts w:ascii="Times New Roman" w:hAnsi="Times New Roman" w:cs="Times New Roman"/>
          <w:sz w:val="24"/>
          <w:szCs w:val="24"/>
        </w:rPr>
        <w:t xml:space="preserve"> 2011). </w:t>
      </w:r>
      <w:r w:rsidR="00E5078E">
        <w:rPr>
          <w:rFonts w:ascii="Times New Roman" w:hAnsi="Times New Roman" w:cs="Times New Roman"/>
          <w:sz w:val="24"/>
          <w:szCs w:val="24"/>
        </w:rPr>
        <w:t>Although diffe</w:t>
      </w:r>
      <w:r w:rsidR="00985E98">
        <w:rPr>
          <w:rFonts w:ascii="Times New Roman" w:hAnsi="Times New Roman" w:cs="Times New Roman"/>
          <w:sz w:val="24"/>
          <w:szCs w:val="24"/>
        </w:rPr>
        <w:t>rent regional contexts and socio-</w:t>
      </w:r>
      <w:r w:rsidR="00E5078E">
        <w:rPr>
          <w:rFonts w:ascii="Times New Roman" w:hAnsi="Times New Roman" w:cs="Times New Roman"/>
          <w:sz w:val="24"/>
          <w:szCs w:val="24"/>
        </w:rPr>
        <w:t xml:space="preserve">economic factors </w:t>
      </w:r>
      <w:r w:rsidR="00985E98">
        <w:rPr>
          <w:rFonts w:ascii="Times New Roman" w:hAnsi="Times New Roman" w:cs="Times New Roman"/>
          <w:sz w:val="24"/>
          <w:szCs w:val="24"/>
        </w:rPr>
        <w:t xml:space="preserve">can </w:t>
      </w:r>
      <w:r w:rsidR="00E5078E">
        <w:rPr>
          <w:rFonts w:ascii="Times New Roman" w:hAnsi="Times New Roman" w:cs="Times New Roman"/>
          <w:sz w:val="24"/>
          <w:szCs w:val="24"/>
        </w:rPr>
        <w:t xml:space="preserve">affect </w:t>
      </w:r>
      <w:r w:rsidR="00985E98">
        <w:rPr>
          <w:rFonts w:ascii="Times New Roman" w:hAnsi="Times New Roman" w:cs="Times New Roman"/>
          <w:sz w:val="24"/>
          <w:szCs w:val="24"/>
        </w:rPr>
        <w:t>this relationship,</w:t>
      </w:r>
      <w:r w:rsidR="00E5078E">
        <w:rPr>
          <w:rFonts w:ascii="Times New Roman" w:hAnsi="Times New Roman" w:cs="Times New Roman"/>
          <w:sz w:val="24"/>
          <w:szCs w:val="24"/>
        </w:rPr>
        <w:t xml:space="preserve"> mult</w:t>
      </w:r>
      <w:r w:rsidR="00876A8D">
        <w:rPr>
          <w:rFonts w:ascii="Times New Roman" w:hAnsi="Times New Roman" w:cs="Times New Roman"/>
          <w:sz w:val="24"/>
          <w:szCs w:val="24"/>
        </w:rPr>
        <w:t>iple scholars suggest that ICTs</w:t>
      </w:r>
      <w:r w:rsidR="00985E98">
        <w:rPr>
          <w:rFonts w:ascii="Times New Roman" w:hAnsi="Times New Roman" w:cs="Times New Roman"/>
          <w:sz w:val="24"/>
          <w:szCs w:val="24"/>
        </w:rPr>
        <w:t xml:space="preserve"> </w:t>
      </w:r>
      <w:r w:rsidR="00E5078E">
        <w:rPr>
          <w:rFonts w:ascii="Times New Roman" w:hAnsi="Times New Roman" w:cs="Times New Roman"/>
          <w:sz w:val="24"/>
          <w:szCs w:val="24"/>
        </w:rPr>
        <w:t xml:space="preserve">encourage and facilitate </w:t>
      </w:r>
      <w:r w:rsidR="00985E98">
        <w:rPr>
          <w:rFonts w:ascii="Times New Roman" w:hAnsi="Times New Roman" w:cs="Times New Roman"/>
          <w:sz w:val="24"/>
          <w:szCs w:val="24"/>
        </w:rPr>
        <w:t>extra</w:t>
      </w:r>
      <w:r w:rsidR="0081710B">
        <w:rPr>
          <w:rFonts w:ascii="Times New Roman" w:hAnsi="Times New Roman" w:cs="Times New Roman"/>
          <w:sz w:val="24"/>
          <w:szCs w:val="24"/>
        </w:rPr>
        <w:t>-</w:t>
      </w:r>
      <w:r w:rsidR="00E5078E">
        <w:rPr>
          <w:rFonts w:ascii="Times New Roman" w:hAnsi="Times New Roman" w:cs="Times New Roman"/>
          <w:sz w:val="24"/>
          <w:szCs w:val="24"/>
        </w:rPr>
        <w:t>representational forms of political participation</w:t>
      </w:r>
      <w:r w:rsidR="000F12D2">
        <w:rPr>
          <w:rFonts w:ascii="Times New Roman" w:hAnsi="Times New Roman" w:cs="Times New Roman"/>
          <w:sz w:val="24"/>
          <w:szCs w:val="24"/>
        </w:rPr>
        <w:t xml:space="preserve"> (</w:t>
      </w:r>
      <w:proofErr w:type="spellStart"/>
      <w:r w:rsidR="000F12D2" w:rsidRPr="00917C96">
        <w:rPr>
          <w:rFonts w:ascii="Times New Roman" w:hAnsi="Times New Roman" w:cs="Times New Roman"/>
          <w:sz w:val="24"/>
          <w:szCs w:val="24"/>
        </w:rPr>
        <w:t>Anduiza</w:t>
      </w:r>
      <w:proofErr w:type="spellEnd"/>
      <w:r w:rsidR="000F12D2" w:rsidRPr="00917C96">
        <w:rPr>
          <w:rFonts w:ascii="Times New Roman" w:hAnsi="Times New Roman" w:cs="Times New Roman"/>
          <w:sz w:val="24"/>
          <w:szCs w:val="24"/>
        </w:rPr>
        <w:t xml:space="preserve">, Jensen, and </w:t>
      </w:r>
      <w:proofErr w:type="spellStart"/>
      <w:r w:rsidR="000F12D2" w:rsidRPr="00917C96">
        <w:rPr>
          <w:rFonts w:ascii="Times New Roman" w:hAnsi="Times New Roman" w:cs="Times New Roman"/>
          <w:sz w:val="24"/>
          <w:szCs w:val="24"/>
        </w:rPr>
        <w:t>Jorba</w:t>
      </w:r>
      <w:proofErr w:type="spellEnd"/>
      <w:r w:rsidR="000F12D2" w:rsidRPr="00917C96">
        <w:rPr>
          <w:rFonts w:ascii="Times New Roman" w:hAnsi="Times New Roman" w:cs="Times New Roman"/>
          <w:sz w:val="24"/>
          <w:szCs w:val="24"/>
        </w:rPr>
        <w:t xml:space="preserve"> 2012</w:t>
      </w:r>
      <w:r w:rsidR="000F12D2">
        <w:rPr>
          <w:rFonts w:ascii="Times New Roman" w:hAnsi="Times New Roman" w:cs="Times New Roman"/>
          <w:sz w:val="24"/>
          <w:szCs w:val="24"/>
        </w:rPr>
        <w:t>;</w:t>
      </w:r>
      <w:r w:rsidR="00D94D39">
        <w:rPr>
          <w:rFonts w:ascii="Times New Roman" w:hAnsi="Times New Roman" w:cs="Times New Roman"/>
          <w:sz w:val="24"/>
          <w:szCs w:val="24"/>
        </w:rPr>
        <w:t xml:space="preserve"> Dalton 2008;</w:t>
      </w:r>
      <w:r w:rsidR="000F12D2">
        <w:rPr>
          <w:rFonts w:ascii="Times New Roman" w:hAnsi="Times New Roman" w:cs="Times New Roman"/>
          <w:sz w:val="24"/>
          <w:szCs w:val="24"/>
        </w:rPr>
        <w:t xml:space="preserve"> </w:t>
      </w:r>
      <w:proofErr w:type="spellStart"/>
      <w:r w:rsidR="000F12D2">
        <w:rPr>
          <w:rFonts w:ascii="Times New Roman" w:hAnsi="Times New Roman" w:cs="Times New Roman"/>
          <w:sz w:val="24"/>
          <w:szCs w:val="24"/>
        </w:rPr>
        <w:t>Stepanova</w:t>
      </w:r>
      <w:proofErr w:type="spellEnd"/>
      <w:r w:rsidR="000F12D2">
        <w:rPr>
          <w:rFonts w:ascii="Times New Roman" w:hAnsi="Times New Roman" w:cs="Times New Roman"/>
          <w:sz w:val="24"/>
          <w:szCs w:val="24"/>
        </w:rPr>
        <w:t xml:space="preserve"> 2011)</w:t>
      </w:r>
      <w:r w:rsidR="00E5078E">
        <w:rPr>
          <w:rFonts w:ascii="Times New Roman" w:hAnsi="Times New Roman" w:cs="Times New Roman"/>
          <w:sz w:val="24"/>
          <w:szCs w:val="24"/>
        </w:rPr>
        <w:t>.</w:t>
      </w:r>
      <w:r w:rsidR="003319C0">
        <w:rPr>
          <w:rFonts w:ascii="Times New Roman" w:hAnsi="Times New Roman" w:cs="Times New Roman"/>
          <w:sz w:val="24"/>
          <w:szCs w:val="24"/>
        </w:rPr>
        <w:t xml:space="preserve"> </w:t>
      </w:r>
      <w:r w:rsidR="00904829">
        <w:rPr>
          <w:rFonts w:ascii="Times New Roman" w:hAnsi="Times New Roman" w:cs="Times New Roman"/>
          <w:sz w:val="24"/>
          <w:szCs w:val="24"/>
        </w:rPr>
        <w:t xml:space="preserve">By </w:t>
      </w:r>
      <w:r w:rsidR="00C403F9">
        <w:rPr>
          <w:rFonts w:ascii="Times New Roman" w:hAnsi="Times New Roman" w:cs="Times New Roman"/>
          <w:sz w:val="24"/>
          <w:szCs w:val="24"/>
        </w:rPr>
        <w:t>challenging</w:t>
      </w:r>
      <w:r w:rsidR="00904829">
        <w:rPr>
          <w:rFonts w:ascii="Times New Roman" w:hAnsi="Times New Roman" w:cs="Times New Roman"/>
          <w:sz w:val="24"/>
          <w:szCs w:val="24"/>
        </w:rPr>
        <w:t xml:space="preserve"> </w:t>
      </w:r>
      <w:r w:rsidR="00532C3A">
        <w:rPr>
          <w:rFonts w:ascii="Times New Roman" w:hAnsi="Times New Roman" w:cs="Times New Roman"/>
          <w:sz w:val="24"/>
          <w:szCs w:val="24"/>
        </w:rPr>
        <w:t>bureaucratic structure</w:t>
      </w:r>
      <w:r w:rsidR="00EE746D">
        <w:rPr>
          <w:rFonts w:ascii="Times New Roman" w:hAnsi="Times New Roman" w:cs="Times New Roman"/>
          <w:sz w:val="24"/>
          <w:szCs w:val="24"/>
        </w:rPr>
        <w:t>s</w:t>
      </w:r>
      <w:r w:rsidR="00C06BB0">
        <w:rPr>
          <w:rFonts w:ascii="Times New Roman" w:hAnsi="Times New Roman" w:cs="Times New Roman"/>
          <w:sz w:val="24"/>
          <w:szCs w:val="24"/>
        </w:rPr>
        <w:t xml:space="preserve"> and e</w:t>
      </w:r>
      <w:r w:rsidR="004D1865">
        <w:rPr>
          <w:rFonts w:ascii="Times New Roman" w:hAnsi="Times New Roman" w:cs="Times New Roman"/>
          <w:sz w:val="24"/>
          <w:szCs w:val="24"/>
        </w:rPr>
        <w:t>ncouraging organ</w:t>
      </w:r>
      <w:r w:rsidR="00EE746D">
        <w:rPr>
          <w:rFonts w:ascii="Times New Roman" w:hAnsi="Times New Roman" w:cs="Times New Roman"/>
          <w:sz w:val="24"/>
          <w:szCs w:val="24"/>
        </w:rPr>
        <w:t>ization at the</w:t>
      </w:r>
      <w:r w:rsidR="004D1865">
        <w:rPr>
          <w:rFonts w:ascii="Times New Roman" w:hAnsi="Times New Roman" w:cs="Times New Roman"/>
          <w:sz w:val="24"/>
          <w:szCs w:val="24"/>
        </w:rPr>
        <w:t xml:space="preserve"> community level</w:t>
      </w:r>
      <w:r w:rsidR="00C06BB0">
        <w:rPr>
          <w:rFonts w:ascii="Times New Roman" w:hAnsi="Times New Roman" w:cs="Times New Roman"/>
          <w:sz w:val="24"/>
          <w:szCs w:val="24"/>
        </w:rPr>
        <w:t>, citizens</w:t>
      </w:r>
      <w:r w:rsidR="00904829">
        <w:rPr>
          <w:rFonts w:ascii="Times New Roman" w:hAnsi="Times New Roman" w:cs="Times New Roman"/>
          <w:sz w:val="24"/>
          <w:szCs w:val="24"/>
        </w:rPr>
        <w:t xml:space="preserve"> can</w:t>
      </w:r>
      <w:r w:rsidR="00532C3A">
        <w:rPr>
          <w:rFonts w:ascii="Times New Roman" w:hAnsi="Times New Roman" w:cs="Times New Roman"/>
          <w:sz w:val="24"/>
          <w:szCs w:val="24"/>
        </w:rPr>
        <w:t xml:space="preserve"> vocalize</w:t>
      </w:r>
      <w:r w:rsidR="00904829">
        <w:rPr>
          <w:rFonts w:ascii="Times New Roman" w:hAnsi="Times New Roman" w:cs="Times New Roman"/>
          <w:sz w:val="24"/>
          <w:szCs w:val="24"/>
        </w:rPr>
        <w:t xml:space="preserve"> the</w:t>
      </w:r>
      <w:r w:rsidR="003319C0">
        <w:rPr>
          <w:rFonts w:ascii="Times New Roman" w:hAnsi="Times New Roman" w:cs="Times New Roman"/>
          <w:sz w:val="24"/>
          <w:szCs w:val="24"/>
        </w:rPr>
        <w:t xml:space="preserve"> concerns of society from below</w:t>
      </w:r>
      <w:r w:rsidR="00904829">
        <w:rPr>
          <w:rFonts w:ascii="Times New Roman" w:hAnsi="Times New Roman" w:cs="Times New Roman"/>
          <w:sz w:val="24"/>
          <w:szCs w:val="24"/>
        </w:rPr>
        <w:t>, significantly affect</w:t>
      </w:r>
      <w:r w:rsidR="00532C3A">
        <w:rPr>
          <w:rFonts w:ascii="Times New Roman" w:hAnsi="Times New Roman" w:cs="Times New Roman"/>
          <w:sz w:val="24"/>
          <w:szCs w:val="24"/>
        </w:rPr>
        <w:t xml:space="preserve"> policy making</w:t>
      </w:r>
      <w:r w:rsidR="00904829">
        <w:rPr>
          <w:rFonts w:ascii="Times New Roman" w:hAnsi="Times New Roman" w:cs="Times New Roman"/>
          <w:sz w:val="24"/>
          <w:szCs w:val="24"/>
        </w:rPr>
        <w:t xml:space="preserve">, and </w:t>
      </w:r>
      <w:r w:rsidR="001820EF">
        <w:rPr>
          <w:rFonts w:ascii="Times New Roman" w:hAnsi="Times New Roman" w:cs="Times New Roman"/>
          <w:sz w:val="24"/>
          <w:szCs w:val="24"/>
        </w:rPr>
        <w:t xml:space="preserve">create a democratic system that moves closer toward its theoretical </w:t>
      </w:r>
      <w:r>
        <w:rPr>
          <w:rFonts w:ascii="Times New Roman" w:hAnsi="Times New Roman" w:cs="Times New Roman"/>
          <w:sz w:val="24"/>
          <w:szCs w:val="24"/>
        </w:rPr>
        <w:t>goals of</w:t>
      </w:r>
      <w:r w:rsidR="004D1865">
        <w:rPr>
          <w:rFonts w:ascii="Times New Roman" w:hAnsi="Times New Roman" w:cs="Times New Roman"/>
          <w:sz w:val="24"/>
          <w:szCs w:val="24"/>
        </w:rPr>
        <w:t xml:space="preserve"> fostering</w:t>
      </w:r>
      <w:r>
        <w:rPr>
          <w:rFonts w:ascii="Times New Roman" w:hAnsi="Times New Roman" w:cs="Times New Roman"/>
          <w:sz w:val="24"/>
          <w:szCs w:val="24"/>
        </w:rPr>
        <w:t xml:space="preserve"> direct citizen participation</w:t>
      </w:r>
      <w:r w:rsidR="001820EF">
        <w:rPr>
          <w:rFonts w:ascii="Times New Roman" w:hAnsi="Times New Roman" w:cs="Times New Roman"/>
          <w:sz w:val="24"/>
          <w:szCs w:val="24"/>
        </w:rPr>
        <w:t xml:space="preserve">. </w:t>
      </w:r>
      <w:proofErr w:type="gramStart"/>
      <w:r w:rsidR="00532C3A">
        <w:rPr>
          <w:rFonts w:ascii="Times New Roman" w:hAnsi="Times New Roman" w:cs="Times New Roman"/>
          <w:sz w:val="24"/>
          <w:szCs w:val="24"/>
        </w:rPr>
        <w:t>(</w:t>
      </w:r>
      <w:r w:rsidR="00D11A5B">
        <w:rPr>
          <w:rFonts w:ascii="Times New Roman" w:hAnsi="Times New Roman" w:cs="Times New Roman"/>
          <w:sz w:val="24"/>
          <w:szCs w:val="24"/>
        </w:rPr>
        <w:t xml:space="preserve">Carter 2012, </w:t>
      </w:r>
      <w:r w:rsidR="00904829">
        <w:rPr>
          <w:rFonts w:ascii="Times New Roman" w:hAnsi="Times New Roman" w:cs="Times New Roman"/>
          <w:sz w:val="24"/>
          <w:szCs w:val="24"/>
        </w:rPr>
        <w:t xml:space="preserve">Dalton </w:t>
      </w:r>
      <w:r w:rsidR="00532C3A">
        <w:rPr>
          <w:rFonts w:ascii="Times New Roman" w:hAnsi="Times New Roman" w:cs="Times New Roman"/>
          <w:sz w:val="24"/>
          <w:szCs w:val="24"/>
        </w:rPr>
        <w:t>2008</w:t>
      </w:r>
      <w:r w:rsidR="00D11A5B">
        <w:rPr>
          <w:rFonts w:ascii="Times New Roman" w:hAnsi="Times New Roman" w:cs="Times New Roman"/>
          <w:sz w:val="24"/>
          <w:szCs w:val="24"/>
        </w:rPr>
        <w:t>, Weldon 2011</w:t>
      </w:r>
      <w:r w:rsidR="00532C3A">
        <w:rPr>
          <w:rFonts w:ascii="Times New Roman" w:hAnsi="Times New Roman" w:cs="Times New Roman"/>
          <w:sz w:val="24"/>
          <w:szCs w:val="24"/>
        </w:rPr>
        <w:t>)</w:t>
      </w:r>
      <w:r w:rsidR="003319C0">
        <w:rPr>
          <w:rFonts w:ascii="Times New Roman" w:hAnsi="Times New Roman" w:cs="Times New Roman"/>
          <w:sz w:val="24"/>
          <w:szCs w:val="24"/>
        </w:rPr>
        <w:t>.</w:t>
      </w:r>
      <w:proofErr w:type="gramEnd"/>
    </w:p>
    <w:p w14:paraId="5E400A6C" w14:textId="4329489B" w:rsidR="003348D3" w:rsidRDefault="00CD362C" w:rsidP="003348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Taking this context into account, </w:t>
      </w:r>
      <w:r w:rsidR="00980666">
        <w:rPr>
          <w:rFonts w:ascii="Times New Roman" w:hAnsi="Times New Roman" w:cs="Times New Roman"/>
          <w:sz w:val="24"/>
          <w:szCs w:val="24"/>
        </w:rPr>
        <w:t>I hypothesize that i</w:t>
      </w:r>
      <w:r w:rsidR="00980666" w:rsidRPr="00BF6A30">
        <w:rPr>
          <w:rFonts w:ascii="Times New Roman" w:hAnsi="Times New Roman" w:cs="Times New Roman"/>
          <w:sz w:val="24"/>
          <w:szCs w:val="24"/>
        </w:rPr>
        <w:t xml:space="preserve">n a comparison of individuals, those </w:t>
      </w:r>
      <w:r w:rsidR="00980666">
        <w:rPr>
          <w:rFonts w:ascii="Times New Roman" w:hAnsi="Times New Roman" w:cs="Times New Roman"/>
          <w:sz w:val="24"/>
          <w:szCs w:val="24"/>
        </w:rPr>
        <w:t>who utilize ICT</w:t>
      </w:r>
      <w:r w:rsidR="00980666" w:rsidRPr="00BF6A30">
        <w:rPr>
          <w:rFonts w:ascii="Times New Roman" w:hAnsi="Times New Roman" w:cs="Times New Roman"/>
          <w:sz w:val="24"/>
          <w:szCs w:val="24"/>
        </w:rPr>
        <w:t xml:space="preserve">s </w:t>
      </w:r>
      <w:r w:rsidR="00980666">
        <w:rPr>
          <w:rFonts w:ascii="Times New Roman" w:hAnsi="Times New Roman" w:cs="Times New Roman"/>
          <w:sz w:val="24"/>
          <w:szCs w:val="24"/>
        </w:rPr>
        <w:t xml:space="preserve">will </w:t>
      </w:r>
      <w:r w:rsidR="00456D0C">
        <w:rPr>
          <w:rFonts w:ascii="Times New Roman" w:hAnsi="Times New Roman" w:cs="Times New Roman"/>
          <w:sz w:val="24"/>
          <w:szCs w:val="24"/>
        </w:rPr>
        <w:t xml:space="preserve">be more likely to </w:t>
      </w:r>
      <w:r w:rsidR="00C06BB0">
        <w:rPr>
          <w:rFonts w:ascii="Times New Roman" w:hAnsi="Times New Roman" w:cs="Times New Roman"/>
          <w:sz w:val="24"/>
          <w:szCs w:val="24"/>
        </w:rPr>
        <w:t>engage in</w:t>
      </w:r>
      <w:r w:rsidR="00980666">
        <w:rPr>
          <w:rFonts w:ascii="Times New Roman" w:hAnsi="Times New Roman" w:cs="Times New Roman"/>
          <w:sz w:val="24"/>
          <w:szCs w:val="24"/>
        </w:rPr>
        <w:t xml:space="preserve"> higher levels of protest activity </w:t>
      </w:r>
      <w:r w:rsidR="00980666" w:rsidRPr="00BF6A30">
        <w:rPr>
          <w:rFonts w:ascii="Times New Roman" w:hAnsi="Times New Roman" w:cs="Times New Roman"/>
          <w:sz w:val="24"/>
          <w:szCs w:val="24"/>
        </w:rPr>
        <w:t xml:space="preserve">than those who </w:t>
      </w:r>
      <w:r w:rsidR="00980666">
        <w:rPr>
          <w:rFonts w:ascii="Times New Roman" w:hAnsi="Times New Roman" w:cs="Times New Roman"/>
          <w:sz w:val="24"/>
          <w:szCs w:val="24"/>
        </w:rPr>
        <w:t>rarely or do not use ICTs at all.</w:t>
      </w:r>
      <w:r w:rsidR="003319C0">
        <w:rPr>
          <w:rFonts w:ascii="Times New Roman" w:hAnsi="Times New Roman" w:cs="Times New Roman"/>
          <w:sz w:val="24"/>
          <w:szCs w:val="24"/>
        </w:rPr>
        <w:t xml:space="preserve"> </w:t>
      </w:r>
      <w:r w:rsidR="00980666">
        <w:rPr>
          <w:rFonts w:ascii="Times New Roman" w:hAnsi="Times New Roman" w:cs="Times New Roman"/>
          <w:sz w:val="24"/>
          <w:szCs w:val="24"/>
        </w:rPr>
        <w:t>In what follows I will analyze scholarly literature that both support</w:t>
      </w:r>
      <w:r w:rsidR="009C5E4A">
        <w:rPr>
          <w:rFonts w:ascii="Times New Roman" w:hAnsi="Times New Roman" w:cs="Times New Roman"/>
          <w:sz w:val="24"/>
          <w:szCs w:val="24"/>
        </w:rPr>
        <w:t>s</w:t>
      </w:r>
      <w:r w:rsidR="00980666">
        <w:rPr>
          <w:rFonts w:ascii="Times New Roman" w:hAnsi="Times New Roman" w:cs="Times New Roman"/>
          <w:sz w:val="24"/>
          <w:szCs w:val="24"/>
        </w:rPr>
        <w:t xml:space="preserve"> and refute</w:t>
      </w:r>
      <w:r w:rsidR="009C5E4A">
        <w:rPr>
          <w:rFonts w:ascii="Times New Roman" w:hAnsi="Times New Roman" w:cs="Times New Roman"/>
          <w:sz w:val="24"/>
          <w:szCs w:val="24"/>
        </w:rPr>
        <w:t>s</w:t>
      </w:r>
      <w:r>
        <w:rPr>
          <w:rFonts w:ascii="Times New Roman" w:hAnsi="Times New Roman" w:cs="Times New Roman"/>
          <w:sz w:val="24"/>
          <w:szCs w:val="24"/>
        </w:rPr>
        <w:t xml:space="preserve"> this conjecture</w:t>
      </w:r>
      <w:r w:rsidR="00CF1450">
        <w:rPr>
          <w:rFonts w:ascii="Times New Roman" w:hAnsi="Times New Roman" w:cs="Times New Roman"/>
          <w:sz w:val="24"/>
          <w:szCs w:val="24"/>
        </w:rPr>
        <w:t xml:space="preserve">. </w:t>
      </w:r>
      <w:r w:rsidR="00980666">
        <w:rPr>
          <w:rFonts w:ascii="Times New Roman" w:hAnsi="Times New Roman" w:cs="Times New Roman"/>
          <w:sz w:val="24"/>
          <w:szCs w:val="24"/>
        </w:rPr>
        <w:t xml:space="preserve">In order to quantify </w:t>
      </w:r>
      <w:r w:rsidR="009C5E4A">
        <w:rPr>
          <w:rFonts w:ascii="Times New Roman" w:hAnsi="Times New Roman" w:cs="Times New Roman"/>
          <w:sz w:val="24"/>
          <w:szCs w:val="24"/>
        </w:rPr>
        <w:t>my hypothesis</w:t>
      </w:r>
      <w:r w:rsidR="00980666">
        <w:rPr>
          <w:rFonts w:ascii="Times New Roman" w:hAnsi="Times New Roman" w:cs="Times New Roman"/>
          <w:sz w:val="24"/>
          <w:szCs w:val="24"/>
        </w:rPr>
        <w:t xml:space="preserve">, I </w:t>
      </w:r>
      <w:r w:rsidR="00514833">
        <w:rPr>
          <w:rFonts w:ascii="Times New Roman" w:hAnsi="Times New Roman" w:cs="Times New Roman"/>
          <w:sz w:val="24"/>
          <w:szCs w:val="24"/>
        </w:rPr>
        <w:t>will use</w:t>
      </w:r>
      <w:r w:rsidR="00980666">
        <w:rPr>
          <w:rFonts w:ascii="Times New Roman" w:hAnsi="Times New Roman" w:cs="Times New Roman"/>
          <w:sz w:val="24"/>
          <w:szCs w:val="24"/>
        </w:rPr>
        <w:t xml:space="preserve"> a 2007 Spanish dataset collected by the Centre for Sociological Investigations (CIS) that surveyed 3716 </w:t>
      </w:r>
      <w:r w:rsidR="00980666">
        <w:rPr>
          <w:rFonts w:ascii="Times New Roman" w:hAnsi="Times New Roman" w:cs="Times New Roman"/>
          <w:sz w:val="24"/>
          <w:szCs w:val="24"/>
        </w:rPr>
        <w:lastRenderedPageBreak/>
        <w:t xml:space="preserve">adults 18 and older in </w:t>
      </w:r>
      <w:r w:rsidR="00C25016">
        <w:rPr>
          <w:rFonts w:ascii="Times New Roman" w:hAnsi="Times New Roman" w:cs="Times New Roman"/>
          <w:sz w:val="24"/>
          <w:szCs w:val="24"/>
        </w:rPr>
        <w:t>Spain</w:t>
      </w:r>
      <w:r w:rsidR="00980666">
        <w:rPr>
          <w:rFonts w:ascii="Times New Roman" w:hAnsi="Times New Roman" w:cs="Times New Roman"/>
          <w:sz w:val="24"/>
          <w:szCs w:val="24"/>
        </w:rPr>
        <w:t xml:space="preserve"> in</w:t>
      </w:r>
      <w:r w:rsidR="009C5E4A">
        <w:rPr>
          <w:rFonts w:ascii="Times New Roman" w:hAnsi="Times New Roman" w:cs="Times New Roman"/>
          <w:sz w:val="24"/>
          <w:szCs w:val="24"/>
        </w:rPr>
        <w:t xml:space="preserve"> order to understand how</w:t>
      </w:r>
      <w:r w:rsidR="00980666">
        <w:rPr>
          <w:rFonts w:ascii="Times New Roman" w:hAnsi="Times New Roman" w:cs="Times New Roman"/>
          <w:sz w:val="24"/>
          <w:szCs w:val="24"/>
        </w:rPr>
        <w:t xml:space="preserve"> </w:t>
      </w:r>
      <w:r>
        <w:rPr>
          <w:rFonts w:ascii="Times New Roman" w:hAnsi="Times New Roman" w:cs="Times New Roman"/>
          <w:sz w:val="24"/>
          <w:szCs w:val="24"/>
        </w:rPr>
        <w:t>technology and the Internet</w:t>
      </w:r>
      <w:r w:rsidR="009C5E4A">
        <w:rPr>
          <w:rFonts w:ascii="Times New Roman" w:hAnsi="Times New Roman" w:cs="Times New Roman"/>
          <w:sz w:val="24"/>
          <w:szCs w:val="24"/>
        </w:rPr>
        <w:t xml:space="preserve"> </w:t>
      </w:r>
      <w:r w:rsidR="00980666">
        <w:rPr>
          <w:rFonts w:ascii="Times New Roman" w:hAnsi="Times New Roman" w:cs="Times New Roman"/>
          <w:sz w:val="24"/>
          <w:szCs w:val="24"/>
        </w:rPr>
        <w:t>affect</w:t>
      </w:r>
      <w:r w:rsidR="00C06BB0">
        <w:rPr>
          <w:rFonts w:ascii="Times New Roman" w:hAnsi="Times New Roman" w:cs="Times New Roman"/>
          <w:sz w:val="24"/>
          <w:szCs w:val="24"/>
        </w:rPr>
        <w:t>s</w:t>
      </w:r>
      <w:r w:rsidR="00980666">
        <w:rPr>
          <w:rFonts w:ascii="Times New Roman" w:hAnsi="Times New Roman" w:cs="Times New Roman"/>
          <w:sz w:val="24"/>
          <w:szCs w:val="24"/>
        </w:rPr>
        <w:t xml:space="preserve"> </w:t>
      </w:r>
      <w:r w:rsidR="006D4625">
        <w:rPr>
          <w:rFonts w:ascii="Times New Roman" w:hAnsi="Times New Roman" w:cs="Times New Roman"/>
          <w:sz w:val="24"/>
          <w:szCs w:val="24"/>
        </w:rPr>
        <w:t>the individual’s level</w:t>
      </w:r>
      <w:r w:rsidR="00980666">
        <w:rPr>
          <w:rFonts w:ascii="Times New Roman" w:hAnsi="Times New Roman" w:cs="Times New Roman"/>
          <w:sz w:val="24"/>
          <w:szCs w:val="24"/>
        </w:rPr>
        <w:t xml:space="preserve"> of</w:t>
      </w:r>
      <w:r>
        <w:rPr>
          <w:rFonts w:ascii="Times New Roman" w:hAnsi="Times New Roman" w:cs="Times New Roman"/>
          <w:sz w:val="24"/>
          <w:szCs w:val="24"/>
        </w:rPr>
        <w:t xml:space="preserve"> offline</w:t>
      </w:r>
      <w:r w:rsidR="00980666">
        <w:rPr>
          <w:rFonts w:ascii="Times New Roman" w:hAnsi="Times New Roman" w:cs="Times New Roman"/>
          <w:sz w:val="24"/>
          <w:szCs w:val="24"/>
        </w:rPr>
        <w:t xml:space="preserve"> </w:t>
      </w:r>
      <w:r>
        <w:rPr>
          <w:rFonts w:ascii="Times New Roman" w:hAnsi="Times New Roman" w:cs="Times New Roman"/>
          <w:sz w:val="24"/>
          <w:szCs w:val="24"/>
        </w:rPr>
        <w:t>political participation</w:t>
      </w:r>
      <w:r w:rsidR="00980666">
        <w:rPr>
          <w:rFonts w:ascii="Times New Roman" w:hAnsi="Times New Roman" w:cs="Times New Roman"/>
          <w:sz w:val="24"/>
          <w:szCs w:val="24"/>
        </w:rPr>
        <w:t xml:space="preserve">. My </w:t>
      </w:r>
      <w:r w:rsidR="00C25016">
        <w:rPr>
          <w:rFonts w:ascii="Times New Roman" w:hAnsi="Times New Roman" w:cs="Times New Roman"/>
          <w:sz w:val="24"/>
          <w:szCs w:val="24"/>
        </w:rPr>
        <w:t>main explanatory variable</w:t>
      </w:r>
      <w:r w:rsidR="006D4625">
        <w:rPr>
          <w:rFonts w:ascii="Times New Roman" w:hAnsi="Times New Roman" w:cs="Times New Roman"/>
          <w:sz w:val="24"/>
          <w:szCs w:val="24"/>
        </w:rPr>
        <w:t xml:space="preserve"> </w:t>
      </w:r>
      <w:r w:rsidR="00980666">
        <w:rPr>
          <w:rFonts w:ascii="Times New Roman" w:hAnsi="Times New Roman" w:cs="Times New Roman"/>
          <w:sz w:val="24"/>
          <w:szCs w:val="24"/>
        </w:rPr>
        <w:t xml:space="preserve">will </w:t>
      </w:r>
      <w:r>
        <w:rPr>
          <w:rFonts w:ascii="Times New Roman" w:hAnsi="Times New Roman" w:cs="Times New Roman"/>
          <w:sz w:val="24"/>
          <w:szCs w:val="24"/>
        </w:rPr>
        <w:t>be represented by frequency of I</w:t>
      </w:r>
      <w:r w:rsidR="00980666">
        <w:rPr>
          <w:rFonts w:ascii="Times New Roman" w:hAnsi="Times New Roman" w:cs="Times New Roman"/>
          <w:sz w:val="24"/>
          <w:szCs w:val="24"/>
        </w:rPr>
        <w:t xml:space="preserve">nternet use and my dependent variable will be represented by whether or not </w:t>
      </w:r>
      <w:r w:rsidR="00980666" w:rsidRPr="00430139">
        <w:rPr>
          <w:rFonts w:ascii="Times New Roman" w:hAnsi="Times New Roman" w:cs="Times New Roman"/>
          <w:sz w:val="24"/>
          <w:szCs w:val="24"/>
        </w:rPr>
        <w:t xml:space="preserve">individuals participate in one of </w:t>
      </w:r>
      <w:r w:rsidR="00430139" w:rsidRPr="00430139">
        <w:rPr>
          <w:rFonts w:ascii="Times New Roman" w:hAnsi="Times New Roman" w:cs="Times New Roman"/>
          <w:sz w:val="24"/>
          <w:szCs w:val="24"/>
        </w:rPr>
        <w:t>three</w:t>
      </w:r>
      <w:r w:rsidR="00980666" w:rsidRPr="00430139">
        <w:rPr>
          <w:rFonts w:ascii="Times New Roman" w:hAnsi="Times New Roman" w:cs="Times New Roman"/>
          <w:sz w:val="24"/>
          <w:szCs w:val="24"/>
        </w:rPr>
        <w:t xml:space="preserve"> forms of </w:t>
      </w:r>
      <w:r w:rsidR="00430139" w:rsidRPr="00430139">
        <w:rPr>
          <w:rFonts w:ascii="Times New Roman" w:hAnsi="Times New Roman" w:cs="Times New Roman"/>
          <w:sz w:val="24"/>
          <w:szCs w:val="24"/>
        </w:rPr>
        <w:t>protesting</w:t>
      </w:r>
      <w:r w:rsidRPr="00430139">
        <w:rPr>
          <w:rFonts w:ascii="Times New Roman" w:hAnsi="Times New Roman" w:cs="Times New Roman"/>
          <w:sz w:val="24"/>
          <w:szCs w:val="24"/>
        </w:rPr>
        <w:t xml:space="preserve"> </w:t>
      </w:r>
      <w:r w:rsidR="00980666" w:rsidRPr="00430139">
        <w:rPr>
          <w:rFonts w:ascii="Times New Roman" w:hAnsi="Times New Roman" w:cs="Times New Roman"/>
          <w:sz w:val="24"/>
          <w:szCs w:val="24"/>
        </w:rPr>
        <w:t>listed by CIS.</w:t>
      </w:r>
      <w:r w:rsidR="009C5E4A" w:rsidRPr="00430139">
        <w:rPr>
          <w:rFonts w:ascii="Times New Roman" w:hAnsi="Times New Roman" w:cs="Times New Roman"/>
          <w:sz w:val="24"/>
          <w:szCs w:val="24"/>
        </w:rPr>
        <w:t xml:space="preserve"> </w:t>
      </w:r>
      <w:r w:rsidR="009C5E4A">
        <w:rPr>
          <w:rFonts w:ascii="Times New Roman" w:hAnsi="Times New Roman" w:cs="Times New Roman"/>
          <w:sz w:val="24"/>
          <w:szCs w:val="24"/>
        </w:rPr>
        <w:t xml:space="preserve">I will then conclude with a discussion of the implications of the findings derived from </w:t>
      </w:r>
      <w:r>
        <w:rPr>
          <w:rFonts w:ascii="Times New Roman" w:hAnsi="Times New Roman" w:cs="Times New Roman"/>
          <w:sz w:val="24"/>
          <w:szCs w:val="24"/>
        </w:rPr>
        <w:t>a</w:t>
      </w:r>
      <w:r w:rsidR="009C5E4A">
        <w:rPr>
          <w:rFonts w:ascii="Times New Roman" w:hAnsi="Times New Roman" w:cs="Times New Roman"/>
          <w:sz w:val="24"/>
          <w:szCs w:val="24"/>
        </w:rPr>
        <w:t xml:space="preserve"> </w:t>
      </w:r>
      <w:r w:rsidR="00C06BB0">
        <w:rPr>
          <w:rFonts w:ascii="Times New Roman" w:hAnsi="Times New Roman" w:cs="Times New Roman"/>
          <w:sz w:val="24"/>
          <w:szCs w:val="24"/>
        </w:rPr>
        <w:t>logistics regression</w:t>
      </w:r>
      <w:r>
        <w:rPr>
          <w:rFonts w:ascii="Times New Roman" w:hAnsi="Times New Roman" w:cs="Times New Roman"/>
          <w:sz w:val="24"/>
          <w:szCs w:val="24"/>
        </w:rPr>
        <w:t xml:space="preserve"> that</w:t>
      </w:r>
      <w:r w:rsidR="004D1865">
        <w:rPr>
          <w:rFonts w:ascii="Times New Roman" w:hAnsi="Times New Roman" w:cs="Times New Roman"/>
          <w:sz w:val="24"/>
          <w:szCs w:val="24"/>
        </w:rPr>
        <w:t xml:space="preserve"> controls for socio-economic factors and allows us to </w:t>
      </w:r>
      <w:r w:rsidR="00BC434F">
        <w:rPr>
          <w:rFonts w:ascii="Times New Roman" w:hAnsi="Times New Roman" w:cs="Times New Roman"/>
          <w:sz w:val="24"/>
          <w:szCs w:val="24"/>
        </w:rPr>
        <w:t>assess</w:t>
      </w:r>
      <w:r w:rsidR="004D1865">
        <w:rPr>
          <w:rFonts w:ascii="Times New Roman" w:hAnsi="Times New Roman" w:cs="Times New Roman"/>
          <w:sz w:val="24"/>
          <w:szCs w:val="24"/>
        </w:rPr>
        <w:t xml:space="preserve"> the likelihood that an individual will protest when Internet use serves as our independent variable.</w:t>
      </w:r>
    </w:p>
    <w:p w14:paraId="1E9E4AEC" w14:textId="270AAC9F" w:rsidR="003F52CC" w:rsidRDefault="004275A3" w:rsidP="0050092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Information Communication T</w:t>
      </w:r>
      <w:r w:rsidR="001F070D">
        <w:rPr>
          <w:rFonts w:ascii="Times New Roman" w:hAnsi="Times New Roman" w:cs="Times New Roman"/>
          <w:sz w:val="24"/>
          <w:szCs w:val="24"/>
        </w:rPr>
        <w:t xml:space="preserve">echnologies do, in fact, affect </w:t>
      </w:r>
      <w:r w:rsidR="00EE746D">
        <w:rPr>
          <w:rFonts w:ascii="Times New Roman" w:hAnsi="Times New Roman" w:cs="Times New Roman"/>
          <w:sz w:val="24"/>
          <w:szCs w:val="24"/>
        </w:rPr>
        <w:t>protesting</w:t>
      </w:r>
      <w:r w:rsidR="001F070D">
        <w:rPr>
          <w:rFonts w:ascii="Times New Roman" w:hAnsi="Times New Roman" w:cs="Times New Roman"/>
          <w:sz w:val="24"/>
          <w:szCs w:val="24"/>
        </w:rPr>
        <w:t xml:space="preserve">, we must </w:t>
      </w:r>
      <w:r w:rsidR="00730813">
        <w:rPr>
          <w:rFonts w:ascii="Times New Roman" w:hAnsi="Times New Roman" w:cs="Times New Roman"/>
          <w:sz w:val="24"/>
          <w:szCs w:val="24"/>
        </w:rPr>
        <w:t>understand the role that</w:t>
      </w:r>
      <w:r w:rsidR="001F070D">
        <w:rPr>
          <w:rFonts w:ascii="Times New Roman" w:hAnsi="Times New Roman" w:cs="Times New Roman"/>
          <w:sz w:val="24"/>
          <w:szCs w:val="24"/>
        </w:rPr>
        <w:t xml:space="preserve"> social movements</w:t>
      </w:r>
      <w:r w:rsidR="00BC434F">
        <w:rPr>
          <w:rFonts w:ascii="Times New Roman" w:hAnsi="Times New Roman" w:cs="Times New Roman"/>
          <w:sz w:val="24"/>
          <w:szCs w:val="24"/>
        </w:rPr>
        <w:t xml:space="preserve">, strikes, sit-ins, and other protest activities </w:t>
      </w:r>
      <w:r w:rsidR="001F070D">
        <w:rPr>
          <w:rFonts w:ascii="Times New Roman" w:hAnsi="Times New Roman" w:cs="Times New Roman"/>
          <w:sz w:val="24"/>
          <w:szCs w:val="24"/>
        </w:rPr>
        <w:t>have on political representation in</w:t>
      </w:r>
      <w:r w:rsidR="00BC434F">
        <w:rPr>
          <w:rFonts w:ascii="Times New Roman" w:hAnsi="Times New Roman" w:cs="Times New Roman"/>
          <w:sz w:val="24"/>
          <w:szCs w:val="24"/>
        </w:rPr>
        <w:t xml:space="preserve"> both</w:t>
      </w:r>
      <w:r w:rsidR="001F070D">
        <w:rPr>
          <w:rFonts w:ascii="Times New Roman" w:hAnsi="Times New Roman" w:cs="Times New Roman"/>
          <w:sz w:val="24"/>
          <w:szCs w:val="24"/>
        </w:rPr>
        <w:t xml:space="preserve"> de</w:t>
      </w:r>
      <w:r w:rsidR="00BC434F">
        <w:rPr>
          <w:rFonts w:ascii="Times New Roman" w:hAnsi="Times New Roman" w:cs="Times New Roman"/>
          <w:sz w:val="24"/>
          <w:szCs w:val="24"/>
        </w:rPr>
        <w:t xml:space="preserve">mocracies and </w:t>
      </w:r>
      <w:r w:rsidR="00EE746D">
        <w:rPr>
          <w:rFonts w:ascii="Times New Roman" w:hAnsi="Times New Roman" w:cs="Times New Roman"/>
          <w:sz w:val="24"/>
          <w:szCs w:val="24"/>
        </w:rPr>
        <w:t>other governmental systems</w:t>
      </w:r>
      <w:r w:rsidR="001F070D">
        <w:rPr>
          <w:rFonts w:ascii="Times New Roman" w:hAnsi="Times New Roman" w:cs="Times New Roman"/>
          <w:sz w:val="24"/>
          <w:szCs w:val="24"/>
        </w:rPr>
        <w:t xml:space="preserve"> in order to </w:t>
      </w:r>
      <w:r w:rsidR="00730813">
        <w:rPr>
          <w:rFonts w:ascii="Times New Roman" w:hAnsi="Times New Roman" w:cs="Times New Roman"/>
          <w:sz w:val="24"/>
          <w:szCs w:val="24"/>
        </w:rPr>
        <w:t>assess</w:t>
      </w:r>
      <w:r w:rsidR="001F070D">
        <w:rPr>
          <w:rFonts w:ascii="Times New Roman" w:hAnsi="Times New Roman" w:cs="Times New Roman"/>
          <w:sz w:val="24"/>
          <w:szCs w:val="24"/>
        </w:rPr>
        <w:t xml:space="preserve"> the political impact ICTs can create. </w:t>
      </w:r>
      <w:r w:rsidR="0072533F">
        <w:rPr>
          <w:rFonts w:ascii="Times New Roman" w:hAnsi="Times New Roman" w:cs="Times New Roman"/>
          <w:sz w:val="24"/>
          <w:szCs w:val="24"/>
        </w:rPr>
        <w:t xml:space="preserve">S. Laurel </w:t>
      </w:r>
      <w:r w:rsidR="003348D3">
        <w:rPr>
          <w:rFonts w:ascii="Times New Roman" w:hAnsi="Times New Roman" w:cs="Times New Roman"/>
          <w:sz w:val="24"/>
          <w:szCs w:val="24"/>
        </w:rPr>
        <w:t>Weldon argues that although marginalized groups are formally integrated in democratic procedures, discrimination, social inequalities, and other similar factors can mitigate t</w:t>
      </w:r>
      <w:r w:rsidR="0072533F">
        <w:rPr>
          <w:rFonts w:ascii="Times New Roman" w:hAnsi="Times New Roman" w:cs="Times New Roman"/>
          <w:sz w:val="24"/>
          <w:szCs w:val="24"/>
        </w:rPr>
        <w:t>heir representation and create</w:t>
      </w:r>
      <w:r w:rsidR="003348D3">
        <w:rPr>
          <w:rFonts w:ascii="Times New Roman" w:hAnsi="Times New Roman" w:cs="Times New Roman"/>
          <w:sz w:val="24"/>
          <w:szCs w:val="24"/>
        </w:rPr>
        <w:t xml:space="preserve"> biased procedure</w:t>
      </w:r>
      <w:r w:rsidR="0072533F">
        <w:rPr>
          <w:rFonts w:ascii="Times New Roman" w:hAnsi="Times New Roman" w:cs="Times New Roman"/>
          <w:sz w:val="24"/>
          <w:szCs w:val="24"/>
        </w:rPr>
        <w:t>s</w:t>
      </w:r>
      <w:r w:rsidR="003348D3">
        <w:rPr>
          <w:rFonts w:ascii="Times New Roman" w:hAnsi="Times New Roman" w:cs="Times New Roman"/>
          <w:sz w:val="24"/>
          <w:szCs w:val="24"/>
        </w:rPr>
        <w:t xml:space="preserve"> in favor of those groups that maintain greater representation in democracies</w:t>
      </w:r>
      <w:r w:rsidR="00730813">
        <w:rPr>
          <w:rFonts w:ascii="Times New Roman" w:hAnsi="Times New Roman" w:cs="Times New Roman"/>
          <w:sz w:val="24"/>
          <w:szCs w:val="24"/>
        </w:rPr>
        <w:t xml:space="preserve"> (2011)</w:t>
      </w:r>
      <w:r w:rsidR="003348D3">
        <w:rPr>
          <w:rFonts w:ascii="Times New Roman" w:hAnsi="Times New Roman" w:cs="Times New Roman"/>
          <w:sz w:val="24"/>
          <w:szCs w:val="24"/>
        </w:rPr>
        <w:t xml:space="preserve">. </w:t>
      </w:r>
      <w:r w:rsidR="00A04749">
        <w:rPr>
          <w:rFonts w:ascii="Times New Roman" w:hAnsi="Times New Roman" w:cs="Times New Roman"/>
          <w:sz w:val="24"/>
          <w:szCs w:val="24"/>
        </w:rPr>
        <w:t>A lack of formal processes</w:t>
      </w:r>
      <w:r w:rsidR="00456D0C">
        <w:rPr>
          <w:rFonts w:ascii="Times New Roman" w:hAnsi="Times New Roman" w:cs="Times New Roman"/>
          <w:sz w:val="24"/>
          <w:szCs w:val="24"/>
        </w:rPr>
        <w:t>,</w:t>
      </w:r>
      <w:r w:rsidR="00A04749">
        <w:rPr>
          <w:rFonts w:ascii="Times New Roman" w:hAnsi="Times New Roman" w:cs="Times New Roman"/>
          <w:sz w:val="24"/>
          <w:szCs w:val="24"/>
        </w:rPr>
        <w:t xml:space="preserve"> such as elections</w:t>
      </w:r>
      <w:r w:rsidR="00456D0C">
        <w:rPr>
          <w:rFonts w:ascii="Times New Roman" w:hAnsi="Times New Roman" w:cs="Times New Roman"/>
          <w:sz w:val="24"/>
          <w:szCs w:val="24"/>
        </w:rPr>
        <w:t>,</w:t>
      </w:r>
      <w:r w:rsidR="00A04749">
        <w:rPr>
          <w:rFonts w:ascii="Times New Roman" w:hAnsi="Times New Roman" w:cs="Times New Roman"/>
          <w:sz w:val="24"/>
          <w:szCs w:val="24"/>
        </w:rPr>
        <w:t xml:space="preserve"> combined with the inclusiv</w:t>
      </w:r>
      <w:r w:rsidR="0072533F">
        <w:rPr>
          <w:rFonts w:ascii="Times New Roman" w:hAnsi="Times New Roman" w:cs="Times New Roman"/>
          <w:sz w:val="24"/>
          <w:szCs w:val="24"/>
        </w:rPr>
        <w:t>ity of sub-groups allows for</w:t>
      </w:r>
      <w:r w:rsidR="00A04749">
        <w:rPr>
          <w:rFonts w:ascii="Times New Roman" w:hAnsi="Times New Roman" w:cs="Times New Roman"/>
          <w:sz w:val="24"/>
          <w:szCs w:val="24"/>
        </w:rPr>
        <w:t xml:space="preserve"> social movement</w:t>
      </w:r>
      <w:r w:rsidR="0072533F">
        <w:rPr>
          <w:rFonts w:ascii="Times New Roman" w:hAnsi="Times New Roman" w:cs="Times New Roman"/>
          <w:sz w:val="24"/>
          <w:szCs w:val="24"/>
        </w:rPr>
        <w:t>s</w:t>
      </w:r>
      <w:r w:rsidR="00A04749">
        <w:rPr>
          <w:rFonts w:ascii="Times New Roman" w:hAnsi="Times New Roman" w:cs="Times New Roman"/>
          <w:sz w:val="24"/>
          <w:szCs w:val="24"/>
        </w:rPr>
        <w:t xml:space="preserve"> to become</w:t>
      </w:r>
      <w:r w:rsidR="0072533F">
        <w:rPr>
          <w:rFonts w:ascii="Times New Roman" w:hAnsi="Times New Roman" w:cs="Times New Roman"/>
          <w:sz w:val="24"/>
          <w:szCs w:val="24"/>
        </w:rPr>
        <w:t xml:space="preserve"> more successful and increase the</w:t>
      </w:r>
      <w:r w:rsidR="00A04749">
        <w:rPr>
          <w:rFonts w:ascii="Times New Roman" w:hAnsi="Times New Roman" w:cs="Times New Roman"/>
          <w:sz w:val="24"/>
          <w:szCs w:val="24"/>
        </w:rPr>
        <w:t xml:space="preserve"> representation of marginalized groups</w:t>
      </w:r>
      <w:r w:rsidR="002B366B">
        <w:rPr>
          <w:rFonts w:ascii="Times New Roman" w:hAnsi="Times New Roman" w:cs="Times New Roman"/>
          <w:sz w:val="24"/>
          <w:szCs w:val="24"/>
        </w:rPr>
        <w:t>; thus, their accessibility</w:t>
      </w:r>
      <w:r w:rsidR="00D11A5B">
        <w:rPr>
          <w:rFonts w:ascii="Times New Roman" w:hAnsi="Times New Roman" w:cs="Times New Roman"/>
          <w:sz w:val="24"/>
          <w:szCs w:val="24"/>
        </w:rPr>
        <w:t xml:space="preserve"> and</w:t>
      </w:r>
      <w:r w:rsidR="002B366B">
        <w:rPr>
          <w:rFonts w:ascii="Times New Roman" w:hAnsi="Times New Roman" w:cs="Times New Roman"/>
          <w:sz w:val="24"/>
          <w:szCs w:val="24"/>
        </w:rPr>
        <w:t xml:space="preserve"> direct de</w:t>
      </w:r>
      <w:r w:rsidR="00F95DF4">
        <w:rPr>
          <w:rFonts w:ascii="Times New Roman" w:hAnsi="Times New Roman" w:cs="Times New Roman"/>
          <w:sz w:val="24"/>
          <w:szCs w:val="24"/>
        </w:rPr>
        <w:t>fiance o</w:t>
      </w:r>
      <w:r w:rsidR="002B366B">
        <w:rPr>
          <w:rFonts w:ascii="Times New Roman" w:hAnsi="Times New Roman" w:cs="Times New Roman"/>
          <w:sz w:val="24"/>
          <w:szCs w:val="24"/>
        </w:rPr>
        <w:t xml:space="preserve">f power structures </w:t>
      </w:r>
      <w:r w:rsidR="0072533F">
        <w:rPr>
          <w:rFonts w:ascii="Times New Roman" w:hAnsi="Times New Roman" w:cs="Times New Roman"/>
          <w:sz w:val="24"/>
          <w:szCs w:val="24"/>
        </w:rPr>
        <w:t>make them</w:t>
      </w:r>
      <w:r w:rsidR="002B366B">
        <w:rPr>
          <w:rFonts w:ascii="Times New Roman" w:hAnsi="Times New Roman" w:cs="Times New Roman"/>
          <w:sz w:val="24"/>
          <w:szCs w:val="24"/>
        </w:rPr>
        <w:t xml:space="preserve"> considerably effective at influencing policy, sometimes trumping the impact of formal procedures </w:t>
      </w:r>
      <w:r w:rsidR="00A04749">
        <w:rPr>
          <w:rFonts w:ascii="Times New Roman" w:hAnsi="Times New Roman" w:cs="Times New Roman"/>
          <w:sz w:val="24"/>
          <w:szCs w:val="24"/>
        </w:rPr>
        <w:t>(</w:t>
      </w:r>
      <w:proofErr w:type="spellStart"/>
      <w:r w:rsidR="001C52DA">
        <w:rPr>
          <w:rFonts w:ascii="Times New Roman" w:hAnsi="Times New Roman" w:cs="Times New Roman"/>
          <w:sz w:val="24"/>
          <w:szCs w:val="24"/>
        </w:rPr>
        <w:t>Euchner</w:t>
      </w:r>
      <w:proofErr w:type="spellEnd"/>
      <w:r w:rsidR="001C52DA">
        <w:rPr>
          <w:rFonts w:ascii="Times New Roman" w:hAnsi="Times New Roman" w:cs="Times New Roman"/>
          <w:sz w:val="24"/>
          <w:szCs w:val="24"/>
        </w:rPr>
        <w:t xml:space="preserve"> 1996, </w:t>
      </w:r>
      <w:r w:rsidR="00A04749">
        <w:rPr>
          <w:rFonts w:ascii="Times New Roman" w:hAnsi="Times New Roman" w:cs="Times New Roman"/>
          <w:sz w:val="24"/>
          <w:szCs w:val="24"/>
        </w:rPr>
        <w:t>Weldon 2011).</w:t>
      </w:r>
      <w:r w:rsidR="00D12169">
        <w:rPr>
          <w:rFonts w:ascii="Times New Roman" w:hAnsi="Times New Roman" w:cs="Times New Roman"/>
          <w:sz w:val="24"/>
          <w:szCs w:val="24"/>
        </w:rPr>
        <w:t xml:space="preserve"> April Carter argues that the nonviolent nature of protests has increased in regions where individuals seek to deepen democracy or combat authoritarian regimes,</w:t>
      </w:r>
      <w:r w:rsidR="003F52CC">
        <w:rPr>
          <w:rFonts w:ascii="Times New Roman" w:hAnsi="Times New Roman" w:cs="Times New Roman"/>
          <w:sz w:val="24"/>
          <w:szCs w:val="24"/>
        </w:rPr>
        <w:t xml:space="preserve"> claiming that social movements typically occur in democratic regions and “people power movements” occur in regions ruled </w:t>
      </w:r>
      <w:r w:rsidR="00DE5936">
        <w:rPr>
          <w:rFonts w:ascii="Times New Roman" w:hAnsi="Times New Roman" w:cs="Times New Roman"/>
          <w:sz w:val="24"/>
          <w:szCs w:val="24"/>
        </w:rPr>
        <w:t xml:space="preserve">by authoritarian regimes—a term Carter uses </w:t>
      </w:r>
      <w:r w:rsidR="003F52CC">
        <w:rPr>
          <w:rFonts w:ascii="Times New Roman" w:hAnsi="Times New Roman" w:cs="Times New Roman"/>
          <w:sz w:val="24"/>
          <w:szCs w:val="24"/>
        </w:rPr>
        <w:t xml:space="preserve">to describe the unification of people </w:t>
      </w:r>
      <w:r w:rsidR="0072533F">
        <w:rPr>
          <w:rFonts w:ascii="Times New Roman" w:hAnsi="Times New Roman" w:cs="Times New Roman"/>
          <w:sz w:val="24"/>
          <w:szCs w:val="24"/>
        </w:rPr>
        <w:t>as a strategy to</w:t>
      </w:r>
      <w:r w:rsidR="00500925">
        <w:rPr>
          <w:rFonts w:ascii="Times New Roman" w:hAnsi="Times New Roman" w:cs="Times New Roman"/>
          <w:sz w:val="24"/>
          <w:szCs w:val="24"/>
        </w:rPr>
        <w:t xml:space="preserve"> demand a more democratic system of governance </w:t>
      </w:r>
      <w:r w:rsidR="00D12169">
        <w:rPr>
          <w:rFonts w:ascii="Times New Roman" w:hAnsi="Times New Roman" w:cs="Times New Roman"/>
          <w:sz w:val="24"/>
          <w:szCs w:val="24"/>
        </w:rPr>
        <w:t xml:space="preserve">(2012). </w:t>
      </w:r>
      <w:r w:rsidR="00500925">
        <w:rPr>
          <w:rFonts w:ascii="Times New Roman" w:hAnsi="Times New Roman" w:cs="Times New Roman"/>
          <w:sz w:val="24"/>
          <w:szCs w:val="24"/>
        </w:rPr>
        <w:t xml:space="preserve">Both of these examples </w:t>
      </w:r>
      <w:r w:rsidR="00500925">
        <w:rPr>
          <w:rFonts w:ascii="Times New Roman" w:hAnsi="Times New Roman" w:cs="Times New Roman"/>
          <w:sz w:val="24"/>
          <w:szCs w:val="24"/>
        </w:rPr>
        <w:lastRenderedPageBreak/>
        <w:t xml:space="preserve">demonstrate the efforts individuals make to gain a greater voice </w:t>
      </w:r>
      <w:r w:rsidR="0072533F">
        <w:rPr>
          <w:rFonts w:ascii="Times New Roman" w:hAnsi="Times New Roman" w:cs="Times New Roman"/>
          <w:sz w:val="24"/>
          <w:szCs w:val="24"/>
        </w:rPr>
        <w:t xml:space="preserve">in </w:t>
      </w:r>
      <w:r w:rsidR="00500925">
        <w:rPr>
          <w:rFonts w:ascii="Times New Roman" w:hAnsi="Times New Roman" w:cs="Times New Roman"/>
          <w:sz w:val="24"/>
          <w:szCs w:val="24"/>
        </w:rPr>
        <w:t>political deliberation and affect policy</w:t>
      </w:r>
      <w:r w:rsidR="0072533F">
        <w:rPr>
          <w:rFonts w:ascii="Times New Roman" w:hAnsi="Times New Roman" w:cs="Times New Roman"/>
          <w:sz w:val="24"/>
          <w:szCs w:val="24"/>
        </w:rPr>
        <w:t>making</w:t>
      </w:r>
      <w:r w:rsidR="00500925">
        <w:rPr>
          <w:rFonts w:ascii="Times New Roman" w:hAnsi="Times New Roman" w:cs="Times New Roman"/>
          <w:sz w:val="24"/>
          <w:szCs w:val="24"/>
        </w:rPr>
        <w:t xml:space="preserve">. </w:t>
      </w:r>
      <w:r w:rsidR="001C52DA">
        <w:rPr>
          <w:rFonts w:ascii="Times New Roman" w:hAnsi="Times New Roman" w:cs="Times New Roman"/>
          <w:sz w:val="24"/>
          <w:szCs w:val="24"/>
        </w:rPr>
        <w:t xml:space="preserve">Both Carter and </w:t>
      </w:r>
      <w:proofErr w:type="spellStart"/>
      <w:r w:rsidR="001C52DA">
        <w:rPr>
          <w:rFonts w:ascii="Times New Roman" w:hAnsi="Times New Roman" w:cs="Times New Roman"/>
          <w:sz w:val="24"/>
          <w:szCs w:val="24"/>
        </w:rPr>
        <w:t>Euchner</w:t>
      </w:r>
      <w:proofErr w:type="spellEnd"/>
      <w:r w:rsidR="001C52DA">
        <w:rPr>
          <w:rFonts w:ascii="Times New Roman" w:hAnsi="Times New Roman" w:cs="Times New Roman"/>
          <w:sz w:val="24"/>
          <w:szCs w:val="24"/>
        </w:rPr>
        <w:t xml:space="preserve"> agree that “people power” or “extraordinary politics”</w:t>
      </w:r>
      <w:r w:rsidR="003F52CC">
        <w:rPr>
          <w:rFonts w:ascii="Times New Roman" w:hAnsi="Times New Roman" w:cs="Times New Roman"/>
          <w:sz w:val="24"/>
          <w:szCs w:val="24"/>
        </w:rPr>
        <w:t xml:space="preserve"> in which the ordinary individual participates in strikes or protests—processes that require great strength and perseverance—can cause significant policy shifts; one can</w:t>
      </w:r>
      <w:r w:rsidR="0072533F">
        <w:rPr>
          <w:rFonts w:ascii="Times New Roman" w:hAnsi="Times New Roman" w:cs="Times New Roman"/>
          <w:sz w:val="24"/>
          <w:szCs w:val="24"/>
        </w:rPr>
        <w:t xml:space="preserve"> look</w:t>
      </w:r>
      <w:r w:rsidR="00D94670">
        <w:rPr>
          <w:rFonts w:ascii="Times New Roman" w:hAnsi="Times New Roman" w:cs="Times New Roman"/>
          <w:sz w:val="24"/>
          <w:szCs w:val="24"/>
        </w:rPr>
        <w:t xml:space="preserve"> to the Civil Rights Movement</w:t>
      </w:r>
      <w:r w:rsidR="003F52CC">
        <w:rPr>
          <w:rFonts w:ascii="Times New Roman" w:hAnsi="Times New Roman" w:cs="Times New Roman"/>
          <w:sz w:val="24"/>
          <w:szCs w:val="24"/>
        </w:rPr>
        <w:t>, the strikes and protests after the stock market crash</w:t>
      </w:r>
      <w:r w:rsidR="00D94670">
        <w:rPr>
          <w:rFonts w:ascii="Times New Roman" w:hAnsi="Times New Roman" w:cs="Times New Roman"/>
          <w:sz w:val="24"/>
          <w:szCs w:val="24"/>
        </w:rPr>
        <w:t xml:space="preserve"> of 1929</w:t>
      </w:r>
      <w:r w:rsidR="003F52CC">
        <w:rPr>
          <w:rFonts w:ascii="Times New Roman" w:hAnsi="Times New Roman" w:cs="Times New Roman"/>
          <w:sz w:val="24"/>
          <w:szCs w:val="24"/>
        </w:rPr>
        <w:t>, the feminist movements of the seventies</w:t>
      </w:r>
      <w:r w:rsidR="0072533F">
        <w:rPr>
          <w:rFonts w:ascii="Times New Roman" w:hAnsi="Times New Roman" w:cs="Times New Roman"/>
          <w:sz w:val="24"/>
          <w:szCs w:val="24"/>
        </w:rPr>
        <w:t xml:space="preserve">, and the 2011 uprisings in Tunisia and Egypt </w:t>
      </w:r>
      <w:r w:rsidR="00500925">
        <w:rPr>
          <w:rFonts w:ascii="Times New Roman" w:hAnsi="Times New Roman" w:cs="Times New Roman"/>
          <w:sz w:val="24"/>
          <w:szCs w:val="24"/>
        </w:rPr>
        <w:t xml:space="preserve">to see how demonstrations can pressure governments to listen to civil society </w:t>
      </w:r>
      <w:r w:rsidR="0072533F">
        <w:rPr>
          <w:rFonts w:ascii="Times New Roman" w:hAnsi="Times New Roman" w:cs="Times New Roman"/>
          <w:sz w:val="24"/>
          <w:szCs w:val="24"/>
        </w:rPr>
        <w:t xml:space="preserve">or completely overthrow authoritarian regimes </w:t>
      </w:r>
      <w:r w:rsidR="00500925">
        <w:rPr>
          <w:rFonts w:ascii="Times New Roman" w:hAnsi="Times New Roman" w:cs="Times New Roman"/>
          <w:sz w:val="24"/>
          <w:szCs w:val="24"/>
        </w:rPr>
        <w:t xml:space="preserve">(2012, 1996). </w:t>
      </w:r>
      <w:r w:rsidR="007D74D9">
        <w:rPr>
          <w:rFonts w:ascii="Times New Roman" w:hAnsi="Times New Roman" w:cs="Times New Roman"/>
          <w:sz w:val="24"/>
          <w:szCs w:val="24"/>
        </w:rPr>
        <w:t xml:space="preserve">Considering the impact of these movements, we should study the ways in which ICT’s encourage, inform, or facilitate protest activities. </w:t>
      </w:r>
    </w:p>
    <w:p w14:paraId="3D2C82DA" w14:textId="06CF74DC" w:rsidR="00CC45B8" w:rsidRDefault="008007A3" w:rsidP="003F52C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Information Communication Technologies refer to digital media that create interactive networks </w:t>
      </w:r>
      <w:r w:rsidR="001C17D1">
        <w:rPr>
          <w:rFonts w:ascii="Times New Roman" w:hAnsi="Times New Roman" w:cs="Times New Roman"/>
          <w:sz w:val="24"/>
          <w:szCs w:val="24"/>
        </w:rPr>
        <w:t xml:space="preserve">and allow for the </w:t>
      </w:r>
      <w:r>
        <w:rPr>
          <w:rFonts w:ascii="Times New Roman" w:hAnsi="Times New Roman" w:cs="Times New Roman"/>
          <w:sz w:val="24"/>
          <w:szCs w:val="24"/>
        </w:rPr>
        <w:t>exchange of information among</w:t>
      </w:r>
      <w:r w:rsidR="00A42BEC">
        <w:rPr>
          <w:rFonts w:ascii="Times New Roman" w:hAnsi="Times New Roman" w:cs="Times New Roman"/>
          <w:sz w:val="24"/>
          <w:szCs w:val="24"/>
        </w:rPr>
        <w:t xml:space="preserve"> various</w:t>
      </w:r>
      <w:r>
        <w:rPr>
          <w:rFonts w:ascii="Times New Roman" w:hAnsi="Times New Roman" w:cs="Times New Roman"/>
          <w:sz w:val="24"/>
          <w:szCs w:val="24"/>
        </w:rPr>
        <w:t xml:space="preserve"> </w:t>
      </w:r>
      <w:r w:rsidR="00092604">
        <w:rPr>
          <w:rFonts w:ascii="Times New Roman" w:hAnsi="Times New Roman" w:cs="Times New Roman"/>
          <w:sz w:val="24"/>
          <w:szCs w:val="24"/>
        </w:rPr>
        <w:t>users (</w:t>
      </w:r>
      <w:proofErr w:type="spellStart"/>
      <w:r w:rsidR="00092604" w:rsidRPr="00917C96">
        <w:rPr>
          <w:rFonts w:ascii="Times New Roman" w:hAnsi="Times New Roman" w:cs="Times New Roman"/>
          <w:sz w:val="24"/>
          <w:szCs w:val="24"/>
        </w:rPr>
        <w:t>Anduiza</w:t>
      </w:r>
      <w:proofErr w:type="spellEnd"/>
      <w:r w:rsidR="00092604" w:rsidRPr="00917C96">
        <w:rPr>
          <w:rFonts w:ascii="Times New Roman" w:hAnsi="Times New Roman" w:cs="Times New Roman"/>
          <w:sz w:val="24"/>
          <w:szCs w:val="24"/>
        </w:rPr>
        <w:t xml:space="preserve">, Jensen, and </w:t>
      </w:r>
      <w:proofErr w:type="spellStart"/>
      <w:r w:rsidR="00092604" w:rsidRPr="00917C96">
        <w:rPr>
          <w:rFonts w:ascii="Times New Roman" w:hAnsi="Times New Roman" w:cs="Times New Roman"/>
          <w:sz w:val="24"/>
          <w:szCs w:val="24"/>
        </w:rPr>
        <w:t>Jorba</w:t>
      </w:r>
      <w:proofErr w:type="spellEnd"/>
      <w:r w:rsidR="00092604" w:rsidRPr="00917C96">
        <w:rPr>
          <w:rFonts w:ascii="Times New Roman" w:hAnsi="Times New Roman" w:cs="Times New Roman"/>
          <w:sz w:val="24"/>
          <w:szCs w:val="24"/>
        </w:rPr>
        <w:t xml:space="preserve"> 2012</w:t>
      </w:r>
      <w:r w:rsidR="00092604">
        <w:rPr>
          <w:rFonts w:ascii="Times New Roman" w:hAnsi="Times New Roman" w:cs="Times New Roman"/>
          <w:sz w:val="24"/>
          <w:szCs w:val="24"/>
        </w:rPr>
        <w:t>;</w:t>
      </w:r>
      <w:r w:rsidR="00A42BEC">
        <w:rPr>
          <w:rFonts w:ascii="Times New Roman" w:hAnsi="Times New Roman" w:cs="Times New Roman"/>
          <w:sz w:val="24"/>
          <w:szCs w:val="24"/>
        </w:rPr>
        <w:t xml:space="preserve"> Carty 2011;</w:t>
      </w:r>
      <w:r w:rsidR="00092604">
        <w:rPr>
          <w:rFonts w:ascii="Times New Roman" w:hAnsi="Times New Roman" w:cs="Times New Roman"/>
          <w:sz w:val="24"/>
          <w:szCs w:val="24"/>
        </w:rPr>
        <w:t xml:space="preserve"> </w:t>
      </w:r>
      <w:r w:rsidR="00092604" w:rsidRPr="0047564A">
        <w:rPr>
          <w:rFonts w:ascii="Times New Roman" w:hAnsi="Times New Roman" w:cs="Times New Roman"/>
          <w:sz w:val="24"/>
          <w:szCs w:val="24"/>
        </w:rPr>
        <w:t>Rojas</w:t>
      </w:r>
      <w:r w:rsidR="00092604">
        <w:rPr>
          <w:rFonts w:ascii="Times New Roman" w:hAnsi="Times New Roman" w:cs="Times New Roman"/>
          <w:sz w:val="24"/>
          <w:szCs w:val="24"/>
        </w:rPr>
        <w:t xml:space="preserve"> and</w:t>
      </w:r>
      <w:r w:rsidR="00092604" w:rsidRPr="0047564A">
        <w:rPr>
          <w:rFonts w:ascii="Times New Roman" w:hAnsi="Times New Roman" w:cs="Times New Roman"/>
          <w:sz w:val="24"/>
          <w:szCs w:val="24"/>
        </w:rPr>
        <w:t xml:space="preserve"> </w:t>
      </w:r>
      <w:proofErr w:type="spellStart"/>
      <w:r w:rsidR="00092604" w:rsidRPr="0047564A">
        <w:rPr>
          <w:rFonts w:ascii="Times New Roman" w:hAnsi="Times New Roman" w:cs="Times New Roman"/>
          <w:sz w:val="24"/>
          <w:szCs w:val="24"/>
        </w:rPr>
        <w:t>Puig-i-Abril</w:t>
      </w:r>
      <w:proofErr w:type="spellEnd"/>
      <w:r w:rsidR="00A42BEC">
        <w:rPr>
          <w:rFonts w:ascii="Times New Roman" w:hAnsi="Times New Roman" w:cs="Times New Roman"/>
          <w:sz w:val="24"/>
          <w:szCs w:val="24"/>
        </w:rPr>
        <w:t xml:space="preserve"> 2009; </w:t>
      </w:r>
      <w:proofErr w:type="spellStart"/>
      <w:r w:rsidR="00A42BEC">
        <w:rPr>
          <w:rFonts w:ascii="Times New Roman" w:hAnsi="Times New Roman" w:cs="Times New Roman"/>
          <w:sz w:val="24"/>
          <w:szCs w:val="24"/>
        </w:rPr>
        <w:t>Stepanova</w:t>
      </w:r>
      <w:proofErr w:type="spellEnd"/>
      <w:r w:rsidR="00A42BEC">
        <w:rPr>
          <w:rFonts w:ascii="Times New Roman" w:hAnsi="Times New Roman" w:cs="Times New Roman"/>
          <w:sz w:val="24"/>
          <w:szCs w:val="24"/>
        </w:rPr>
        <w:t xml:space="preserve"> 2011</w:t>
      </w:r>
      <w:r w:rsidR="00092604">
        <w:rPr>
          <w:rFonts w:ascii="Times New Roman" w:hAnsi="Times New Roman" w:cs="Times New Roman"/>
          <w:sz w:val="24"/>
          <w:szCs w:val="24"/>
        </w:rPr>
        <w:t>)</w:t>
      </w:r>
      <w:r>
        <w:rPr>
          <w:rFonts w:ascii="Times New Roman" w:hAnsi="Times New Roman" w:cs="Times New Roman"/>
          <w:sz w:val="24"/>
          <w:szCs w:val="24"/>
        </w:rPr>
        <w:t xml:space="preserve">. </w:t>
      </w:r>
      <w:r w:rsidR="00092604">
        <w:rPr>
          <w:rFonts w:ascii="Times New Roman" w:hAnsi="Times New Roman" w:cs="Times New Roman"/>
          <w:sz w:val="24"/>
          <w:szCs w:val="24"/>
        </w:rPr>
        <w:t>T</w:t>
      </w:r>
      <w:r>
        <w:rPr>
          <w:rFonts w:ascii="Times New Roman" w:hAnsi="Times New Roman" w:cs="Times New Roman"/>
          <w:sz w:val="24"/>
          <w:szCs w:val="24"/>
        </w:rPr>
        <w:t>hese technologies</w:t>
      </w:r>
      <w:r w:rsidR="001C17D1">
        <w:rPr>
          <w:rFonts w:ascii="Times New Roman" w:hAnsi="Times New Roman" w:cs="Times New Roman"/>
          <w:sz w:val="24"/>
          <w:szCs w:val="24"/>
        </w:rPr>
        <w:t xml:space="preserve"> vary greatly and</w:t>
      </w:r>
      <w:r>
        <w:rPr>
          <w:rFonts w:ascii="Times New Roman" w:hAnsi="Times New Roman" w:cs="Times New Roman"/>
          <w:sz w:val="24"/>
          <w:szCs w:val="24"/>
        </w:rPr>
        <w:t xml:space="preserve"> may include</w:t>
      </w:r>
      <w:r w:rsidR="001C17D1">
        <w:rPr>
          <w:rFonts w:ascii="Times New Roman" w:hAnsi="Times New Roman" w:cs="Times New Roman"/>
          <w:sz w:val="24"/>
          <w:szCs w:val="24"/>
        </w:rPr>
        <w:t xml:space="preserve"> the Internet</w:t>
      </w:r>
      <w:r w:rsidR="00092604">
        <w:rPr>
          <w:rFonts w:ascii="Times New Roman" w:hAnsi="Times New Roman" w:cs="Times New Roman"/>
          <w:sz w:val="24"/>
          <w:szCs w:val="24"/>
        </w:rPr>
        <w:t>,</w:t>
      </w:r>
      <w:r>
        <w:rPr>
          <w:rFonts w:ascii="Times New Roman" w:hAnsi="Times New Roman" w:cs="Times New Roman"/>
          <w:sz w:val="24"/>
          <w:szCs w:val="24"/>
        </w:rPr>
        <w:t xml:space="preserve"> </w:t>
      </w:r>
      <w:r w:rsidR="001C17D1">
        <w:rPr>
          <w:rFonts w:ascii="Times New Roman" w:hAnsi="Times New Roman" w:cs="Times New Roman"/>
          <w:sz w:val="24"/>
          <w:szCs w:val="24"/>
        </w:rPr>
        <w:t>cell phones, text messages</w:t>
      </w:r>
      <w:r w:rsidR="00C50B54">
        <w:rPr>
          <w:rFonts w:ascii="Times New Roman" w:hAnsi="Times New Roman" w:cs="Times New Roman"/>
          <w:sz w:val="24"/>
          <w:szCs w:val="24"/>
        </w:rPr>
        <w:t>, e-mails, blogs,</w:t>
      </w:r>
      <w:r>
        <w:rPr>
          <w:rFonts w:ascii="Times New Roman" w:hAnsi="Times New Roman" w:cs="Times New Roman"/>
          <w:sz w:val="24"/>
          <w:szCs w:val="24"/>
        </w:rPr>
        <w:t xml:space="preserve"> </w:t>
      </w:r>
      <w:r w:rsidR="009D1F5D">
        <w:rPr>
          <w:rFonts w:ascii="Times New Roman" w:hAnsi="Times New Roman" w:cs="Times New Roman"/>
          <w:sz w:val="24"/>
          <w:szCs w:val="24"/>
        </w:rPr>
        <w:t xml:space="preserve">online </w:t>
      </w:r>
      <w:r>
        <w:rPr>
          <w:rFonts w:ascii="Times New Roman" w:hAnsi="Times New Roman" w:cs="Times New Roman"/>
          <w:sz w:val="24"/>
          <w:szCs w:val="24"/>
        </w:rPr>
        <w:t>forums,</w:t>
      </w:r>
      <w:r w:rsidR="00522421">
        <w:rPr>
          <w:rFonts w:ascii="Times New Roman" w:hAnsi="Times New Roman" w:cs="Times New Roman"/>
          <w:sz w:val="24"/>
          <w:szCs w:val="24"/>
        </w:rPr>
        <w:t xml:space="preserve"> chat or instant messaging,</w:t>
      </w:r>
      <w:r>
        <w:rPr>
          <w:rFonts w:ascii="Times New Roman" w:hAnsi="Times New Roman" w:cs="Times New Roman"/>
          <w:sz w:val="24"/>
          <w:szCs w:val="24"/>
        </w:rPr>
        <w:t xml:space="preserve"> webpages</w:t>
      </w:r>
      <w:r w:rsidR="00092604">
        <w:rPr>
          <w:rFonts w:ascii="Times New Roman" w:hAnsi="Times New Roman" w:cs="Times New Roman"/>
          <w:sz w:val="24"/>
          <w:szCs w:val="24"/>
        </w:rPr>
        <w:t>, and</w:t>
      </w:r>
      <w:r w:rsidR="00C50B54">
        <w:rPr>
          <w:rFonts w:ascii="Times New Roman" w:hAnsi="Times New Roman" w:cs="Times New Roman"/>
          <w:sz w:val="24"/>
          <w:szCs w:val="24"/>
        </w:rPr>
        <w:t xml:space="preserve"> online social networks such as Facebook or Twitter</w:t>
      </w:r>
      <w:r>
        <w:rPr>
          <w:rFonts w:ascii="Times New Roman" w:hAnsi="Times New Roman" w:cs="Times New Roman"/>
          <w:sz w:val="24"/>
          <w:szCs w:val="24"/>
        </w:rPr>
        <w:t xml:space="preserve"> (</w:t>
      </w:r>
      <w:proofErr w:type="spellStart"/>
      <w:r w:rsidR="00917C96" w:rsidRPr="00917C96">
        <w:rPr>
          <w:rFonts w:ascii="Times New Roman" w:hAnsi="Times New Roman" w:cs="Times New Roman"/>
          <w:sz w:val="24"/>
          <w:szCs w:val="24"/>
        </w:rPr>
        <w:t>Anduiza</w:t>
      </w:r>
      <w:proofErr w:type="spellEnd"/>
      <w:r w:rsidR="00917C96" w:rsidRPr="00917C96">
        <w:rPr>
          <w:rFonts w:ascii="Times New Roman" w:hAnsi="Times New Roman" w:cs="Times New Roman"/>
          <w:sz w:val="24"/>
          <w:szCs w:val="24"/>
        </w:rPr>
        <w:t xml:space="preserve">, Jensen, and </w:t>
      </w:r>
      <w:proofErr w:type="spellStart"/>
      <w:r w:rsidR="00917C96" w:rsidRPr="00917C96">
        <w:rPr>
          <w:rFonts w:ascii="Times New Roman" w:hAnsi="Times New Roman" w:cs="Times New Roman"/>
          <w:sz w:val="24"/>
          <w:szCs w:val="24"/>
        </w:rPr>
        <w:t>Jorba</w:t>
      </w:r>
      <w:proofErr w:type="spellEnd"/>
      <w:r w:rsidR="00917C96" w:rsidRPr="00917C96">
        <w:rPr>
          <w:rFonts w:ascii="Times New Roman" w:hAnsi="Times New Roman" w:cs="Times New Roman"/>
          <w:sz w:val="24"/>
          <w:szCs w:val="24"/>
        </w:rPr>
        <w:t xml:space="preserve"> 2012</w:t>
      </w:r>
      <w:r w:rsidR="0047564A">
        <w:rPr>
          <w:rFonts w:ascii="Times New Roman" w:hAnsi="Times New Roman" w:cs="Times New Roman"/>
          <w:sz w:val="24"/>
          <w:szCs w:val="24"/>
        </w:rPr>
        <w:t>;</w:t>
      </w:r>
      <w:r w:rsidR="00522421">
        <w:rPr>
          <w:rFonts w:ascii="Times New Roman" w:hAnsi="Times New Roman" w:cs="Times New Roman"/>
          <w:sz w:val="24"/>
          <w:szCs w:val="24"/>
        </w:rPr>
        <w:t xml:space="preserve"> Carty 2011;</w:t>
      </w:r>
      <w:r w:rsidR="0047564A">
        <w:rPr>
          <w:rFonts w:ascii="Times New Roman" w:hAnsi="Times New Roman" w:cs="Times New Roman"/>
          <w:sz w:val="24"/>
          <w:szCs w:val="24"/>
        </w:rPr>
        <w:t xml:space="preserve"> </w:t>
      </w:r>
      <w:r w:rsidR="0047564A" w:rsidRPr="0047564A">
        <w:rPr>
          <w:rFonts w:ascii="Times New Roman" w:hAnsi="Times New Roman" w:cs="Times New Roman"/>
          <w:sz w:val="24"/>
          <w:szCs w:val="24"/>
        </w:rPr>
        <w:t>Rojas</w:t>
      </w:r>
      <w:r w:rsidR="0047564A">
        <w:rPr>
          <w:rFonts w:ascii="Times New Roman" w:hAnsi="Times New Roman" w:cs="Times New Roman"/>
          <w:sz w:val="24"/>
          <w:szCs w:val="24"/>
        </w:rPr>
        <w:t xml:space="preserve"> and</w:t>
      </w:r>
      <w:r w:rsidR="0047564A" w:rsidRPr="0047564A">
        <w:rPr>
          <w:rFonts w:ascii="Times New Roman" w:hAnsi="Times New Roman" w:cs="Times New Roman"/>
          <w:sz w:val="24"/>
          <w:szCs w:val="24"/>
        </w:rPr>
        <w:t xml:space="preserve"> </w:t>
      </w:r>
      <w:proofErr w:type="spellStart"/>
      <w:r w:rsidR="0047564A" w:rsidRPr="0047564A">
        <w:rPr>
          <w:rFonts w:ascii="Times New Roman" w:hAnsi="Times New Roman" w:cs="Times New Roman"/>
          <w:sz w:val="24"/>
          <w:szCs w:val="24"/>
        </w:rPr>
        <w:t>Puig-i-Abril</w:t>
      </w:r>
      <w:proofErr w:type="spellEnd"/>
      <w:r w:rsidR="0047564A">
        <w:rPr>
          <w:rFonts w:ascii="Times New Roman" w:hAnsi="Times New Roman" w:cs="Times New Roman"/>
          <w:sz w:val="24"/>
          <w:szCs w:val="24"/>
        </w:rPr>
        <w:t xml:space="preserve"> 2009</w:t>
      </w:r>
      <w:r w:rsidR="00EC19E1">
        <w:rPr>
          <w:rFonts w:ascii="Times New Roman" w:hAnsi="Times New Roman" w:cs="Times New Roman"/>
          <w:sz w:val="24"/>
          <w:szCs w:val="24"/>
        </w:rPr>
        <w:t xml:space="preserve">; </w:t>
      </w:r>
      <w:r w:rsidR="00A42BEC">
        <w:rPr>
          <w:rFonts w:ascii="Times New Roman" w:hAnsi="Times New Roman" w:cs="Times New Roman"/>
          <w:sz w:val="24"/>
          <w:szCs w:val="24"/>
        </w:rPr>
        <w:t xml:space="preserve">Shah et al. 2005; </w:t>
      </w:r>
      <w:proofErr w:type="spellStart"/>
      <w:r w:rsidR="00EC19E1">
        <w:rPr>
          <w:rFonts w:ascii="Times New Roman" w:hAnsi="Times New Roman" w:cs="Times New Roman"/>
          <w:sz w:val="24"/>
          <w:szCs w:val="24"/>
        </w:rPr>
        <w:t>Stepanova</w:t>
      </w:r>
      <w:proofErr w:type="spellEnd"/>
      <w:r w:rsidR="00EC19E1">
        <w:rPr>
          <w:rFonts w:ascii="Times New Roman" w:hAnsi="Times New Roman" w:cs="Times New Roman"/>
          <w:sz w:val="24"/>
          <w:szCs w:val="24"/>
        </w:rPr>
        <w:t xml:space="preserve"> 2011</w:t>
      </w:r>
      <w:r w:rsidR="00C50B54">
        <w:rPr>
          <w:rFonts w:ascii="Times New Roman" w:hAnsi="Times New Roman" w:cs="Times New Roman"/>
          <w:sz w:val="24"/>
          <w:szCs w:val="24"/>
        </w:rPr>
        <w:t>). These devices accordingly manipulate</w:t>
      </w:r>
      <w:r w:rsidR="00092604">
        <w:rPr>
          <w:rFonts w:ascii="Times New Roman" w:hAnsi="Times New Roman" w:cs="Times New Roman"/>
          <w:sz w:val="24"/>
          <w:szCs w:val="24"/>
        </w:rPr>
        <w:t xml:space="preserve"> spatial</w:t>
      </w:r>
      <w:r w:rsidR="00C50B54">
        <w:rPr>
          <w:rFonts w:ascii="Times New Roman" w:hAnsi="Times New Roman" w:cs="Times New Roman"/>
          <w:sz w:val="24"/>
          <w:szCs w:val="24"/>
        </w:rPr>
        <w:t xml:space="preserve"> </w:t>
      </w:r>
      <w:r w:rsidR="00092604">
        <w:rPr>
          <w:rFonts w:ascii="Times New Roman" w:hAnsi="Times New Roman" w:cs="Times New Roman"/>
          <w:sz w:val="24"/>
          <w:szCs w:val="24"/>
        </w:rPr>
        <w:t>distance by transmitting information across geographic boundaries and doing so with</w:t>
      </w:r>
      <w:r w:rsidR="00C50B54" w:rsidRPr="00917C96">
        <w:rPr>
          <w:rFonts w:ascii="Times New Roman" w:hAnsi="Times New Roman" w:cs="Times New Roman"/>
          <w:sz w:val="24"/>
          <w:szCs w:val="24"/>
        </w:rPr>
        <w:t xml:space="preserve"> great </w:t>
      </w:r>
      <w:r w:rsidR="00854DA5" w:rsidRPr="00917C96">
        <w:rPr>
          <w:rFonts w:ascii="Times New Roman" w:hAnsi="Times New Roman" w:cs="Times New Roman"/>
          <w:sz w:val="24"/>
          <w:szCs w:val="24"/>
        </w:rPr>
        <w:t>speed</w:t>
      </w:r>
      <w:r w:rsidR="00C50B54" w:rsidRPr="00917C96">
        <w:rPr>
          <w:rFonts w:ascii="Times New Roman" w:hAnsi="Times New Roman" w:cs="Times New Roman"/>
          <w:sz w:val="24"/>
          <w:szCs w:val="24"/>
        </w:rPr>
        <w:t xml:space="preserve"> (</w:t>
      </w:r>
      <w:proofErr w:type="spellStart"/>
      <w:r w:rsidR="00917C96" w:rsidRPr="00917C96">
        <w:rPr>
          <w:rFonts w:ascii="Times New Roman" w:hAnsi="Times New Roman" w:cs="Times New Roman"/>
          <w:sz w:val="24"/>
          <w:szCs w:val="24"/>
        </w:rPr>
        <w:t>Anduiza</w:t>
      </w:r>
      <w:proofErr w:type="spellEnd"/>
      <w:r w:rsidR="00917C96" w:rsidRPr="00917C96">
        <w:rPr>
          <w:rFonts w:ascii="Times New Roman" w:hAnsi="Times New Roman" w:cs="Times New Roman"/>
          <w:sz w:val="24"/>
          <w:szCs w:val="24"/>
        </w:rPr>
        <w:t xml:space="preserve">, Jensen, and </w:t>
      </w:r>
      <w:proofErr w:type="spellStart"/>
      <w:proofErr w:type="gramStart"/>
      <w:r w:rsidR="00917C96" w:rsidRPr="00917C96">
        <w:rPr>
          <w:rFonts w:ascii="Times New Roman" w:hAnsi="Times New Roman" w:cs="Times New Roman"/>
          <w:sz w:val="24"/>
          <w:szCs w:val="24"/>
        </w:rPr>
        <w:t>Jorba</w:t>
      </w:r>
      <w:proofErr w:type="spellEnd"/>
      <w:r w:rsidR="00917C96" w:rsidRPr="00917C96">
        <w:rPr>
          <w:rFonts w:ascii="Times New Roman" w:hAnsi="Times New Roman" w:cs="Times New Roman"/>
          <w:sz w:val="24"/>
          <w:szCs w:val="24"/>
        </w:rPr>
        <w:t xml:space="preserve"> 2012</w:t>
      </w:r>
      <w:r w:rsidR="00A059E2">
        <w:rPr>
          <w:rFonts w:ascii="Times New Roman" w:hAnsi="Times New Roman" w:cs="Times New Roman"/>
          <w:sz w:val="24"/>
          <w:szCs w:val="24"/>
        </w:rPr>
        <w:t xml:space="preserve">; </w:t>
      </w:r>
      <w:proofErr w:type="spellStart"/>
      <w:r w:rsidR="00A059E2">
        <w:rPr>
          <w:rFonts w:ascii="Times New Roman" w:hAnsi="Times New Roman" w:cs="Times New Roman"/>
          <w:sz w:val="24"/>
          <w:szCs w:val="24"/>
        </w:rPr>
        <w:t>Stepanova</w:t>
      </w:r>
      <w:proofErr w:type="spellEnd"/>
      <w:r w:rsidR="00A059E2">
        <w:rPr>
          <w:rFonts w:ascii="Times New Roman" w:hAnsi="Times New Roman" w:cs="Times New Roman"/>
          <w:sz w:val="24"/>
          <w:szCs w:val="24"/>
        </w:rPr>
        <w:t xml:space="preserve"> 2011</w:t>
      </w:r>
      <w:r w:rsidR="00CE347C">
        <w:rPr>
          <w:rFonts w:ascii="Times New Roman" w:hAnsi="Times New Roman" w:cs="Times New Roman"/>
          <w:sz w:val="24"/>
          <w:szCs w:val="24"/>
        </w:rPr>
        <w:t xml:space="preserve">; </w:t>
      </w:r>
      <w:proofErr w:type="spellStart"/>
      <w:r w:rsidR="00CE347C">
        <w:rPr>
          <w:rFonts w:ascii="Times New Roman" w:hAnsi="Times New Roman" w:cs="Times New Roman"/>
          <w:sz w:val="24"/>
          <w:szCs w:val="24"/>
        </w:rPr>
        <w:t>Youniss</w:t>
      </w:r>
      <w:proofErr w:type="spellEnd"/>
      <w:r w:rsidR="00CE347C">
        <w:rPr>
          <w:rFonts w:ascii="Times New Roman" w:hAnsi="Times New Roman" w:cs="Times New Roman"/>
          <w:sz w:val="24"/>
          <w:szCs w:val="24"/>
        </w:rPr>
        <w:t xml:space="preserve"> et al. 2002</w:t>
      </w:r>
      <w:r w:rsidR="00C50B54" w:rsidRPr="00917C96">
        <w:rPr>
          <w:rFonts w:ascii="Times New Roman" w:hAnsi="Times New Roman" w:cs="Times New Roman"/>
          <w:sz w:val="24"/>
          <w:szCs w:val="24"/>
        </w:rPr>
        <w:t>)</w:t>
      </w:r>
      <w:r w:rsidR="00917C96" w:rsidRPr="00917C96">
        <w:rPr>
          <w:rFonts w:ascii="Times New Roman" w:hAnsi="Times New Roman" w:cs="Times New Roman"/>
          <w:sz w:val="24"/>
          <w:szCs w:val="24"/>
        </w:rPr>
        <w:t>.</w:t>
      </w:r>
      <w:proofErr w:type="gramEnd"/>
      <w:r w:rsidR="00751ABC">
        <w:rPr>
          <w:rFonts w:ascii="Times New Roman" w:hAnsi="Times New Roman" w:cs="Times New Roman"/>
          <w:sz w:val="24"/>
          <w:szCs w:val="24"/>
        </w:rPr>
        <w:t xml:space="preserve"> </w:t>
      </w:r>
      <w:r w:rsidR="00A75A6A">
        <w:rPr>
          <w:rFonts w:ascii="Times New Roman" w:hAnsi="Times New Roman" w:cs="Times New Roman"/>
          <w:sz w:val="24"/>
          <w:szCs w:val="24"/>
        </w:rPr>
        <w:t xml:space="preserve">Bennett, </w:t>
      </w:r>
      <w:proofErr w:type="spellStart"/>
      <w:r w:rsidR="00A75A6A">
        <w:rPr>
          <w:rFonts w:ascii="Times New Roman" w:hAnsi="Times New Roman" w:cs="Times New Roman"/>
          <w:sz w:val="24"/>
          <w:szCs w:val="24"/>
        </w:rPr>
        <w:t>Segerberg</w:t>
      </w:r>
      <w:proofErr w:type="spellEnd"/>
      <w:r w:rsidR="00A75A6A">
        <w:rPr>
          <w:rFonts w:ascii="Times New Roman" w:hAnsi="Times New Roman" w:cs="Times New Roman"/>
          <w:sz w:val="24"/>
          <w:szCs w:val="24"/>
        </w:rPr>
        <w:t xml:space="preserve">, and Wilkins discuss the role of media in allowing for individuals to defy </w:t>
      </w:r>
      <w:r w:rsidR="009D1F5D">
        <w:rPr>
          <w:rFonts w:ascii="Times New Roman" w:hAnsi="Times New Roman" w:cs="Times New Roman"/>
          <w:sz w:val="24"/>
          <w:szCs w:val="24"/>
        </w:rPr>
        <w:t xml:space="preserve">further </w:t>
      </w:r>
      <w:r w:rsidR="00A75A6A">
        <w:rPr>
          <w:rFonts w:ascii="Times New Roman" w:hAnsi="Times New Roman" w:cs="Times New Roman"/>
          <w:sz w:val="24"/>
          <w:szCs w:val="24"/>
        </w:rPr>
        <w:t xml:space="preserve">national </w:t>
      </w:r>
      <w:r w:rsidR="00A42BEC">
        <w:rPr>
          <w:rFonts w:ascii="Times New Roman" w:hAnsi="Times New Roman" w:cs="Times New Roman"/>
          <w:sz w:val="24"/>
          <w:szCs w:val="24"/>
        </w:rPr>
        <w:t>borders</w:t>
      </w:r>
      <w:r w:rsidR="007D74D9">
        <w:rPr>
          <w:rFonts w:ascii="Times New Roman" w:hAnsi="Times New Roman" w:cs="Times New Roman"/>
          <w:sz w:val="24"/>
          <w:szCs w:val="24"/>
        </w:rPr>
        <w:t xml:space="preserve"> through the dispersion of information that promotes unification</w:t>
      </w:r>
      <w:r w:rsidR="00A75A6A">
        <w:rPr>
          <w:rFonts w:ascii="Times New Roman" w:hAnsi="Times New Roman" w:cs="Times New Roman"/>
          <w:sz w:val="24"/>
          <w:szCs w:val="24"/>
        </w:rPr>
        <w:t xml:space="preserve"> (</w:t>
      </w:r>
      <w:r w:rsidR="009D1F5D">
        <w:rPr>
          <w:rFonts w:ascii="Times New Roman" w:hAnsi="Times New Roman" w:cs="Times New Roman"/>
          <w:sz w:val="24"/>
          <w:szCs w:val="24"/>
        </w:rPr>
        <w:t>2012; 2008</w:t>
      </w:r>
      <w:r w:rsidR="00A75A6A">
        <w:rPr>
          <w:rFonts w:ascii="Times New Roman" w:hAnsi="Times New Roman" w:cs="Times New Roman"/>
          <w:sz w:val="24"/>
          <w:szCs w:val="24"/>
        </w:rPr>
        <w:t>). Digital media use</w:t>
      </w:r>
      <w:r w:rsidR="00CC45B8">
        <w:rPr>
          <w:rFonts w:ascii="Times New Roman" w:hAnsi="Times New Roman" w:cs="Times New Roman"/>
          <w:sz w:val="24"/>
          <w:szCs w:val="24"/>
        </w:rPr>
        <w:t>d</w:t>
      </w:r>
      <w:r w:rsidR="00A75A6A">
        <w:rPr>
          <w:rFonts w:ascii="Times New Roman" w:hAnsi="Times New Roman" w:cs="Times New Roman"/>
          <w:sz w:val="24"/>
          <w:szCs w:val="24"/>
        </w:rPr>
        <w:t xml:space="preserve"> in the 2003 global antiwar protests</w:t>
      </w:r>
      <w:r w:rsidR="009D1F5D">
        <w:rPr>
          <w:rFonts w:ascii="Times New Roman" w:hAnsi="Times New Roman" w:cs="Times New Roman"/>
          <w:sz w:val="24"/>
          <w:szCs w:val="24"/>
        </w:rPr>
        <w:t>, for example,</w:t>
      </w:r>
      <w:r w:rsidR="00A75A6A">
        <w:rPr>
          <w:rFonts w:ascii="Times New Roman" w:hAnsi="Times New Roman" w:cs="Times New Roman"/>
          <w:sz w:val="24"/>
          <w:szCs w:val="24"/>
        </w:rPr>
        <w:t xml:space="preserve"> allowed people of different communities and affiliations to become </w:t>
      </w:r>
      <w:r w:rsidR="00854DA5">
        <w:rPr>
          <w:rFonts w:ascii="Times New Roman" w:hAnsi="Times New Roman" w:cs="Times New Roman"/>
          <w:sz w:val="24"/>
          <w:szCs w:val="24"/>
        </w:rPr>
        <w:t>internationally</w:t>
      </w:r>
      <w:r w:rsidR="00A42BEC">
        <w:rPr>
          <w:rFonts w:ascii="Times New Roman" w:hAnsi="Times New Roman" w:cs="Times New Roman"/>
          <w:sz w:val="24"/>
          <w:szCs w:val="24"/>
        </w:rPr>
        <w:t xml:space="preserve"> </w:t>
      </w:r>
      <w:r w:rsidR="00A75A6A">
        <w:rPr>
          <w:rFonts w:ascii="Times New Roman" w:hAnsi="Times New Roman" w:cs="Times New Roman"/>
          <w:sz w:val="24"/>
          <w:szCs w:val="24"/>
        </w:rPr>
        <w:t>unified against one political issue</w:t>
      </w:r>
      <w:r w:rsidR="009D1F5D">
        <w:rPr>
          <w:rFonts w:ascii="Times New Roman" w:hAnsi="Times New Roman" w:cs="Times New Roman"/>
          <w:sz w:val="24"/>
          <w:szCs w:val="24"/>
        </w:rPr>
        <w:t xml:space="preserve"> </w:t>
      </w:r>
      <w:r w:rsidR="00A75A6A">
        <w:rPr>
          <w:rFonts w:ascii="Times New Roman" w:hAnsi="Times New Roman" w:cs="Times New Roman"/>
          <w:sz w:val="24"/>
          <w:szCs w:val="24"/>
        </w:rPr>
        <w:t>(Bennet</w:t>
      </w:r>
      <w:r w:rsidR="00A068FB">
        <w:rPr>
          <w:rFonts w:ascii="Times New Roman" w:hAnsi="Times New Roman" w:cs="Times New Roman"/>
          <w:sz w:val="24"/>
          <w:szCs w:val="24"/>
        </w:rPr>
        <w:t>t</w:t>
      </w:r>
      <w:r w:rsidR="00A75A6A">
        <w:rPr>
          <w:rFonts w:ascii="Times New Roman" w:hAnsi="Times New Roman" w:cs="Times New Roman"/>
          <w:sz w:val="24"/>
          <w:szCs w:val="24"/>
        </w:rPr>
        <w:t xml:space="preserve"> and </w:t>
      </w:r>
      <w:proofErr w:type="spellStart"/>
      <w:r w:rsidR="00A75A6A">
        <w:rPr>
          <w:rFonts w:ascii="Times New Roman" w:hAnsi="Times New Roman" w:cs="Times New Roman"/>
          <w:sz w:val="24"/>
          <w:szCs w:val="24"/>
        </w:rPr>
        <w:t>Segerber</w:t>
      </w:r>
      <w:proofErr w:type="spellEnd"/>
      <w:r w:rsidR="00A75A6A">
        <w:rPr>
          <w:rFonts w:ascii="Times New Roman" w:hAnsi="Times New Roman" w:cs="Times New Roman"/>
          <w:sz w:val="24"/>
          <w:szCs w:val="24"/>
        </w:rPr>
        <w:t xml:space="preserve"> 2012; Carty 2011). </w:t>
      </w:r>
      <w:proofErr w:type="spellStart"/>
      <w:r w:rsidR="00A75A6A">
        <w:rPr>
          <w:rFonts w:ascii="Times New Roman" w:hAnsi="Times New Roman" w:cs="Times New Roman"/>
          <w:sz w:val="24"/>
          <w:szCs w:val="24"/>
        </w:rPr>
        <w:t>A</w:t>
      </w:r>
      <w:r w:rsidR="00751ABC">
        <w:rPr>
          <w:rFonts w:ascii="Times New Roman" w:hAnsi="Times New Roman" w:cs="Times New Roman"/>
          <w:sz w:val="24"/>
          <w:szCs w:val="24"/>
        </w:rPr>
        <w:t>nduiza</w:t>
      </w:r>
      <w:proofErr w:type="spellEnd"/>
      <w:r w:rsidR="00751ABC">
        <w:rPr>
          <w:rFonts w:ascii="Times New Roman" w:hAnsi="Times New Roman" w:cs="Times New Roman"/>
          <w:sz w:val="24"/>
          <w:szCs w:val="24"/>
        </w:rPr>
        <w:t xml:space="preserve">, Jensen, </w:t>
      </w:r>
      <w:proofErr w:type="spellStart"/>
      <w:r w:rsidR="00751ABC">
        <w:rPr>
          <w:rFonts w:ascii="Times New Roman" w:hAnsi="Times New Roman" w:cs="Times New Roman"/>
          <w:sz w:val="24"/>
          <w:szCs w:val="24"/>
        </w:rPr>
        <w:t>Jorba</w:t>
      </w:r>
      <w:proofErr w:type="spellEnd"/>
      <w:r w:rsidR="00751ABC">
        <w:rPr>
          <w:rFonts w:ascii="Times New Roman" w:hAnsi="Times New Roman" w:cs="Times New Roman"/>
          <w:sz w:val="24"/>
          <w:szCs w:val="24"/>
        </w:rPr>
        <w:t xml:space="preserve"> </w:t>
      </w:r>
      <w:r w:rsidR="00CC45B8">
        <w:rPr>
          <w:rFonts w:ascii="Times New Roman" w:hAnsi="Times New Roman" w:cs="Times New Roman"/>
          <w:sz w:val="24"/>
          <w:szCs w:val="24"/>
        </w:rPr>
        <w:t xml:space="preserve">and other scholars </w:t>
      </w:r>
      <w:r w:rsidR="00751ABC">
        <w:rPr>
          <w:rFonts w:ascii="Times New Roman" w:hAnsi="Times New Roman" w:cs="Times New Roman"/>
          <w:sz w:val="24"/>
          <w:szCs w:val="24"/>
        </w:rPr>
        <w:t>view ICTs as mediums that allow</w:t>
      </w:r>
      <w:r w:rsidR="00804378">
        <w:rPr>
          <w:rFonts w:ascii="Times New Roman" w:hAnsi="Times New Roman" w:cs="Times New Roman"/>
          <w:sz w:val="24"/>
          <w:szCs w:val="24"/>
        </w:rPr>
        <w:t xml:space="preserve"> for the </w:t>
      </w:r>
      <w:r w:rsidR="00804378" w:rsidRPr="006D52C9">
        <w:rPr>
          <w:rFonts w:ascii="Times New Roman" w:hAnsi="Times New Roman" w:cs="Times New Roman"/>
          <w:sz w:val="24"/>
          <w:szCs w:val="24"/>
        </w:rPr>
        <w:lastRenderedPageBreak/>
        <w:t>horizontal distribution</w:t>
      </w:r>
      <w:r w:rsidR="006D52C9" w:rsidRPr="006D52C9">
        <w:rPr>
          <w:rFonts w:ascii="Times New Roman" w:hAnsi="Times New Roman" w:cs="Times New Roman"/>
          <w:sz w:val="24"/>
          <w:szCs w:val="24"/>
        </w:rPr>
        <w:t xml:space="preserve"> of</w:t>
      </w:r>
      <w:r w:rsidR="006D52C9">
        <w:rPr>
          <w:rFonts w:ascii="Times New Roman" w:hAnsi="Times New Roman" w:cs="Times New Roman"/>
          <w:b/>
          <w:sz w:val="24"/>
          <w:szCs w:val="24"/>
        </w:rPr>
        <w:t xml:space="preserve"> </w:t>
      </w:r>
      <w:r w:rsidR="006D52C9" w:rsidRPr="006D52C9">
        <w:rPr>
          <w:rFonts w:ascii="Times New Roman" w:hAnsi="Times New Roman" w:cs="Times New Roman"/>
          <w:sz w:val="24"/>
          <w:szCs w:val="24"/>
        </w:rPr>
        <w:t>infor</w:t>
      </w:r>
      <w:r w:rsidR="001C17D1">
        <w:rPr>
          <w:rFonts w:ascii="Times New Roman" w:hAnsi="Times New Roman" w:cs="Times New Roman"/>
          <w:sz w:val="24"/>
          <w:szCs w:val="24"/>
        </w:rPr>
        <w:t xml:space="preserve">mation </w:t>
      </w:r>
      <w:r w:rsidR="006D52C9">
        <w:rPr>
          <w:rFonts w:ascii="Times New Roman" w:hAnsi="Times New Roman" w:cs="Times New Roman"/>
          <w:sz w:val="24"/>
          <w:szCs w:val="24"/>
        </w:rPr>
        <w:t>and</w:t>
      </w:r>
      <w:r w:rsidR="001C17D1">
        <w:rPr>
          <w:rFonts w:ascii="Times New Roman" w:hAnsi="Times New Roman" w:cs="Times New Roman"/>
          <w:sz w:val="24"/>
          <w:szCs w:val="24"/>
        </w:rPr>
        <w:t xml:space="preserve"> considerably</w:t>
      </w:r>
      <w:r w:rsidR="006D52C9">
        <w:rPr>
          <w:rFonts w:ascii="Times New Roman" w:hAnsi="Times New Roman" w:cs="Times New Roman"/>
          <w:sz w:val="24"/>
          <w:szCs w:val="24"/>
        </w:rPr>
        <w:t xml:space="preserve"> decrease</w:t>
      </w:r>
      <w:r w:rsidR="00804378">
        <w:rPr>
          <w:rFonts w:ascii="Times New Roman" w:hAnsi="Times New Roman" w:cs="Times New Roman"/>
          <w:sz w:val="24"/>
          <w:szCs w:val="24"/>
        </w:rPr>
        <w:t xml:space="preserve"> the cost of sharing </w:t>
      </w:r>
      <w:r w:rsidR="009350A6">
        <w:rPr>
          <w:rFonts w:ascii="Times New Roman" w:hAnsi="Times New Roman" w:cs="Times New Roman"/>
          <w:sz w:val="24"/>
          <w:szCs w:val="24"/>
        </w:rPr>
        <w:t>this</w:t>
      </w:r>
      <w:r w:rsidR="006D52C9">
        <w:rPr>
          <w:rFonts w:ascii="Times New Roman" w:hAnsi="Times New Roman" w:cs="Times New Roman"/>
          <w:sz w:val="24"/>
          <w:szCs w:val="24"/>
        </w:rPr>
        <w:t xml:space="preserve"> content</w:t>
      </w:r>
      <w:r w:rsidR="00A42BEC">
        <w:rPr>
          <w:rFonts w:ascii="Times New Roman" w:hAnsi="Times New Roman" w:cs="Times New Roman"/>
          <w:sz w:val="24"/>
          <w:szCs w:val="24"/>
        </w:rPr>
        <w:t xml:space="preserve">, encouraging further the use of </w:t>
      </w:r>
      <w:r w:rsidR="00514833">
        <w:rPr>
          <w:rFonts w:ascii="Times New Roman" w:hAnsi="Times New Roman" w:cs="Times New Roman"/>
          <w:sz w:val="24"/>
          <w:szCs w:val="24"/>
        </w:rPr>
        <w:t xml:space="preserve">the </w:t>
      </w:r>
      <w:r w:rsidR="00A42BEC">
        <w:rPr>
          <w:rFonts w:ascii="Times New Roman" w:hAnsi="Times New Roman" w:cs="Times New Roman"/>
          <w:sz w:val="24"/>
          <w:szCs w:val="24"/>
        </w:rPr>
        <w:t>Internet in political coordination</w:t>
      </w:r>
      <w:r w:rsidR="00804378">
        <w:rPr>
          <w:rFonts w:ascii="Times New Roman" w:hAnsi="Times New Roman" w:cs="Times New Roman"/>
          <w:sz w:val="24"/>
          <w:szCs w:val="24"/>
        </w:rPr>
        <w:t xml:space="preserve"> (</w:t>
      </w:r>
      <w:r w:rsidR="00804378" w:rsidRPr="00917C96">
        <w:rPr>
          <w:rFonts w:ascii="Times New Roman" w:hAnsi="Times New Roman" w:cs="Times New Roman"/>
          <w:sz w:val="24"/>
          <w:szCs w:val="24"/>
        </w:rPr>
        <w:t>2012</w:t>
      </w:r>
      <w:r w:rsidR="00CC45B8">
        <w:rPr>
          <w:rFonts w:ascii="Times New Roman" w:hAnsi="Times New Roman" w:cs="Times New Roman"/>
          <w:sz w:val="24"/>
          <w:szCs w:val="24"/>
        </w:rPr>
        <w:t>;</w:t>
      </w:r>
      <w:r w:rsidR="002E3713">
        <w:rPr>
          <w:rFonts w:ascii="Times New Roman" w:hAnsi="Times New Roman" w:cs="Times New Roman"/>
          <w:sz w:val="24"/>
          <w:szCs w:val="24"/>
        </w:rPr>
        <w:t xml:space="preserve"> </w:t>
      </w:r>
      <w:r w:rsidR="00474827">
        <w:rPr>
          <w:rFonts w:ascii="Times New Roman" w:hAnsi="Times New Roman" w:cs="Times New Roman"/>
          <w:sz w:val="24"/>
          <w:szCs w:val="24"/>
        </w:rPr>
        <w:t>Chadwick 2006</w:t>
      </w:r>
      <w:r w:rsidR="00C10244">
        <w:rPr>
          <w:rFonts w:ascii="Times New Roman" w:hAnsi="Times New Roman" w:cs="Times New Roman"/>
          <w:sz w:val="24"/>
          <w:szCs w:val="24"/>
        </w:rPr>
        <w:t xml:space="preserve">; </w:t>
      </w:r>
      <w:proofErr w:type="spellStart"/>
      <w:r w:rsidR="00CC45B8">
        <w:rPr>
          <w:rFonts w:ascii="Times New Roman" w:hAnsi="Times New Roman" w:cs="Times New Roman"/>
          <w:sz w:val="24"/>
          <w:szCs w:val="24"/>
        </w:rPr>
        <w:t>della</w:t>
      </w:r>
      <w:proofErr w:type="spellEnd"/>
      <w:r w:rsidR="00CC45B8">
        <w:rPr>
          <w:rFonts w:ascii="Times New Roman" w:hAnsi="Times New Roman" w:cs="Times New Roman"/>
          <w:sz w:val="24"/>
          <w:szCs w:val="24"/>
        </w:rPr>
        <w:t xml:space="preserve"> </w:t>
      </w:r>
      <w:proofErr w:type="spellStart"/>
      <w:r w:rsidR="00CC45B8">
        <w:rPr>
          <w:rFonts w:ascii="Times New Roman" w:hAnsi="Times New Roman" w:cs="Times New Roman"/>
          <w:sz w:val="24"/>
          <w:szCs w:val="24"/>
        </w:rPr>
        <w:t>Porta</w:t>
      </w:r>
      <w:proofErr w:type="spellEnd"/>
      <w:r w:rsidR="00CC45B8">
        <w:rPr>
          <w:rFonts w:ascii="Times New Roman" w:hAnsi="Times New Roman" w:cs="Times New Roman"/>
          <w:sz w:val="24"/>
          <w:szCs w:val="24"/>
        </w:rPr>
        <w:t xml:space="preserve"> 2012; </w:t>
      </w:r>
      <w:r w:rsidR="00C10244">
        <w:rPr>
          <w:rFonts w:ascii="Times New Roman" w:hAnsi="Times New Roman" w:cs="Times New Roman"/>
          <w:sz w:val="24"/>
          <w:szCs w:val="24"/>
        </w:rPr>
        <w:t>Jiménez Sánchez 2008</w:t>
      </w:r>
      <w:r w:rsidR="00CC45B8">
        <w:rPr>
          <w:rFonts w:ascii="Times New Roman" w:hAnsi="Times New Roman" w:cs="Times New Roman"/>
          <w:sz w:val="24"/>
          <w:szCs w:val="24"/>
        </w:rPr>
        <w:t xml:space="preserve">; </w:t>
      </w:r>
      <w:r w:rsidR="00854DA5">
        <w:rPr>
          <w:rFonts w:ascii="Times New Roman" w:hAnsi="Times New Roman" w:cs="Times New Roman"/>
          <w:sz w:val="24"/>
          <w:szCs w:val="24"/>
        </w:rPr>
        <w:t>Shah et</w:t>
      </w:r>
      <w:r w:rsidR="00CC45B8">
        <w:rPr>
          <w:rFonts w:ascii="Times New Roman" w:hAnsi="Times New Roman" w:cs="Times New Roman"/>
          <w:sz w:val="24"/>
          <w:szCs w:val="24"/>
        </w:rPr>
        <w:t xml:space="preserve"> al</w:t>
      </w:r>
      <w:r w:rsidR="00854DA5">
        <w:rPr>
          <w:rFonts w:ascii="Times New Roman" w:hAnsi="Times New Roman" w:cs="Times New Roman"/>
          <w:sz w:val="24"/>
          <w:szCs w:val="24"/>
        </w:rPr>
        <w:t>.</w:t>
      </w:r>
      <w:r w:rsidR="00CC45B8">
        <w:rPr>
          <w:rFonts w:ascii="Times New Roman" w:hAnsi="Times New Roman" w:cs="Times New Roman"/>
          <w:sz w:val="24"/>
          <w:szCs w:val="24"/>
        </w:rPr>
        <w:t xml:space="preserve"> 2005</w:t>
      </w:r>
      <w:r w:rsidR="00A70084">
        <w:rPr>
          <w:rFonts w:ascii="Times New Roman" w:hAnsi="Times New Roman" w:cs="Times New Roman"/>
          <w:sz w:val="24"/>
          <w:szCs w:val="24"/>
        </w:rPr>
        <w:t>; Smith et al. 2009</w:t>
      </w:r>
      <w:r w:rsidR="002E3713">
        <w:rPr>
          <w:rFonts w:ascii="Times New Roman" w:hAnsi="Times New Roman" w:cs="Times New Roman"/>
          <w:sz w:val="24"/>
          <w:szCs w:val="24"/>
        </w:rPr>
        <w:t xml:space="preserve">). </w:t>
      </w:r>
      <w:r w:rsidR="006D52C9">
        <w:rPr>
          <w:rFonts w:ascii="Times New Roman" w:hAnsi="Times New Roman" w:cs="Times New Roman"/>
          <w:sz w:val="24"/>
          <w:szCs w:val="24"/>
        </w:rPr>
        <w:t xml:space="preserve">It can </w:t>
      </w:r>
      <w:r w:rsidR="00A42BEC">
        <w:rPr>
          <w:rFonts w:ascii="Times New Roman" w:hAnsi="Times New Roman" w:cs="Times New Roman"/>
          <w:sz w:val="24"/>
          <w:szCs w:val="24"/>
        </w:rPr>
        <w:t>therefore be noted that ICTs</w:t>
      </w:r>
      <w:r w:rsidR="006D52C9">
        <w:rPr>
          <w:rFonts w:ascii="Times New Roman" w:hAnsi="Times New Roman" w:cs="Times New Roman"/>
          <w:sz w:val="24"/>
          <w:szCs w:val="24"/>
        </w:rPr>
        <w:t xml:space="preserve"> </w:t>
      </w:r>
      <w:r w:rsidR="001C17D1">
        <w:rPr>
          <w:rFonts w:ascii="Times New Roman" w:hAnsi="Times New Roman" w:cs="Times New Roman"/>
          <w:sz w:val="24"/>
          <w:szCs w:val="24"/>
        </w:rPr>
        <w:t>significantly</w:t>
      </w:r>
      <w:r w:rsidR="002E3713">
        <w:rPr>
          <w:rFonts w:ascii="Times New Roman" w:hAnsi="Times New Roman" w:cs="Times New Roman"/>
          <w:sz w:val="24"/>
          <w:szCs w:val="24"/>
        </w:rPr>
        <w:t xml:space="preserve"> aid transparency</w:t>
      </w:r>
      <w:r w:rsidR="00452C37">
        <w:rPr>
          <w:rFonts w:ascii="Times New Roman" w:hAnsi="Times New Roman" w:cs="Times New Roman"/>
          <w:sz w:val="24"/>
          <w:szCs w:val="24"/>
        </w:rPr>
        <w:t xml:space="preserve"> by increasing </w:t>
      </w:r>
      <w:r w:rsidR="009350A6">
        <w:rPr>
          <w:rFonts w:ascii="Times New Roman" w:hAnsi="Times New Roman" w:cs="Times New Roman"/>
          <w:sz w:val="24"/>
          <w:szCs w:val="24"/>
        </w:rPr>
        <w:t>the individual’s</w:t>
      </w:r>
      <w:r w:rsidR="006D52C9">
        <w:rPr>
          <w:rFonts w:ascii="Times New Roman" w:hAnsi="Times New Roman" w:cs="Times New Roman"/>
          <w:sz w:val="24"/>
          <w:szCs w:val="24"/>
        </w:rPr>
        <w:t xml:space="preserve"> </w:t>
      </w:r>
      <w:r w:rsidR="00452C37">
        <w:rPr>
          <w:rFonts w:ascii="Times New Roman" w:hAnsi="Times New Roman" w:cs="Times New Roman"/>
          <w:sz w:val="24"/>
          <w:szCs w:val="24"/>
        </w:rPr>
        <w:t xml:space="preserve">accessibility to political information </w:t>
      </w:r>
      <w:r w:rsidR="00AB319F">
        <w:rPr>
          <w:rFonts w:ascii="Times New Roman" w:hAnsi="Times New Roman" w:cs="Times New Roman"/>
          <w:sz w:val="24"/>
          <w:szCs w:val="24"/>
        </w:rPr>
        <w:t>and</w:t>
      </w:r>
      <w:r w:rsidR="002E3713">
        <w:rPr>
          <w:rFonts w:ascii="Times New Roman" w:hAnsi="Times New Roman" w:cs="Times New Roman"/>
          <w:sz w:val="24"/>
          <w:szCs w:val="24"/>
        </w:rPr>
        <w:t xml:space="preserve"> publicizing </w:t>
      </w:r>
      <w:r w:rsidR="00A42BEC">
        <w:rPr>
          <w:rFonts w:ascii="Times New Roman" w:hAnsi="Times New Roman" w:cs="Times New Roman"/>
          <w:sz w:val="24"/>
          <w:szCs w:val="24"/>
        </w:rPr>
        <w:t>news</w:t>
      </w:r>
      <w:r w:rsidR="002E3713">
        <w:rPr>
          <w:rFonts w:ascii="Times New Roman" w:hAnsi="Times New Roman" w:cs="Times New Roman"/>
          <w:sz w:val="24"/>
          <w:szCs w:val="24"/>
        </w:rPr>
        <w:t xml:space="preserve"> that might otherwise be censored</w:t>
      </w:r>
      <w:r w:rsidR="001C17D1">
        <w:rPr>
          <w:rFonts w:ascii="Times New Roman" w:hAnsi="Times New Roman" w:cs="Times New Roman"/>
          <w:sz w:val="24"/>
          <w:szCs w:val="24"/>
        </w:rPr>
        <w:t xml:space="preserve">, </w:t>
      </w:r>
      <w:r w:rsidR="002E3713">
        <w:rPr>
          <w:rFonts w:ascii="Times New Roman" w:hAnsi="Times New Roman" w:cs="Times New Roman"/>
          <w:sz w:val="24"/>
          <w:szCs w:val="24"/>
        </w:rPr>
        <w:t xml:space="preserve">as </w:t>
      </w:r>
      <w:r w:rsidR="00AB319F">
        <w:rPr>
          <w:rFonts w:ascii="Times New Roman" w:hAnsi="Times New Roman" w:cs="Times New Roman"/>
          <w:sz w:val="24"/>
          <w:szCs w:val="24"/>
        </w:rPr>
        <w:t xml:space="preserve">demonstrated by </w:t>
      </w:r>
      <w:r w:rsidR="002E3713">
        <w:rPr>
          <w:rFonts w:ascii="Times New Roman" w:hAnsi="Times New Roman" w:cs="Times New Roman"/>
          <w:sz w:val="24"/>
          <w:szCs w:val="24"/>
        </w:rPr>
        <w:t xml:space="preserve">the Arab Spring </w:t>
      </w:r>
      <w:r w:rsidR="00CC45B8">
        <w:rPr>
          <w:rFonts w:ascii="Times New Roman" w:hAnsi="Times New Roman" w:cs="Times New Roman"/>
          <w:sz w:val="24"/>
          <w:szCs w:val="24"/>
        </w:rPr>
        <w:t>protests</w:t>
      </w:r>
      <w:r w:rsidR="00854DA5">
        <w:rPr>
          <w:rFonts w:ascii="Times New Roman" w:hAnsi="Times New Roman" w:cs="Times New Roman"/>
          <w:sz w:val="24"/>
          <w:szCs w:val="24"/>
        </w:rPr>
        <w:t xml:space="preserve"> of 2011</w:t>
      </w:r>
      <w:r w:rsidR="001C17D1">
        <w:rPr>
          <w:rFonts w:ascii="Times New Roman" w:hAnsi="Times New Roman" w:cs="Times New Roman"/>
          <w:sz w:val="24"/>
          <w:szCs w:val="24"/>
        </w:rPr>
        <w:t xml:space="preserve"> </w:t>
      </w:r>
      <w:r w:rsidR="002E3713">
        <w:rPr>
          <w:rFonts w:ascii="Times New Roman" w:hAnsi="Times New Roman" w:cs="Times New Roman"/>
          <w:sz w:val="24"/>
          <w:szCs w:val="24"/>
        </w:rPr>
        <w:t>(</w:t>
      </w:r>
      <w:proofErr w:type="spellStart"/>
      <w:r w:rsidR="00DA19C5">
        <w:rPr>
          <w:rFonts w:ascii="Times New Roman" w:hAnsi="Times New Roman" w:cs="Times New Roman"/>
          <w:sz w:val="24"/>
          <w:szCs w:val="24"/>
        </w:rPr>
        <w:t>Anduiza</w:t>
      </w:r>
      <w:proofErr w:type="spellEnd"/>
      <w:r w:rsidR="00DA19C5">
        <w:rPr>
          <w:rFonts w:ascii="Times New Roman" w:hAnsi="Times New Roman" w:cs="Times New Roman"/>
          <w:sz w:val="24"/>
          <w:szCs w:val="24"/>
        </w:rPr>
        <w:t xml:space="preserve">, Jensen, and </w:t>
      </w:r>
      <w:proofErr w:type="spellStart"/>
      <w:r w:rsidR="00DA19C5">
        <w:rPr>
          <w:rFonts w:ascii="Times New Roman" w:hAnsi="Times New Roman" w:cs="Times New Roman"/>
          <w:sz w:val="24"/>
          <w:szCs w:val="24"/>
        </w:rPr>
        <w:t>Jorba</w:t>
      </w:r>
      <w:proofErr w:type="spellEnd"/>
      <w:r w:rsidR="00DA19C5">
        <w:rPr>
          <w:rFonts w:ascii="Times New Roman" w:hAnsi="Times New Roman" w:cs="Times New Roman"/>
          <w:sz w:val="24"/>
          <w:szCs w:val="24"/>
        </w:rPr>
        <w:t xml:space="preserve"> 2012; </w:t>
      </w:r>
      <w:r w:rsidR="00AB319F">
        <w:rPr>
          <w:rFonts w:ascii="Times New Roman" w:hAnsi="Times New Roman" w:cs="Times New Roman"/>
          <w:sz w:val="24"/>
          <w:szCs w:val="24"/>
        </w:rPr>
        <w:t xml:space="preserve">Carty 2011; </w:t>
      </w:r>
      <w:r w:rsidR="00B05193">
        <w:rPr>
          <w:rFonts w:ascii="Times New Roman" w:hAnsi="Times New Roman" w:cs="Times New Roman"/>
          <w:sz w:val="24"/>
          <w:szCs w:val="24"/>
        </w:rPr>
        <w:t>Dalton 2008;</w:t>
      </w:r>
      <w:r w:rsidR="00AB319F">
        <w:rPr>
          <w:rFonts w:ascii="Times New Roman" w:hAnsi="Times New Roman" w:cs="Times New Roman"/>
          <w:sz w:val="24"/>
          <w:szCs w:val="24"/>
        </w:rPr>
        <w:t xml:space="preserve"> </w:t>
      </w:r>
      <w:proofErr w:type="spellStart"/>
      <w:r w:rsidR="00AB319F">
        <w:rPr>
          <w:rFonts w:ascii="Times New Roman" w:hAnsi="Times New Roman" w:cs="Times New Roman"/>
          <w:sz w:val="24"/>
          <w:szCs w:val="24"/>
        </w:rPr>
        <w:t>della</w:t>
      </w:r>
      <w:proofErr w:type="spellEnd"/>
      <w:r w:rsidR="00AB319F">
        <w:rPr>
          <w:rFonts w:ascii="Times New Roman" w:hAnsi="Times New Roman" w:cs="Times New Roman"/>
          <w:sz w:val="24"/>
          <w:szCs w:val="24"/>
        </w:rPr>
        <w:t xml:space="preserve"> </w:t>
      </w:r>
      <w:proofErr w:type="spellStart"/>
      <w:r w:rsidR="00AB319F">
        <w:rPr>
          <w:rFonts w:ascii="Times New Roman" w:hAnsi="Times New Roman" w:cs="Times New Roman"/>
          <w:sz w:val="24"/>
          <w:szCs w:val="24"/>
        </w:rPr>
        <w:t>Porta</w:t>
      </w:r>
      <w:proofErr w:type="spellEnd"/>
      <w:r w:rsidR="00AB319F">
        <w:rPr>
          <w:rFonts w:ascii="Times New Roman" w:hAnsi="Times New Roman" w:cs="Times New Roman"/>
          <w:sz w:val="24"/>
          <w:szCs w:val="24"/>
        </w:rPr>
        <w:t xml:space="preserve"> 2012; </w:t>
      </w:r>
      <w:proofErr w:type="spellStart"/>
      <w:r w:rsidR="00AB319F">
        <w:rPr>
          <w:rFonts w:ascii="Times New Roman" w:hAnsi="Times New Roman" w:cs="Times New Roman"/>
          <w:sz w:val="24"/>
          <w:szCs w:val="24"/>
        </w:rPr>
        <w:t>Miladi</w:t>
      </w:r>
      <w:proofErr w:type="spellEnd"/>
      <w:r w:rsidR="00AB319F">
        <w:rPr>
          <w:rFonts w:ascii="Times New Roman" w:hAnsi="Times New Roman" w:cs="Times New Roman"/>
          <w:sz w:val="24"/>
          <w:szCs w:val="24"/>
        </w:rPr>
        <w:t xml:space="preserve"> 2011</w:t>
      </w:r>
      <w:r w:rsidR="002E3713">
        <w:rPr>
          <w:rFonts w:ascii="Times New Roman" w:hAnsi="Times New Roman" w:cs="Times New Roman"/>
          <w:sz w:val="24"/>
          <w:szCs w:val="24"/>
        </w:rPr>
        <w:t xml:space="preserve">; </w:t>
      </w:r>
      <w:proofErr w:type="spellStart"/>
      <w:r w:rsidR="002E3713">
        <w:rPr>
          <w:rFonts w:ascii="Times New Roman" w:hAnsi="Times New Roman" w:cs="Times New Roman"/>
          <w:sz w:val="24"/>
          <w:szCs w:val="24"/>
        </w:rPr>
        <w:t>Stepanova</w:t>
      </w:r>
      <w:proofErr w:type="spellEnd"/>
      <w:r w:rsidR="002E3713">
        <w:rPr>
          <w:rFonts w:ascii="Times New Roman" w:hAnsi="Times New Roman" w:cs="Times New Roman"/>
          <w:sz w:val="24"/>
          <w:szCs w:val="24"/>
        </w:rPr>
        <w:t xml:space="preserve"> 2011;</w:t>
      </w:r>
      <w:r w:rsidR="00AB319F">
        <w:rPr>
          <w:rFonts w:ascii="Times New Roman" w:hAnsi="Times New Roman" w:cs="Times New Roman"/>
          <w:sz w:val="24"/>
          <w:szCs w:val="24"/>
        </w:rPr>
        <w:t xml:space="preserve"> </w:t>
      </w:r>
      <w:proofErr w:type="spellStart"/>
      <w:r w:rsidR="00AB319F">
        <w:rPr>
          <w:rFonts w:ascii="Times New Roman" w:hAnsi="Times New Roman" w:cs="Times New Roman"/>
          <w:sz w:val="24"/>
          <w:szCs w:val="24"/>
        </w:rPr>
        <w:t>Youniss</w:t>
      </w:r>
      <w:proofErr w:type="spellEnd"/>
      <w:r w:rsidR="00AB319F">
        <w:rPr>
          <w:rFonts w:ascii="Times New Roman" w:hAnsi="Times New Roman" w:cs="Times New Roman"/>
          <w:sz w:val="24"/>
          <w:szCs w:val="24"/>
        </w:rPr>
        <w:t xml:space="preserve"> 2002</w:t>
      </w:r>
      <w:r w:rsidR="002E3713">
        <w:rPr>
          <w:rFonts w:ascii="Times New Roman" w:hAnsi="Times New Roman" w:cs="Times New Roman"/>
          <w:sz w:val="24"/>
          <w:szCs w:val="24"/>
        </w:rPr>
        <w:t>).</w:t>
      </w:r>
      <w:r w:rsidR="009350A6">
        <w:rPr>
          <w:rFonts w:ascii="Times New Roman" w:hAnsi="Times New Roman" w:cs="Times New Roman"/>
          <w:sz w:val="24"/>
          <w:szCs w:val="24"/>
        </w:rPr>
        <w:t xml:space="preserve"> </w:t>
      </w:r>
      <w:r w:rsidR="001C17D1">
        <w:rPr>
          <w:rFonts w:ascii="Times New Roman" w:hAnsi="Times New Roman" w:cs="Times New Roman"/>
          <w:sz w:val="24"/>
          <w:szCs w:val="24"/>
        </w:rPr>
        <w:t>These technologies additionally allow for the individual to share personal political expression</w:t>
      </w:r>
      <w:r w:rsidR="00D54003">
        <w:rPr>
          <w:rFonts w:ascii="Times New Roman" w:hAnsi="Times New Roman" w:cs="Times New Roman"/>
          <w:sz w:val="24"/>
          <w:szCs w:val="24"/>
        </w:rPr>
        <w:t>s</w:t>
      </w:r>
      <w:r w:rsidR="001C17D1">
        <w:rPr>
          <w:rFonts w:ascii="Times New Roman" w:hAnsi="Times New Roman" w:cs="Times New Roman"/>
          <w:sz w:val="24"/>
          <w:szCs w:val="24"/>
        </w:rPr>
        <w:t xml:space="preserve"> and subsequently participate</w:t>
      </w:r>
      <w:r w:rsidR="00D54003">
        <w:rPr>
          <w:rFonts w:ascii="Times New Roman" w:hAnsi="Times New Roman" w:cs="Times New Roman"/>
          <w:sz w:val="24"/>
          <w:szCs w:val="24"/>
        </w:rPr>
        <w:t xml:space="preserve"> politically by publicizing his or her</w:t>
      </w:r>
      <w:r w:rsidR="001C17D1">
        <w:rPr>
          <w:rFonts w:ascii="Times New Roman" w:hAnsi="Times New Roman" w:cs="Times New Roman"/>
          <w:sz w:val="24"/>
          <w:szCs w:val="24"/>
        </w:rPr>
        <w:t xml:space="preserve"> stance</w:t>
      </w:r>
      <w:r w:rsidR="00FF3834">
        <w:rPr>
          <w:rFonts w:ascii="Times New Roman" w:hAnsi="Times New Roman" w:cs="Times New Roman"/>
          <w:sz w:val="24"/>
          <w:szCs w:val="24"/>
        </w:rPr>
        <w:t xml:space="preserve"> on a given issue</w:t>
      </w:r>
      <w:r w:rsidR="001C17D1">
        <w:rPr>
          <w:rFonts w:ascii="Times New Roman" w:hAnsi="Times New Roman" w:cs="Times New Roman"/>
          <w:sz w:val="24"/>
          <w:szCs w:val="24"/>
        </w:rPr>
        <w:t xml:space="preserve"> (Rojas and </w:t>
      </w:r>
      <w:proofErr w:type="spellStart"/>
      <w:r w:rsidR="001C17D1">
        <w:rPr>
          <w:rFonts w:ascii="Times New Roman" w:hAnsi="Times New Roman" w:cs="Times New Roman"/>
          <w:sz w:val="24"/>
          <w:szCs w:val="24"/>
        </w:rPr>
        <w:t>Puig-i-Abril</w:t>
      </w:r>
      <w:proofErr w:type="spellEnd"/>
      <w:r w:rsidR="001C17D1">
        <w:rPr>
          <w:rFonts w:ascii="Times New Roman" w:hAnsi="Times New Roman" w:cs="Times New Roman"/>
          <w:sz w:val="24"/>
          <w:szCs w:val="24"/>
        </w:rPr>
        <w:t xml:space="preserve"> 2009</w:t>
      </w:r>
      <w:r w:rsidR="00A42BEC">
        <w:rPr>
          <w:rFonts w:ascii="Times New Roman" w:hAnsi="Times New Roman" w:cs="Times New Roman"/>
          <w:sz w:val="24"/>
          <w:szCs w:val="24"/>
        </w:rPr>
        <w:t>; Shah et al. 2005</w:t>
      </w:r>
      <w:r w:rsidR="001C17D1">
        <w:rPr>
          <w:rFonts w:ascii="Times New Roman" w:hAnsi="Times New Roman" w:cs="Times New Roman"/>
          <w:sz w:val="24"/>
          <w:szCs w:val="24"/>
        </w:rPr>
        <w:t>). Through these channels, a person who is not typically politically engaged can easily stumble upon political updates and information (</w:t>
      </w:r>
      <w:proofErr w:type="spellStart"/>
      <w:r w:rsidR="001C17D1">
        <w:rPr>
          <w:rFonts w:ascii="Times New Roman" w:hAnsi="Times New Roman" w:cs="Times New Roman"/>
          <w:sz w:val="24"/>
          <w:szCs w:val="24"/>
        </w:rPr>
        <w:t>Cantijoch</w:t>
      </w:r>
      <w:proofErr w:type="spellEnd"/>
      <w:r w:rsidR="001C17D1">
        <w:rPr>
          <w:rFonts w:ascii="Times New Roman" w:hAnsi="Times New Roman" w:cs="Times New Roman"/>
          <w:sz w:val="24"/>
          <w:szCs w:val="24"/>
        </w:rPr>
        <w:t xml:space="preserve"> 2012). These unplanned encounters, again, demonstrate how ICTs can diffuse information to a wider audience</w:t>
      </w:r>
      <w:r w:rsidR="007D74D9">
        <w:rPr>
          <w:rFonts w:ascii="Times New Roman" w:hAnsi="Times New Roman" w:cs="Times New Roman"/>
          <w:sz w:val="24"/>
          <w:szCs w:val="24"/>
        </w:rPr>
        <w:t>, even when such information is unsolicited</w:t>
      </w:r>
      <w:r w:rsidR="001C17D1">
        <w:rPr>
          <w:rFonts w:ascii="Times New Roman" w:hAnsi="Times New Roman" w:cs="Times New Roman"/>
          <w:sz w:val="24"/>
          <w:szCs w:val="24"/>
        </w:rPr>
        <w:t xml:space="preserve">. </w:t>
      </w:r>
      <w:r w:rsidR="005F3DCF">
        <w:rPr>
          <w:rFonts w:ascii="Times New Roman" w:hAnsi="Times New Roman" w:cs="Times New Roman"/>
          <w:sz w:val="24"/>
          <w:szCs w:val="24"/>
        </w:rPr>
        <w:t xml:space="preserve"> </w:t>
      </w:r>
    </w:p>
    <w:p w14:paraId="6FA4C626" w14:textId="77777777" w:rsidR="00CC45B8" w:rsidRDefault="003A4FAA" w:rsidP="00854DA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Not only can digital media create online spaces for new f</w:t>
      </w:r>
      <w:r w:rsidR="00950940">
        <w:rPr>
          <w:rFonts w:ascii="Times New Roman" w:hAnsi="Times New Roman" w:cs="Times New Roman"/>
          <w:sz w:val="24"/>
          <w:szCs w:val="24"/>
        </w:rPr>
        <w:t>orms of political participation, but</w:t>
      </w:r>
      <w:r>
        <w:rPr>
          <w:rFonts w:ascii="Times New Roman" w:hAnsi="Times New Roman" w:cs="Times New Roman"/>
          <w:sz w:val="24"/>
          <w:szCs w:val="24"/>
        </w:rPr>
        <w:t xml:space="preserve"> </w:t>
      </w:r>
      <w:r w:rsidR="00854DA5">
        <w:rPr>
          <w:rFonts w:ascii="Times New Roman" w:hAnsi="Times New Roman" w:cs="Times New Roman"/>
          <w:sz w:val="24"/>
          <w:szCs w:val="24"/>
        </w:rPr>
        <w:t>it has</w:t>
      </w:r>
      <w:r>
        <w:rPr>
          <w:rFonts w:ascii="Times New Roman" w:hAnsi="Times New Roman" w:cs="Times New Roman"/>
          <w:sz w:val="24"/>
          <w:szCs w:val="24"/>
        </w:rPr>
        <w:t xml:space="preserve"> also been shown to encourage offline </w:t>
      </w:r>
      <w:r w:rsidR="00007023">
        <w:rPr>
          <w:rFonts w:ascii="Times New Roman" w:hAnsi="Times New Roman" w:cs="Times New Roman"/>
          <w:sz w:val="24"/>
          <w:szCs w:val="24"/>
        </w:rPr>
        <w:t>action</w:t>
      </w:r>
      <w:r>
        <w:rPr>
          <w:rFonts w:ascii="Times New Roman" w:hAnsi="Times New Roman" w:cs="Times New Roman"/>
          <w:sz w:val="24"/>
          <w:szCs w:val="24"/>
        </w:rPr>
        <w:t xml:space="preserve"> that </w:t>
      </w:r>
      <w:r w:rsidR="00D54003">
        <w:rPr>
          <w:rFonts w:ascii="Times New Roman" w:hAnsi="Times New Roman" w:cs="Times New Roman"/>
          <w:sz w:val="24"/>
          <w:szCs w:val="24"/>
        </w:rPr>
        <w:t xml:space="preserve">takes the form of </w:t>
      </w:r>
      <w:r>
        <w:rPr>
          <w:rFonts w:ascii="Times New Roman" w:hAnsi="Times New Roman" w:cs="Times New Roman"/>
          <w:sz w:val="24"/>
          <w:szCs w:val="24"/>
        </w:rPr>
        <w:t>extra</w:t>
      </w:r>
      <w:r w:rsidR="00007023">
        <w:rPr>
          <w:rFonts w:ascii="Times New Roman" w:hAnsi="Times New Roman" w:cs="Times New Roman"/>
          <w:sz w:val="24"/>
          <w:szCs w:val="24"/>
        </w:rPr>
        <w:t>-</w:t>
      </w:r>
      <w:r w:rsidR="00950940">
        <w:rPr>
          <w:rFonts w:ascii="Times New Roman" w:hAnsi="Times New Roman" w:cs="Times New Roman"/>
          <w:sz w:val="24"/>
          <w:szCs w:val="24"/>
        </w:rPr>
        <w:t xml:space="preserve"> </w:t>
      </w:r>
      <w:r>
        <w:rPr>
          <w:rFonts w:ascii="Times New Roman" w:hAnsi="Times New Roman" w:cs="Times New Roman"/>
          <w:sz w:val="24"/>
          <w:szCs w:val="24"/>
        </w:rPr>
        <w:t>representational civic engagement</w:t>
      </w:r>
      <w:r w:rsidR="00854DA5">
        <w:rPr>
          <w:rFonts w:ascii="Times New Roman" w:hAnsi="Times New Roman" w:cs="Times New Roman"/>
          <w:sz w:val="24"/>
          <w:szCs w:val="24"/>
        </w:rPr>
        <w:t xml:space="preserve"> (</w:t>
      </w:r>
      <w:proofErr w:type="spellStart"/>
      <w:r w:rsidR="00854DA5" w:rsidRPr="00917C96">
        <w:rPr>
          <w:rFonts w:ascii="Times New Roman" w:hAnsi="Times New Roman" w:cs="Times New Roman"/>
          <w:sz w:val="24"/>
          <w:szCs w:val="24"/>
        </w:rPr>
        <w:t>Anduiza</w:t>
      </w:r>
      <w:proofErr w:type="spellEnd"/>
      <w:r w:rsidR="00854DA5" w:rsidRPr="00917C96">
        <w:rPr>
          <w:rFonts w:ascii="Times New Roman" w:hAnsi="Times New Roman" w:cs="Times New Roman"/>
          <w:sz w:val="24"/>
          <w:szCs w:val="24"/>
        </w:rPr>
        <w:t xml:space="preserve">, Jensen, and </w:t>
      </w:r>
      <w:proofErr w:type="spellStart"/>
      <w:r w:rsidR="00854DA5" w:rsidRPr="00917C96">
        <w:rPr>
          <w:rFonts w:ascii="Times New Roman" w:hAnsi="Times New Roman" w:cs="Times New Roman"/>
          <w:sz w:val="24"/>
          <w:szCs w:val="24"/>
        </w:rPr>
        <w:t>Jorba</w:t>
      </w:r>
      <w:proofErr w:type="spellEnd"/>
      <w:r w:rsidR="00854DA5" w:rsidRPr="00917C96">
        <w:rPr>
          <w:rFonts w:ascii="Times New Roman" w:hAnsi="Times New Roman" w:cs="Times New Roman"/>
          <w:sz w:val="24"/>
          <w:szCs w:val="24"/>
        </w:rPr>
        <w:t xml:space="preserve"> 2012</w:t>
      </w:r>
      <w:r w:rsidR="00854DA5">
        <w:rPr>
          <w:rFonts w:ascii="Times New Roman" w:hAnsi="Times New Roman" w:cs="Times New Roman"/>
          <w:sz w:val="24"/>
          <w:szCs w:val="24"/>
        </w:rPr>
        <w:t xml:space="preserve">; </w:t>
      </w:r>
      <w:proofErr w:type="spellStart"/>
      <w:r w:rsidR="00854DA5" w:rsidRPr="00B61ADB">
        <w:rPr>
          <w:rFonts w:ascii="Times New Roman" w:hAnsi="Times New Roman" w:cs="Times New Roman"/>
          <w:sz w:val="24"/>
          <w:szCs w:val="24"/>
        </w:rPr>
        <w:t>Aouragh</w:t>
      </w:r>
      <w:proofErr w:type="spellEnd"/>
      <w:r w:rsidR="00854DA5">
        <w:rPr>
          <w:rFonts w:ascii="Times New Roman" w:hAnsi="Times New Roman" w:cs="Times New Roman"/>
          <w:sz w:val="24"/>
          <w:szCs w:val="24"/>
        </w:rPr>
        <w:t xml:space="preserve"> </w:t>
      </w:r>
      <w:r w:rsidR="00854DA5" w:rsidRPr="00B61ADB">
        <w:rPr>
          <w:rFonts w:ascii="Times New Roman" w:hAnsi="Times New Roman" w:cs="Times New Roman"/>
          <w:bCs/>
          <w:sz w:val="24"/>
          <w:szCs w:val="24"/>
        </w:rPr>
        <w:t>2012</w:t>
      </w:r>
      <w:r w:rsidR="00854DA5">
        <w:rPr>
          <w:rFonts w:ascii="Times New Roman" w:hAnsi="Times New Roman" w:cs="Times New Roman"/>
          <w:bCs/>
          <w:sz w:val="24"/>
          <w:szCs w:val="24"/>
        </w:rPr>
        <w:t>; Dalton 2008</w:t>
      </w:r>
      <w:r w:rsidR="00854DA5">
        <w:rPr>
          <w:rFonts w:ascii="Times New Roman" w:hAnsi="Times New Roman" w:cs="Times New Roman"/>
          <w:sz w:val="24"/>
          <w:szCs w:val="24"/>
        </w:rPr>
        <w:t>). This activity</w:t>
      </w:r>
      <w:r>
        <w:rPr>
          <w:rFonts w:ascii="Times New Roman" w:hAnsi="Times New Roman" w:cs="Times New Roman"/>
          <w:sz w:val="24"/>
          <w:szCs w:val="24"/>
        </w:rPr>
        <w:t xml:space="preserve"> </w:t>
      </w:r>
      <w:r w:rsidR="00854DA5">
        <w:rPr>
          <w:rFonts w:ascii="Times New Roman" w:hAnsi="Times New Roman" w:cs="Times New Roman"/>
          <w:sz w:val="24"/>
          <w:szCs w:val="24"/>
        </w:rPr>
        <w:t>can include</w:t>
      </w:r>
      <w:r>
        <w:rPr>
          <w:rFonts w:ascii="Times New Roman" w:hAnsi="Times New Roman" w:cs="Times New Roman"/>
          <w:sz w:val="24"/>
          <w:szCs w:val="24"/>
        </w:rPr>
        <w:t xml:space="preserve"> boycotts, sit-ins,</w:t>
      </w:r>
      <w:r w:rsidR="00854DA5">
        <w:rPr>
          <w:rFonts w:ascii="Times New Roman" w:hAnsi="Times New Roman" w:cs="Times New Roman"/>
          <w:sz w:val="24"/>
          <w:szCs w:val="24"/>
        </w:rPr>
        <w:t xml:space="preserve"> marches,</w:t>
      </w:r>
      <w:r>
        <w:rPr>
          <w:rFonts w:ascii="Times New Roman" w:hAnsi="Times New Roman" w:cs="Times New Roman"/>
          <w:sz w:val="24"/>
          <w:szCs w:val="24"/>
        </w:rPr>
        <w:t xml:space="preserve"> and protest</w:t>
      </w:r>
      <w:r w:rsidR="0081710B">
        <w:rPr>
          <w:rFonts w:ascii="Times New Roman" w:hAnsi="Times New Roman" w:cs="Times New Roman"/>
          <w:sz w:val="24"/>
          <w:szCs w:val="24"/>
        </w:rPr>
        <w:t>s</w:t>
      </w:r>
      <w:r w:rsidR="00854DA5">
        <w:rPr>
          <w:rFonts w:ascii="Times New Roman" w:hAnsi="Times New Roman" w:cs="Times New Roman"/>
          <w:sz w:val="24"/>
          <w:szCs w:val="24"/>
        </w:rPr>
        <w:t>—all of which combat traditional forms of political participation such as voting</w:t>
      </w:r>
      <w:r>
        <w:rPr>
          <w:rFonts w:ascii="Times New Roman" w:hAnsi="Times New Roman" w:cs="Times New Roman"/>
          <w:sz w:val="24"/>
          <w:szCs w:val="24"/>
        </w:rPr>
        <w:t xml:space="preserve"> (</w:t>
      </w:r>
      <w:proofErr w:type="spellStart"/>
      <w:r w:rsidRPr="00917C96">
        <w:rPr>
          <w:rFonts w:ascii="Times New Roman" w:hAnsi="Times New Roman" w:cs="Times New Roman"/>
          <w:sz w:val="24"/>
          <w:szCs w:val="24"/>
        </w:rPr>
        <w:t>Anduiza</w:t>
      </w:r>
      <w:proofErr w:type="spellEnd"/>
      <w:r w:rsidRPr="00917C96">
        <w:rPr>
          <w:rFonts w:ascii="Times New Roman" w:hAnsi="Times New Roman" w:cs="Times New Roman"/>
          <w:sz w:val="24"/>
          <w:szCs w:val="24"/>
        </w:rPr>
        <w:t xml:space="preserve">, Jensen, and </w:t>
      </w:r>
      <w:proofErr w:type="spellStart"/>
      <w:r w:rsidRPr="00917C96">
        <w:rPr>
          <w:rFonts w:ascii="Times New Roman" w:hAnsi="Times New Roman" w:cs="Times New Roman"/>
          <w:sz w:val="24"/>
          <w:szCs w:val="24"/>
        </w:rPr>
        <w:t>Jorba</w:t>
      </w:r>
      <w:proofErr w:type="spellEnd"/>
      <w:r w:rsidRPr="00917C96">
        <w:rPr>
          <w:rFonts w:ascii="Times New Roman" w:hAnsi="Times New Roman" w:cs="Times New Roman"/>
          <w:sz w:val="24"/>
          <w:szCs w:val="24"/>
        </w:rPr>
        <w:t xml:space="preserve"> 2012</w:t>
      </w:r>
      <w:r>
        <w:rPr>
          <w:rFonts w:ascii="Times New Roman" w:hAnsi="Times New Roman" w:cs="Times New Roman"/>
          <w:sz w:val="24"/>
          <w:szCs w:val="24"/>
        </w:rPr>
        <w:t xml:space="preserve">; </w:t>
      </w:r>
      <w:proofErr w:type="spellStart"/>
      <w:r w:rsidRPr="00B61ADB">
        <w:rPr>
          <w:rFonts w:ascii="Times New Roman" w:hAnsi="Times New Roman" w:cs="Times New Roman"/>
          <w:sz w:val="24"/>
          <w:szCs w:val="24"/>
        </w:rPr>
        <w:t>Aouragh</w:t>
      </w:r>
      <w:proofErr w:type="spellEnd"/>
      <w:r>
        <w:rPr>
          <w:rFonts w:ascii="Times New Roman" w:hAnsi="Times New Roman" w:cs="Times New Roman"/>
          <w:sz w:val="24"/>
          <w:szCs w:val="24"/>
        </w:rPr>
        <w:t xml:space="preserve"> </w:t>
      </w:r>
      <w:r w:rsidRPr="00B61ADB">
        <w:rPr>
          <w:rFonts w:ascii="Times New Roman" w:hAnsi="Times New Roman" w:cs="Times New Roman"/>
          <w:bCs/>
          <w:sz w:val="24"/>
          <w:szCs w:val="24"/>
        </w:rPr>
        <w:t>2012</w:t>
      </w:r>
      <w:r w:rsidR="00E44529">
        <w:rPr>
          <w:rFonts w:ascii="Times New Roman" w:hAnsi="Times New Roman" w:cs="Times New Roman"/>
          <w:bCs/>
          <w:sz w:val="24"/>
          <w:szCs w:val="24"/>
        </w:rPr>
        <w:t>; Dalton 2008</w:t>
      </w:r>
      <w:r>
        <w:rPr>
          <w:rFonts w:ascii="Times New Roman" w:hAnsi="Times New Roman" w:cs="Times New Roman"/>
          <w:sz w:val="24"/>
          <w:szCs w:val="24"/>
        </w:rPr>
        <w:t xml:space="preserve">). </w:t>
      </w:r>
      <w:r w:rsidRPr="00DE077C">
        <w:rPr>
          <w:rFonts w:ascii="Times New Roman" w:hAnsi="Times New Roman" w:cs="Times New Roman"/>
          <w:sz w:val="24"/>
          <w:szCs w:val="24"/>
        </w:rPr>
        <w:t xml:space="preserve">Dalton </w:t>
      </w:r>
      <w:r>
        <w:rPr>
          <w:rFonts w:ascii="Times New Roman" w:hAnsi="Times New Roman" w:cs="Times New Roman"/>
          <w:sz w:val="24"/>
          <w:szCs w:val="24"/>
        </w:rPr>
        <w:t>suggests</w:t>
      </w:r>
      <w:r w:rsidRPr="00DE077C">
        <w:rPr>
          <w:rFonts w:ascii="Times New Roman" w:hAnsi="Times New Roman" w:cs="Times New Roman"/>
          <w:sz w:val="24"/>
          <w:szCs w:val="24"/>
        </w:rPr>
        <w:t xml:space="preserve"> that advanced industrial democracies are entering a new wave of democratization, characterized by unprecedented levels of </w:t>
      </w:r>
      <w:r w:rsidR="0081710B">
        <w:rPr>
          <w:rFonts w:ascii="Times New Roman" w:hAnsi="Times New Roman" w:cs="Times New Roman"/>
          <w:sz w:val="24"/>
          <w:szCs w:val="24"/>
        </w:rPr>
        <w:t>extra-</w:t>
      </w:r>
      <w:r>
        <w:rPr>
          <w:rFonts w:ascii="Times New Roman" w:hAnsi="Times New Roman" w:cs="Times New Roman"/>
          <w:sz w:val="24"/>
          <w:szCs w:val="24"/>
        </w:rPr>
        <w:t xml:space="preserve">representational activity as technology increases the individual’s accessibility to information </w:t>
      </w:r>
      <w:r w:rsidRPr="00DE077C">
        <w:rPr>
          <w:rFonts w:ascii="Times New Roman" w:hAnsi="Times New Roman" w:cs="Times New Roman"/>
          <w:sz w:val="24"/>
          <w:szCs w:val="24"/>
        </w:rPr>
        <w:t>(2008</w:t>
      </w:r>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w:t>
      </w:r>
      <w:proofErr w:type="spellEnd"/>
      <w:r>
        <w:rPr>
          <w:rFonts w:ascii="Times New Roman" w:hAnsi="Times New Roman" w:cs="Times New Roman"/>
          <w:sz w:val="24"/>
          <w:szCs w:val="24"/>
        </w:rPr>
        <w:t xml:space="preserve"> 2012</w:t>
      </w:r>
      <w:r w:rsidRPr="00DE077C">
        <w:rPr>
          <w:rFonts w:ascii="Times New Roman" w:hAnsi="Times New Roman" w:cs="Times New Roman"/>
          <w:sz w:val="24"/>
          <w:szCs w:val="24"/>
        </w:rPr>
        <w:t>).</w:t>
      </w:r>
      <w:r w:rsidR="00E44529">
        <w:rPr>
          <w:rFonts w:ascii="Times New Roman" w:hAnsi="Times New Roman" w:cs="Times New Roman"/>
          <w:sz w:val="24"/>
          <w:szCs w:val="24"/>
        </w:rPr>
        <w:t xml:space="preserve"> </w:t>
      </w:r>
      <w:r w:rsidR="00CE347C">
        <w:rPr>
          <w:rFonts w:ascii="Times New Roman" w:hAnsi="Times New Roman" w:cs="Times New Roman"/>
          <w:sz w:val="24"/>
          <w:szCs w:val="24"/>
        </w:rPr>
        <w:t>ICTs</w:t>
      </w:r>
      <w:r w:rsidR="009350A6">
        <w:rPr>
          <w:rFonts w:ascii="Times New Roman" w:hAnsi="Times New Roman" w:cs="Times New Roman"/>
          <w:sz w:val="24"/>
          <w:szCs w:val="24"/>
        </w:rPr>
        <w:t xml:space="preserve"> </w:t>
      </w:r>
      <w:r w:rsidR="00D54003">
        <w:rPr>
          <w:rFonts w:ascii="Times New Roman" w:hAnsi="Times New Roman" w:cs="Times New Roman"/>
          <w:sz w:val="24"/>
          <w:szCs w:val="24"/>
        </w:rPr>
        <w:t>essentially tear</w:t>
      </w:r>
      <w:r w:rsidR="00CE347C">
        <w:rPr>
          <w:rFonts w:ascii="Times New Roman" w:hAnsi="Times New Roman" w:cs="Times New Roman"/>
          <w:sz w:val="24"/>
          <w:szCs w:val="24"/>
        </w:rPr>
        <w:t xml:space="preserve"> down hierarchical structures </w:t>
      </w:r>
      <w:r w:rsidR="00D54003">
        <w:rPr>
          <w:rFonts w:ascii="Times New Roman" w:hAnsi="Times New Roman" w:cs="Times New Roman"/>
          <w:sz w:val="24"/>
          <w:szCs w:val="24"/>
        </w:rPr>
        <w:t xml:space="preserve">associated with an institutional </w:t>
      </w:r>
      <w:r w:rsidR="00CE347C">
        <w:rPr>
          <w:rFonts w:ascii="Times New Roman" w:hAnsi="Times New Roman" w:cs="Times New Roman"/>
          <w:sz w:val="24"/>
          <w:szCs w:val="24"/>
        </w:rPr>
        <w:t>framework</w:t>
      </w:r>
      <w:r w:rsidR="00D54003">
        <w:rPr>
          <w:rFonts w:ascii="Times New Roman" w:hAnsi="Times New Roman" w:cs="Times New Roman"/>
          <w:sz w:val="24"/>
          <w:szCs w:val="24"/>
        </w:rPr>
        <w:t xml:space="preserve"> (</w:t>
      </w:r>
      <w:proofErr w:type="spellStart"/>
      <w:r w:rsidR="00D54003" w:rsidRPr="00917C96">
        <w:rPr>
          <w:rFonts w:ascii="Times New Roman" w:hAnsi="Times New Roman" w:cs="Times New Roman"/>
          <w:sz w:val="24"/>
          <w:szCs w:val="24"/>
        </w:rPr>
        <w:t>Anduiza</w:t>
      </w:r>
      <w:proofErr w:type="spellEnd"/>
      <w:r w:rsidR="00D54003" w:rsidRPr="00917C96">
        <w:rPr>
          <w:rFonts w:ascii="Times New Roman" w:hAnsi="Times New Roman" w:cs="Times New Roman"/>
          <w:sz w:val="24"/>
          <w:szCs w:val="24"/>
        </w:rPr>
        <w:t xml:space="preserve">, Jensen, and </w:t>
      </w:r>
      <w:proofErr w:type="spellStart"/>
      <w:r w:rsidR="00D54003" w:rsidRPr="00917C96">
        <w:rPr>
          <w:rFonts w:ascii="Times New Roman" w:hAnsi="Times New Roman" w:cs="Times New Roman"/>
          <w:sz w:val="24"/>
          <w:szCs w:val="24"/>
        </w:rPr>
        <w:t>Jorba</w:t>
      </w:r>
      <w:proofErr w:type="spellEnd"/>
      <w:r w:rsidR="00D54003" w:rsidRPr="00917C96">
        <w:rPr>
          <w:rFonts w:ascii="Times New Roman" w:hAnsi="Times New Roman" w:cs="Times New Roman"/>
          <w:sz w:val="24"/>
          <w:szCs w:val="24"/>
        </w:rPr>
        <w:t xml:space="preserve"> 2012</w:t>
      </w:r>
      <w:r w:rsidR="00CC45B8">
        <w:rPr>
          <w:rFonts w:ascii="Times New Roman" w:hAnsi="Times New Roman" w:cs="Times New Roman"/>
          <w:sz w:val="24"/>
          <w:szCs w:val="24"/>
        </w:rPr>
        <w:t>;</w:t>
      </w:r>
      <w:r w:rsidR="00CC45B8" w:rsidRPr="00CC45B8">
        <w:rPr>
          <w:rFonts w:ascii="Times New Roman" w:hAnsi="Times New Roman" w:cs="Times New Roman"/>
          <w:sz w:val="24"/>
          <w:szCs w:val="24"/>
        </w:rPr>
        <w:t xml:space="preserve"> </w:t>
      </w:r>
      <w:proofErr w:type="spellStart"/>
      <w:r w:rsidR="00CC45B8">
        <w:rPr>
          <w:rFonts w:ascii="Times New Roman" w:hAnsi="Times New Roman" w:cs="Times New Roman"/>
          <w:sz w:val="24"/>
          <w:szCs w:val="24"/>
        </w:rPr>
        <w:t>Youniss</w:t>
      </w:r>
      <w:proofErr w:type="spellEnd"/>
      <w:r w:rsidR="00CC45B8">
        <w:rPr>
          <w:rFonts w:ascii="Times New Roman" w:hAnsi="Times New Roman" w:cs="Times New Roman"/>
          <w:sz w:val="24"/>
          <w:szCs w:val="24"/>
        </w:rPr>
        <w:t xml:space="preserve"> et al. 2002</w:t>
      </w:r>
      <w:r w:rsidR="00D54003">
        <w:rPr>
          <w:rFonts w:ascii="Times New Roman" w:hAnsi="Times New Roman" w:cs="Times New Roman"/>
          <w:sz w:val="24"/>
          <w:szCs w:val="24"/>
        </w:rPr>
        <w:t>). W</w:t>
      </w:r>
      <w:r w:rsidR="002278A6">
        <w:rPr>
          <w:rFonts w:ascii="Times New Roman" w:hAnsi="Times New Roman" w:cs="Times New Roman"/>
          <w:sz w:val="24"/>
          <w:szCs w:val="24"/>
        </w:rPr>
        <w:t>ith the use of</w:t>
      </w:r>
      <w:r w:rsidR="00CE347C">
        <w:rPr>
          <w:rFonts w:ascii="Times New Roman" w:hAnsi="Times New Roman" w:cs="Times New Roman"/>
          <w:sz w:val="24"/>
          <w:szCs w:val="24"/>
        </w:rPr>
        <w:t xml:space="preserve"> technology, </w:t>
      </w:r>
      <w:r w:rsidR="00D54003">
        <w:rPr>
          <w:rFonts w:ascii="Times New Roman" w:hAnsi="Times New Roman" w:cs="Times New Roman"/>
          <w:sz w:val="24"/>
          <w:szCs w:val="24"/>
        </w:rPr>
        <w:lastRenderedPageBreak/>
        <w:t xml:space="preserve">the </w:t>
      </w:r>
      <w:r w:rsidR="00CE347C">
        <w:rPr>
          <w:rFonts w:ascii="Times New Roman" w:hAnsi="Times New Roman" w:cs="Times New Roman"/>
          <w:sz w:val="24"/>
          <w:szCs w:val="24"/>
        </w:rPr>
        <w:t xml:space="preserve">elite driven discussion of politics </w:t>
      </w:r>
      <w:r w:rsidR="00CC45B8">
        <w:rPr>
          <w:rFonts w:ascii="Times New Roman" w:hAnsi="Times New Roman" w:cs="Times New Roman"/>
          <w:sz w:val="24"/>
          <w:szCs w:val="24"/>
        </w:rPr>
        <w:t>diminishes, allowing for</w:t>
      </w:r>
      <w:r w:rsidR="00CE347C">
        <w:rPr>
          <w:rFonts w:ascii="Times New Roman" w:hAnsi="Times New Roman" w:cs="Times New Roman"/>
          <w:sz w:val="24"/>
          <w:szCs w:val="24"/>
        </w:rPr>
        <w:t xml:space="preserve"> any </w:t>
      </w:r>
      <w:r w:rsidR="009350A6">
        <w:rPr>
          <w:rFonts w:ascii="Times New Roman" w:hAnsi="Times New Roman" w:cs="Times New Roman"/>
          <w:sz w:val="24"/>
          <w:szCs w:val="24"/>
        </w:rPr>
        <w:t>person</w:t>
      </w:r>
      <w:r w:rsidR="00CE347C">
        <w:rPr>
          <w:rFonts w:ascii="Times New Roman" w:hAnsi="Times New Roman" w:cs="Times New Roman"/>
          <w:sz w:val="24"/>
          <w:szCs w:val="24"/>
        </w:rPr>
        <w:t xml:space="preserve"> to participate in</w:t>
      </w:r>
      <w:r w:rsidR="00033562">
        <w:rPr>
          <w:rFonts w:ascii="Times New Roman" w:hAnsi="Times New Roman" w:cs="Times New Roman"/>
          <w:sz w:val="24"/>
          <w:szCs w:val="24"/>
        </w:rPr>
        <w:t xml:space="preserve"> </w:t>
      </w:r>
      <w:r w:rsidR="00CE347C">
        <w:rPr>
          <w:rFonts w:ascii="Times New Roman" w:hAnsi="Times New Roman" w:cs="Times New Roman"/>
          <w:sz w:val="24"/>
          <w:szCs w:val="24"/>
        </w:rPr>
        <w:t xml:space="preserve">political </w:t>
      </w:r>
      <w:r w:rsidR="00D54003">
        <w:rPr>
          <w:rFonts w:ascii="Times New Roman" w:hAnsi="Times New Roman" w:cs="Times New Roman"/>
          <w:sz w:val="24"/>
          <w:szCs w:val="24"/>
        </w:rPr>
        <w:t>dialogue</w:t>
      </w:r>
      <w:r w:rsidR="00033562">
        <w:rPr>
          <w:rFonts w:ascii="Times New Roman" w:hAnsi="Times New Roman" w:cs="Times New Roman"/>
          <w:sz w:val="24"/>
          <w:szCs w:val="24"/>
        </w:rPr>
        <w:t xml:space="preserve"> </w:t>
      </w:r>
      <w:r w:rsidR="002278A6">
        <w:rPr>
          <w:rFonts w:ascii="Times New Roman" w:hAnsi="Times New Roman" w:cs="Times New Roman"/>
          <w:sz w:val="24"/>
          <w:szCs w:val="24"/>
        </w:rPr>
        <w:t>(</w:t>
      </w:r>
      <w:proofErr w:type="spellStart"/>
      <w:r w:rsidR="002278A6" w:rsidRPr="00917C96">
        <w:rPr>
          <w:rFonts w:ascii="Times New Roman" w:hAnsi="Times New Roman" w:cs="Times New Roman"/>
          <w:sz w:val="24"/>
          <w:szCs w:val="24"/>
        </w:rPr>
        <w:t>Anduiza</w:t>
      </w:r>
      <w:proofErr w:type="spellEnd"/>
      <w:r w:rsidR="002278A6" w:rsidRPr="00917C96">
        <w:rPr>
          <w:rFonts w:ascii="Times New Roman" w:hAnsi="Times New Roman" w:cs="Times New Roman"/>
          <w:sz w:val="24"/>
          <w:szCs w:val="24"/>
        </w:rPr>
        <w:t xml:space="preserve">, Jensen, and </w:t>
      </w:r>
      <w:proofErr w:type="spellStart"/>
      <w:r w:rsidR="002278A6" w:rsidRPr="00917C96">
        <w:rPr>
          <w:rFonts w:ascii="Times New Roman" w:hAnsi="Times New Roman" w:cs="Times New Roman"/>
          <w:sz w:val="24"/>
          <w:szCs w:val="24"/>
        </w:rPr>
        <w:t>Jorba</w:t>
      </w:r>
      <w:proofErr w:type="spellEnd"/>
      <w:r w:rsidR="002278A6" w:rsidRPr="00917C96">
        <w:rPr>
          <w:rFonts w:ascii="Times New Roman" w:hAnsi="Times New Roman" w:cs="Times New Roman"/>
          <w:sz w:val="24"/>
          <w:szCs w:val="24"/>
        </w:rPr>
        <w:t xml:space="preserve"> 2012</w:t>
      </w:r>
      <w:r w:rsidR="00CC45B8">
        <w:rPr>
          <w:rFonts w:ascii="Times New Roman" w:hAnsi="Times New Roman" w:cs="Times New Roman"/>
          <w:sz w:val="24"/>
          <w:szCs w:val="24"/>
        </w:rPr>
        <w:t xml:space="preserve">; </w:t>
      </w:r>
      <w:proofErr w:type="spellStart"/>
      <w:r w:rsidR="00CC45B8">
        <w:rPr>
          <w:rFonts w:ascii="Times New Roman" w:hAnsi="Times New Roman" w:cs="Times New Roman"/>
          <w:sz w:val="24"/>
          <w:szCs w:val="24"/>
        </w:rPr>
        <w:t>Youniss</w:t>
      </w:r>
      <w:proofErr w:type="spellEnd"/>
      <w:r w:rsidR="00CC45B8">
        <w:rPr>
          <w:rFonts w:ascii="Times New Roman" w:hAnsi="Times New Roman" w:cs="Times New Roman"/>
          <w:sz w:val="24"/>
          <w:szCs w:val="24"/>
        </w:rPr>
        <w:t xml:space="preserve"> et al. 2002</w:t>
      </w:r>
      <w:r w:rsidR="009350A6">
        <w:rPr>
          <w:rFonts w:ascii="Times New Roman" w:hAnsi="Times New Roman" w:cs="Times New Roman"/>
          <w:sz w:val="24"/>
          <w:szCs w:val="24"/>
        </w:rPr>
        <w:t xml:space="preserve">). </w:t>
      </w:r>
    </w:p>
    <w:p w14:paraId="1F52A1A8" w14:textId="77777777" w:rsidR="00A75A6A" w:rsidRDefault="00D54003" w:rsidP="009020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By reaching out to larger audienc</w:t>
      </w:r>
      <w:r w:rsidR="00CC45B8">
        <w:rPr>
          <w:rFonts w:ascii="Times New Roman" w:hAnsi="Times New Roman" w:cs="Times New Roman"/>
          <w:sz w:val="24"/>
          <w:szCs w:val="24"/>
        </w:rPr>
        <w:t>es, the inclusive nature of ICT</w:t>
      </w:r>
      <w:r>
        <w:rPr>
          <w:rFonts w:ascii="Times New Roman" w:hAnsi="Times New Roman" w:cs="Times New Roman"/>
          <w:sz w:val="24"/>
          <w:szCs w:val="24"/>
        </w:rPr>
        <w:t>s can greatly affe</w:t>
      </w:r>
      <w:r w:rsidR="00854DA5">
        <w:rPr>
          <w:rFonts w:ascii="Times New Roman" w:hAnsi="Times New Roman" w:cs="Times New Roman"/>
          <w:sz w:val="24"/>
          <w:szCs w:val="24"/>
        </w:rPr>
        <w:t xml:space="preserve">ct social movement organization and allow </w:t>
      </w:r>
      <w:r w:rsidR="00A75A6A">
        <w:rPr>
          <w:rFonts w:ascii="Times New Roman" w:hAnsi="Times New Roman" w:cs="Times New Roman"/>
          <w:sz w:val="24"/>
          <w:szCs w:val="24"/>
        </w:rPr>
        <w:t>interest</w:t>
      </w:r>
      <w:r w:rsidR="005F7DFC">
        <w:rPr>
          <w:rFonts w:ascii="Times New Roman" w:hAnsi="Times New Roman" w:cs="Times New Roman"/>
          <w:sz w:val="24"/>
          <w:szCs w:val="24"/>
        </w:rPr>
        <w:t xml:space="preserve"> group</w:t>
      </w:r>
      <w:r w:rsidR="009350A6">
        <w:rPr>
          <w:rFonts w:ascii="Times New Roman" w:hAnsi="Times New Roman" w:cs="Times New Roman"/>
          <w:sz w:val="24"/>
          <w:szCs w:val="24"/>
        </w:rPr>
        <w:t>s</w:t>
      </w:r>
      <w:r w:rsidR="005F7DFC">
        <w:rPr>
          <w:rFonts w:ascii="Times New Roman" w:hAnsi="Times New Roman" w:cs="Times New Roman"/>
          <w:sz w:val="24"/>
          <w:szCs w:val="24"/>
        </w:rPr>
        <w:t xml:space="preserve"> to recruit members (</w:t>
      </w:r>
      <w:proofErr w:type="spellStart"/>
      <w:r w:rsidR="005F7DFC" w:rsidRPr="00917C96">
        <w:rPr>
          <w:rFonts w:ascii="Times New Roman" w:hAnsi="Times New Roman" w:cs="Times New Roman"/>
          <w:sz w:val="24"/>
          <w:szCs w:val="24"/>
        </w:rPr>
        <w:t>Anduiza</w:t>
      </w:r>
      <w:proofErr w:type="spellEnd"/>
      <w:r w:rsidR="005F7DFC" w:rsidRPr="00917C96">
        <w:rPr>
          <w:rFonts w:ascii="Times New Roman" w:hAnsi="Times New Roman" w:cs="Times New Roman"/>
          <w:sz w:val="24"/>
          <w:szCs w:val="24"/>
        </w:rPr>
        <w:t xml:space="preserve">, Jensen, and </w:t>
      </w:r>
      <w:proofErr w:type="spellStart"/>
      <w:r w:rsidR="005F7DFC" w:rsidRPr="00917C96">
        <w:rPr>
          <w:rFonts w:ascii="Times New Roman" w:hAnsi="Times New Roman" w:cs="Times New Roman"/>
          <w:sz w:val="24"/>
          <w:szCs w:val="24"/>
        </w:rPr>
        <w:t>Jorba</w:t>
      </w:r>
      <w:proofErr w:type="spellEnd"/>
      <w:r w:rsidR="005F7DFC" w:rsidRPr="00917C96">
        <w:rPr>
          <w:rFonts w:ascii="Times New Roman" w:hAnsi="Times New Roman" w:cs="Times New Roman"/>
          <w:sz w:val="24"/>
          <w:szCs w:val="24"/>
        </w:rPr>
        <w:t xml:space="preserve"> 2012</w:t>
      </w:r>
      <w:r w:rsidR="005F7DFC">
        <w:rPr>
          <w:rFonts w:ascii="Times New Roman" w:hAnsi="Times New Roman" w:cs="Times New Roman"/>
          <w:sz w:val="24"/>
          <w:szCs w:val="24"/>
        </w:rPr>
        <w:t xml:space="preserve">; </w:t>
      </w:r>
      <w:r w:rsidR="00CC45B8">
        <w:rPr>
          <w:rFonts w:ascii="Times New Roman" w:hAnsi="Times New Roman" w:cs="Times New Roman"/>
          <w:sz w:val="24"/>
          <w:szCs w:val="24"/>
        </w:rPr>
        <w:t xml:space="preserve">Carty 2011; </w:t>
      </w:r>
      <w:r w:rsidR="00A42BEC">
        <w:rPr>
          <w:rFonts w:ascii="Times New Roman" w:hAnsi="Times New Roman" w:cs="Times New Roman"/>
          <w:sz w:val="24"/>
          <w:szCs w:val="24"/>
        </w:rPr>
        <w:t>Shah</w:t>
      </w:r>
      <w:r w:rsidR="005F7DFC">
        <w:rPr>
          <w:rFonts w:ascii="Times New Roman" w:hAnsi="Times New Roman" w:cs="Times New Roman"/>
          <w:sz w:val="24"/>
          <w:szCs w:val="24"/>
        </w:rPr>
        <w:t xml:space="preserve"> et al. 2005; </w:t>
      </w:r>
      <w:proofErr w:type="spellStart"/>
      <w:r w:rsidR="005F7DFC">
        <w:rPr>
          <w:rFonts w:ascii="Times New Roman" w:hAnsi="Times New Roman" w:cs="Times New Roman"/>
          <w:sz w:val="24"/>
          <w:szCs w:val="24"/>
        </w:rPr>
        <w:t>Stepanova</w:t>
      </w:r>
      <w:proofErr w:type="spellEnd"/>
      <w:r w:rsidR="005F7DFC">
        <w:rPr>
          <w:rFonts w:ascii="Times New Roman" w:hAnsi="Times New Roman" w:cs="Times New Roman"/>
          <w:sz w:val="24"/>
          <w:szCs w:val="24"/>
        </w:rPr>
        <w:t xml:space="preserve"> 2011; Wilkins 2008).  </w:t>
      </w:r>
      <w:r w:rsidR="00A75A6A">
        <w:rPr>
          <w:rFonts w:ascii="Times New Roman" w:hAnsi="Times New Roman" w:cs="Times New Roman"/>
          <w:sz w:val="24"/>
          <w:szCs w:val="24"/>
        </w:rPr>
        <w:t>Great</w:t>
      </w:r>
      <w:r w:rsidR="005F7DFC">
        <w:rPr>
          <w:rFonts w:ascii="Times New Roman" w:hAnsi="Times New Roman" w:cs="Times New Roman"/>
          <w:sz w:val="24"/>
          <w:szCs w:val="24"/>
        </w:rPr>
        <w:t xml:space="preserve"> emphasis has been placed on the </w:t>
      </w:r>
      <w:r w:rsidR="00A75A6A">
        <w:rPr>
          <w:rFonts w:ascii="Times New Roman" w:hAnsi="Times New Roman" w:cs="Times New Roman"/>
          <w:sz w:val="24"/>
          <w:szCs w:val="24"/>
        </w:rPr>
        <w:t>tools</w:t>
      </w:r>
      <w:r w:rsidR="005F7DFC">
        <w:rPr>
          <w:rFonts w:ascii="Times New Roman" w:hAnsi="Times New Roman" w:cs="Times New Roman"/>
          <w:sz w:val="24"/>
          <w:szCs w:val="24"/>
        </w:rPr>
        <w:t xml:space="preserve"> that ICTs provide in assisting the organization of protest activity </w:t>
      </w:r>
      <w:r w:rsidR="00144E3E">
        <w:rPr>
          <w:rFonts w:ascii="Times New Roman" w:hAnsi="Times New Roman" w:cs="Times New Roman"/>
          <w:sz w:val="24"/>
          <w:szCs w:val="24"/>
        </w:rPr>
        <w:t xml:space="preserve">and social movements </w:t>
      </w:r>
      <w:r w:rsidR="005F7DFC">
        <w:rPr>
          <w:rFonts w:ascii="Times New Roman" w:hAnsi="Times New Roman" w:cs="Times New Roman"/>
          <w:sz w:val="24"/>
          <w:szCs w:val="24"/>
        </w:rPr>
        <w:t>(</w:t>
      </w:r>
      <w:proofErr w:type="spellStart"/>
      <w:r w:rsidR="005F7DFC" w:rsidRPr="00917C96">
        <w:rPr>
          <w:rFonts w:ascii="Times New Roman" w:hAnsi="Times New Roman" w:cs="Times New Roman"/>
          <w:sz w:val="24"/>
          <w:szCs w:val="24"/>
        </w:rPr>
        <w:t>Anduiza</w:t>
      </w:r>
      <w:proofErr w:type="spellEnd"/>
      <w:r w:rsidR="005F7DFC" w:rsidRPr="00917C96">
        <w:rPr>
          <w:rFonts w:ascii="Times New Roman" w:hAnsi="Times New Roman" w:cs="Times New Roman"/>
          <w:sz w:val="24"/>
          <w:szCs w:val="24"/>
        </w:rPr>
        <w:t xml:space="preserve">, Jensen, and </w:t>
      </w:r>
      <w:proofErr w:type="spellStart"/>
      <w:r w:rsidR="005F7DFC" w:rsidRPr="00917C96">
        <w:rPr>
          <w:rFonts w:ascii="Times New Roman" w:hAnsi="Times New Roman" w:cs="Times New Roman"/>
          <w:sz w:val="24"/>
          <w:szCs w:val="24"/>
        </w:rPr>
        <w:t>Jorba</w:t>
      </w:r>
      <w:proofErr w:type="spellEnd"/>
      <w:r w:rsidR="005F7DFC" w:rsidRPr="00917C96">
        <w:rPr>
          <w:rFonts w:ascii="Times New Roman" w:hAnsi="Times New Roman" w:cs="Times New Roman"/>
          <w:sz w:val="24"/>
          <w:szCs w:val="24"/>
        </w:rPr>
        <w:t xml:space="preserve"> 2012</w:t>
      </w:r>
      <w:r w:rsidR="005F7DFC">
        <w:rPr>
          <w:rFonts w:ascii="Times New Roman" w:hAnsi="Times New Roman" w:cs="Times New Roman"/>
          <w:sz w:val="24"/>
          <w:szCs w:val="24"/>
        </w:rPr>
        <w:t>;</w:t>
      </w:r>
      <w:r w:rsidR="00A42BEC">
        <w:rPr>
          <w:rFonts w:ascii="Times New Roman" w:hAnsi="Times New Roman" w:cs="Times New Roman"/>
          <w:sz w:val="24"/>
          <w:szCs w:val="24"/>
        </w:rPr>
        <w:t xml:space="preserve"> Bennett and </w:t>
      </w:r>
      <w:proofErr w:type="spellStart"/>
      <w:r w:rsidR="00A42BEC">
        <w:rPr>
          <w:rFonts w:ascii="Times New Roman" w:hAnsi="Times New Roman" w:cs="Times New Roman"/>
          <w:sz w:val="24"/>
          <w:szCs w:val="24"/>
        </w:rPr>
        <w:t>Segerberg</w:t>
      </w:r>
      <w:proofErr w:type="spellEnd"/>
      <w:r w:rsidR="00A42BEC">
        <w:rPr>
          <w:rFonts w:ascii="Times New Roman" w:hAnsi="Times New Roman" w:cs="Times New Roman"/>
          <w:sz w:val="24"/>
          <w:szCs w:val="24"/>
        </w:rPr>
        <w:t xml:space="preserve"> 2012; Carty 2011;</w:t>
      </w:r>
      <w:r w:rsidR="005F7DFC">
        <w:rPr>
          <w:rFonts w:ascii="Times New Roman" w:hAnsi="Times New Roman" w:cs="Times New Roman"/>
          <w:sz w:val="24"/>
          <w:szCs w:val="24"/>
        </w:rPr>
        <w:t xml:space="preserve"> Shah et al. 200</w:t>
      </w:r>
      <w:r w:rsidR="00A42BEC">
        <w:rPr>
          <w:rFonts w:ascii="Times New Roman" w:hAnsi="Times New Roman" w:cs="Times New Roman"/>
          <w:sz w:val="24"/>
          <w:szCs w:val="24"/>
        </w:rPr>
        <w:t xml:space="preserve">5; </w:t>
      </w:r>
      <w:proofErr w:type="spellStart"/>
      <w:r w:rsidR="00A42BEC">
        <w:rPr>
          <w:rFonts w:ascii="Times New Roman" w:hAnsi="Times New Roman" w:cs="Times New Roman"/>
          <w:sz w:val="24"/>
          <w:szCs w:val="24"/>
        </w:rPr>
        <w:t>Stepanova</w:t>
      </w:r>
      <w:proofErr w:type="spellEnd"/>
      <w:r w:rsidR="00A42BEC">
        <w:rPr>
          <w:rFonts w:ascii="Times New Roman" w:hAnsi="Times New Roman" w:cs="Times New Roman"/>
          <w:sz w:val="24"/>
          <w:szCs w:val="24"/>
        </w:rPr>
        <w:t xml:space="preserve"> 2011; Wilkins 2008</w:t>
      </w:r>
      <w:r w:rsidR="005F7DFC">
        <w:rPr>
          <w:rFonts w:ascii="Times New Roman" w:hAnsi="Times New Roman" w:cs="Times New Roman"/>
          <w:sz w:val="24"/>
          <w:szCs w:val="24"/>
        </w:rPr>
        <w:t xml:space="preserve">). </w:t>
      </w:r>
      <w:r w:rsidR="00CC45B8">
        <w:rPr>
          <w:rFonts w:ascii="Times New Roman" w:hAnsi="Times New Roman" w:cs="Times New Roman"/>
          <w:sz w:val="24"/>
          <w:szCs w:val="24"/>
        </w:rPr>
        <w:t>Through digital media</w:t>
      </w:r>
      <w:r w:rsidR="00950940">
        <w:rPr>
          <w:rFonts w:ascii="Times New Roman" w:hAnsi="Times New Roman" w:cs="Times New Roman"/>
          <w:sz w:val="24"/>
          <w:szCs w:val="24"/>
        </w:rPr>
        <w:t>,</w:t>
      </w:r>
      <w:r w:rsidR="00CC45B8">
        <w:rPr>
          <w:rFonts w:ascii="Times New Roman" w:hAnsi="Times New Roman" w:cs="Times New Roman"/>
          <w:sz w:val="24"/>
          <w:szCs w:val="24"/>
        </w:rPr>
        <w:t xml:space="preserve"> p</w:t>
      </w:r>
      <w:r w:rsidR="00A75A6A">
        <w:rPr>
          <w:rFonts w:ascii="Times New Roman" w:hAnsi="Times New Roman" w:cs="Times New Roman"/>
          <w:sz w:val="24"/>
          <w:szCs w:val="24"/>
        </w:rPr>
        <w:t>eople can share information and become informed about protest plans</w:t>
      </w:r>
      <w:r w:rsidR="00CC45B8">
        <w:rPr>
          <w:rFonts w:ascii="Times New Roman" w:hAnsi="Times New Roman" w:cs="Times New Roman"/>
          <w:sz w:val="24"/>
          <w:szCs w:val="24"/>
        </w:rPr>
        <w:t xml:space="preserve"> or other events by looking at calendars posted by organizations </w:t>
      </w:r>
      <w:r w:rsidR="00A068FB">
        <w:rPr>
          <w:rFonts w:ascii="Times New Roman" w:hAnsi="Times New Roman" w:cs="Times New Roman"/>
          <w:sz w:val="24"/>
          <w:szCs w:val="24"/>
        </w:rPr>
        <w:t xml:space="preserve">on webpages and social networking sites </w:t>
      </w:r>
      <w:r w:rsidR="00CC45B8">
        <w:rPr>
          <w:rFonts w:ascii="Times New Roman" w:hAnsi="Times New Roman" w:cs="Times New Roman"/>
          <w:sz w:val="24"/>
          <w:szCs w:val="24"/>
        </w:rPr>
        <w:t>(</w:t>
      </w:r>
      <w:proofErr w:type="spellStart"/>
      <w:proofErr w:type="gramStart"/>
      <w:r w:rsidR="00CC45B8">
        <w:rPr>
          <w:rFonts w:ascii="Times New Roman" w:hAnsi="Times New Roman" w:cs="Times New Roman"/>
          <w:sz w:val="24"/>
          <w:szCs w:val="24"/>
        </w:rPr>
        <w:t>della</w:t>
      </w:r>
      <w:proofErr w:type="spellEnd"/>
      <w:proofErr w:type="gramEnd"/>
      <w:r w:rsidR="00CC45B8">
        <w:rPr>
          <w:rFonts w:ascii="Times New Roman" w:hAnsi="Times New Roman" w:cs="Times New Roman"/>
          <w:sz w:val="24"/>
          <w:szCs w:val="24"/>
        </w:rPr>
        <w:t xml:space="preserve"> </w:t>
      </w:r>
      <w:proofErr w:type="spellStart"/>
      <w:r w:rsidR="00CC45B8">
        <w:rPr>
          <w:rFonts w:ascii="Times New Roman" w:hAnsi="Times New Roman" w:cs="Times New Roman"/>
          <w:sz w:val="24"/>
          <w:szCs w:val="24"/>
        </w:rPr>
        <w:t>Porta</w:t>
      </w:r>
      <w:proofErr w:type="spellEnd"/>
      <w:r w:rsidR="00CC45B8">
        <w:rPr>
          <w:rFonts w:ascii="Times New Roman" w:hAnsi="Times New Roman" w:cs="Times New Roman"/>
          <w:sz w:val="24"/>
          <w:szCs w:val="24"/>
        </w:rPr>
        <w:t xml:space="preserve"> 2012)</w:t>
      </w:r>
      <w:r w:rsidR="00A75A6A">
        <w:rPr>
          <w:rFonts w:ascii="Times New Roman" w:hAnsi="Times New Roman" w:cs="Times New Roman"/>
          <w:sz w:val="24"/>
          <w:szCs w:val="24"/>
        </w:rPr>
        <w:t xml:space="preserve">. </w:t>
      </w:r>
    </w:p>
    <w:p w14:paraId="40107BA1" w14:textId="77777777" w:rsidR="0081710B" w:rsidRDefault="000F2414" w:rsidP="009020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A75A6A">
        <w:rPr>
          <w:rFonts w:ascii="Times New Roman" w:hAnsi="Times New Roman" w:cs="Times New Roman"/>
          <w:sz w:val="24"/>
          <w:szCs w:val="24"/>
        </w:rPr>
        <w:t>analyzing</w:t>
      </w:r>
      <w:r>
        <w:rPr>
          <w:rFonts w:ascii="Times New Roman" w:hAnsi="Times New Roman" w:cs="Times New Roman"/>
          <w:sz w:val="24"/>
          <w:szCs w:val="24"/>
        </w:rPr>
        <w:t xml:space="preserve"> the </w:t>
      </w:r>
      <w:r w:rsidR="00A75A6A">
        <w:rPr>
          <w:rFonts w:ascii="Times New Roman" w:hAnsi="Times New Roman" w:cs="Times New Roman"/>
          <w:sz w:val="24"/>
          <w:szCs w:val="24"/>
        </w:rPr>
        <w:t>effects</w:t>
      </w:r>
      <w:r>
        <w:rPr>
          <w:rFonts w:ascii="Times New Roman" w:hAnsi="Times New Roman" w:cs="Times New Roman"/>
          <w:sz w:val="24"/>
          <w:szCs w:val="24"/>
        </w:rPr>
        <w:t xml:space="preserve"> of ICTs on political participation, scholars agree that we must study the context of the different regions in which they are used </w:t>
      </w:r>
      <w:r w:rsidR="008C59EA">
        <w:rPr>
          <w:rFonts w:ascii="Times New Roman" w:hAnsi="Times New Roman" w:cs="Times New Roman"/>
          <w:sz w:val="24"/>
          <w:szCs w:val="24"/>
        </w:rPr>
        <w:t>and recognize that the impacts of ICTs in one nation ma</w:t>
      </w:r>
      <w:r w:rsidR="00950940">
        <w:rPr>
          <w:rFonts w:ascii="Times New Roman" w:hAnsi="Times New Roman" w:cs="Times New Roman"/>
          <w:sz w:val="24"/>
          <w:szCs w:val="24"/>
        </w:rPr>
        <w:t xml:space="preserve">y not be generalizable to others </w:t>
      </w:r>
      <w:r w:rsidR="008C59EA">
        <w:rPr>
          <w:rFonts w:ascii="Times New Roman" w:hAnsi="Times New Roman" w:cs="Times New Roman"/>
          <w:sz w:val="24"/>
          <w:szCs w:val="24"/>
        </w:rPr>
        <w:t>(</w:t>
      </w:r>
      <w:proofErr w:type="spellStart"/>
      <w:r w:rsidR="00DA19C5">
        <w:rPr>
          <w:rFonts w:ascii="Times New Roman" w:hAnsi="Times New Roman" w:cs="Times New Roman"/>
          <w:sz w:val="24"/>
          <w:szCs w:val="24"/>
        </w:rPr>
        <w:t>Anduiza</w:t>
      </w:r>
      <w:proofErr w:type="spellEnd"/>
      <w:r w:rsidR="00DA19C5">
        <w:rPr>
          <w:rFonts w:ascii="Times New Roman" w:hAnsi="Times New Roman" w:cs="Times New Roman"/>
          <w:sz w:val="24"/>
          <w:szCs w:val="24"/>
        </w:rPr>
        <w:t xml:space="preserve">, Jensen, and </w:t>
      </w:r>
      <w:proofErr w:type="spellStart"/>
      <w:r w:rsidR="00DA19C5">
        <w:rPr>
          <w:rFonts w:ascii="Times New Roman" w:hAnsi="Times New Roman" w:cs="Times New Roman"/>
          <w:sz w:val="24"/>
          <w:szCs w:val="24"/>
        </w:rPr>
        <w:t>Jorba</w:t>
      </w:r>
      <w:proofErr w:type="spellEnd"/>
      <w:r w:rsidR="00DA19C5">
        <w:rPr>
          <w:rFonts w:ascii="Times New Roman" w:hAnsi="Times New Roman" w:cs="Times New Roman"/>
          <w:sz w:val="24"/>
          <w:szCs w:val="24"/>
        </w:rPr>
        <w:t xml:space="preserve"> 2012; </w:t>
      </w:r>
      <w:proofErr w:type="spellStart"/>
      <w:r w:rsidR="008C59EA">
        <w:rPr>
          <w:rFonts w:ascii="Times New Roman" w:hAnsi="Times New Roman" w:cs="Times New Roman"/>
          <w:sz w:val="24"/>
          <w:szCs w:val="24"/>
        </w:rPr>
        <w:t>Stepanova</w:t>
      </w:r>
      <w:proofErr w:type="spellEnd"/>
      <w:r w:rsidR="008C59EA">
        <w:rPr>
          <w:rFonts w:ascii="Times New Roman" w:hAnsi="Times New Roman" w:cs="Times New Roman"/>
          <w:sz w:val="24"/>
          <w:szCs w:val="24"/>
        </w:rPr>
        <w:t xml:space="preserve"> 2011)</w:t>
      </w:r>
      <w:r>
        <w:rPr>
          <w:rFonts w:ascii="Times New Roman" w:hAnsi="Times New Roman" w:cs="Times New Roman"/>
          <w:sz w:val="24"/>
          <w:szCs w:val="24"/>
        </w:rPr>
        <w:t>.</w:t>
      </w:r>
      <w:r w:rsidR="0081710B">
        <w:rPr>
          <w:rFonts w:ascii="Times New Roman" w:hAnsi="Times New Roman" w:cs="Times New Roman"/>
          <w:sz w:val="24"/>
          <w:szCs w:val="24"/>
        </w:rPr>
        <w:t xml:space="preserve"> </w:t>
      </w:r>
      <w:r w:rsidR="00A75A6A">
        <w:rPr>
          <w:rFonts w:ascii="Times New Roman" w:hAnsi="Times New Roman" w:cs="Times New Roman"/>
          <w:sz w:val="24"/>
          <w:szCs w:val="24"/>
        </w:rPr>
        <w:t xml:space="preserve">Scholars additionally state </w:t>
      </w:r>
      <w:r w:rsidR="0081710B">
        <w:rPr>
          <w:rFonts w:ascii="Times New Roman" w:hAnsi="Times New Roman" w:cs="Times New Roman"/>
          <w:sz w:val="24"/>
          <w:szCs w:val="24"/>
        </w:rPr>
        <w:t xml:space="preserve">that by analyzing data focused on one time period, we must be cautious </w:t>
      </w:r>
      <w:r w:rsidR="00DA19C5">
        <w:rPr>
          <w:rFonts w:ascii="Times New Roman" w:hAnsi="Times New Roman" w:cs="Times New Roman"/>
          <w:sz w:val="24"/>
          <w:szCs w:val="24"/>
        </w:rPr>
        <w:t>in applying</w:t>
      </w:r>
      <w:r w:rsidR="0081710B">
        <w:rPr>
          <w:rFonts w:ascii="Times New Roman" w:hAnsi="Times New Roman" w:cs="Times New Roman"/>
          <w:sz w:val="24"/>
          <w:szCs w:val="24"/>
        </w:rPr>
        <w:t xml:space="preserve"> conclusions across time and space </w:t>
      </w:r>
      <w:r w:rsidR="00A75A6A">
        <w:rPr>
          <w:rFonts w:ascii="Times New Roman" w:hAnsi="Times New Roman" w:cs="Times New Roman"/>
          <w:sz w:val="24"/>
          <w:szCs w:val="24"/>
        </w:rPr>
        <w:t>because</w:t>
      </w:r>
      <w:r w:rsidR="0081710B">
        <w:rPr>
          <w:rFonts w:ascii="Times New Roman" w:hAnsi="Times New Roman" w:cs="Times New Roman"/>
          <w:sz w:val="24"/>
          <w:szCs w:val="24"/>
        </w:rPr>
        <w:t xml:space="preserve"> context </w:t>
      </w:r>
      <w:r w:rsidR="00A75A6A">
        <w:rPr>
          <w:rFonts w:ascii="Times New Roman" w:hAnsi="Times New Roman" w:cs="Times New Roman"/>
          <w:sz w:val="24"/>
          <w:szCs w:val="24"/>
        </w:rPr>
        <w:t xml:space="preserve">can continually </w:t>
      </w:r>
      <w:r w:rsidR="00880467">
        <w:rPr>
          <w:rFonts w:ascii="Times New Roman" w:hAnsi="Times New Roman" w:cs="Times New Roman"/>
          <w:sz w:val="24"/>
          <w:szCs w:val="24"/>
        </w:rPr>
        <w:t>change (</w:t>
      </w:r>
      <w:proofErr w:type="spellStart"/>
      <w:r w:rsidR="00880467">
        <w:rPr>
          <w:rFonts w:ascii="Times New Roman" w:hAnsi="Times New Roman" w:cs="Times New Roman"/>
          <w:sz w:val="24"/>
          <w:szCs w:val="24"/>
        </w:rPr>
        <w:t>Cantijoch</w:t>
      </w:r>
      <w:proofErr w:type="spellEnd"/>
      <w:r w:rsidR="00880467">
        <w:rPr>
          <w:rFonts w:ascii="Times New Roman" w:hAnsi="Times New Roman" w:cs="Times New Roman"/>
          <w:sz w:val="24"/>
          <w:szCs w:val="24"/>
        </w:rPr>
        <w:t xml:space="preserve"> 2012; Shah et al. 2005). B</w:t>
      </w:r>
      <w:r w:rsidR="0081710B">
        <w:rPr>
          <w:rFonts w:ascii="Times New Roman" w:hAnsi="Times New Roman" w:cs="Times New Roman"/>
          <w:sz w:val="24"/>
          <w:szCs w:val="24"/>
        </w:rPr>
        <w:t>y analyzing data during a presidential campaign, for example, civic engagement ra</w:t>
      </w:r>
      <w:r w:rsidR="00A42BEC">
        <w:rPr>
          <w:rFonts w:ascii="Times New Roman" w:hAnsi="Times New Roman" w:cs="Times New Roman"/>
          <w:sz w:val="24"/>
          <w:szCs w:val="24"/>
        </w:rPr>
        <w:t xml:space="preserve">tes might differ from a year </w:t>
      </w:r>
      <w:r w:rsidR="0081710B">
        <w:rPr>
          <w:rFonts w:ascii="Times New Roman" w:hAnsi="Times New Roman" w:cs="Times New Roman"/>
          <w:sz w:val="24"/>
          <w:szCs w:val="24"/>
        </w:rPr>
        <w:t xml:space="preserve">without </w:t>
      </w:r>
      <w:r w:rsidR="00A42BEC">
        <w:rPr>
          <w:rFonts w:ascii="Times New Roman" w:hAnsi="Times New Roman" w:cs="Times New Roman"/>
          <w:sz w:val="24"/>
          <w:szCs w:val="24"/>
        </w:rPr>
        <w:t>this</w:t>
      </w:r>
      <w:r w:rsidR="0081710B">
        <w:rPr>
          <w:rFonts w:ascii="Times New Roman" w:hAnsi="Times New Roman" w:cs="Times New Roman"/>
          <w:sz w:val="24"/>
          <w:szCs w:val="24"/>
        </w:rPr>
        <w:t xml:space="preserve"> campaign activity (</w:t>
      </w:r>
      <w:r w:rsidR="001D2D01">
        <w:rPr>
          <w:rFonts w:ascii="Times New Roman" w:hAnsi="Times New Roman" w:cs="Times New Roman"/>
          <w:sz w:val="24"/>
          <w:szCs w:val="24"/>
        </w:rPr>
        <w:t>Shah et al. 2005). A</w:t>
      </w:r>
      <w:r w:rsidR="0081710B">
        <w:rPr>
          <w:rFonts w:ascii="Times New Roman" w:hAnsi="Times New Roman" w:cs="Times New Roman"/>
          <w:sz w:val="24"/>
          <w:szCs w:val="24"/>
        </w:rPr>
        <w:t xml:space="preserve">nalyzing different case studies </w:t>
      </w:r>
      <w:r w:rsidR="001D2D01">
        <w:rPr>
          <w:rFonts w:ascii="Times New Roman" w:hAnsi="Times New Roman" w:cs="Times New Roman"/>
          <w:sz w:val="24"/>
          <w:szCs w:val="24"/>
        </w:rPr>
        <w:t>can help us</w:t>
      </w:r>
      <w:r w:rsidR="0081710B">
        <w:rPr>
          <w:rFonts w:ascii="Times New Roman" w:hAnsi="Times New Roman" w:cs="Times New Roman"/>
          <w:sz w:val="24"/>
          <w:szCs w:val="24"/>
        </w:rPr>
        <w:t xml:space="preserve"> understand how the power of ICTs varies across nations and time periods. </w:t>
      </w:r>
      <w:r w:rsidR="00522421">
        <w:rPr>
          <w:rFonts w:ascii="Times New Roman" w:hAnsi="Times New Roman" w:cs="Times New Roman"/>
          <w:sz w:val="24"/>
          <w:szCs w:val="24"/>
        </w:rPr>
        <w:t xml:space="preserve"> </w:t>
      </w:r>
    </w:p>
    <w:p w14:paraId="5363A1E9" w14:textId="72F95C57" w:rsidR="0081710B" w:rsidRDefault="0081710B" w:rsidP="009020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Spain, for example, has traditio</w:t>
      </w:r>
      <w:r w:rsidR="001D2D01">
        <w:rPr>
          <w:rFonts w:ascii="Times New Roman" w:hAnsi="Times New Roman" w:cs="Times New Roman"/>
          <w:sz w:val="24"/>
          <w:szCs w:val="24"/>
        </w:rPr>
        <w:t>nally demonstrated high rates of</w:t>
      </w:r>
      <w:r>
        <w:rPr>
          <w:rFonts w:ascii="Times New Roman" w:hAnsi="Times New Roman" w:cs="Times New Roman"/>
          <w:sz w:val="24"/>
          <w:szCs w:val="24"/>
        </w:rPr>
        <w:t xml:space="preserve"> protest activity</w:t>
      </w:r>
      <w:r w:rsidR="001D2D01">
        <w:rPr>
          <w:rFonts w:ascii="Times New Roman" w:hAnsi="Times New Roman" w:cs="Times New Roman"/>
          <w:sz w:val="24"/>
          <w:szCs w:val="24"/>
        </w:rPr>
        <w:t xml:space="preserve"> and</w:t>
      </w:r>
      <w:r w:rsidR="008C778E">
        <w:rPr>
          <w:rFonts w:ascii="Times New Roman" w:hAnsi="Times New Roman" w:cs="Times New Roman"/>
          <w:sz w:val="24"/>
          <w:szCs w:val="24"/>
        </w:rPr>
        <w:t xml:space="preserve"> involvement in extra-</w:t>
      </w:r>
      <w:r>
        <w:rPr>
          <w:rFonts w:ascii="Times New Roman" w:hAnsi="Times New Roman" w:cs="Times New Roman"/>
          <w:sz w:val="24"/>
          <w:szCs w:val="24"/>
        </w:rPr>
        <w:t>representational forms of participation (</w:t>
      </w:r>
      <w:proofErr w:type="spellStart"/>
      <w:r>
        <w:rPr>
          <w:rFonts w:ascii="Times New Roman" w:hAnsi="Times New Roman" w:cs="Times New Roman"/>
          <w:sz w:val="24"/>
          <w:szCs w:val="24"/>
        </w:rPr>
        <w:t>Cantijoch</w:t>
      </w:r>
      <w:proofErr w:type="spellEnd"/>
      <w:r w:rsidRPr="00917C96">
        <w:rPr>
          <w:rFonts w:ascii="Times New Roman" w:hAnsi="Times New Roman" w:cs="Times New Roman"/>
          <w:sz w:val="24"/>
          <w:szCs w:val="24"/>
        </w:rPr>
        <w:t xml:space="preserve"> 2012</w:t>
      </w:r>
      <w:r w:rsidR="001B66E3">
        <w:rPr>
          <w:rFonts w:ascii="Times New Roman" w:hAnsi="Times New Roman" w:cs="Times New Roman"/>
          <w:sz w:val="24"/>
          <w:szCs w:val="24"/>
        </w:rPr>
        <w:t>; Jiménez Sánchez 2008</w:t>
      </w:r>
      <w:r>
        <w:rPr>
          <w:rFonts w:ascii="Times New Roman" w:hAnsi="Times New Roman" w:cs="Times New Roman"/>
          <w:sz w:val="24"/>
          <w:szCs w:val="24"/>
        </w:rPr>
        <w:t xml:space="preserve">). </w:t>
      </w:r>
      <w:r w:rsidR="001B66E3">
        <w:rPr>
          <w:rFonts w:ascii="Times New Roman" w:hAnsi="Times New Roman" w:cs="Times New Roman"/>
          <w:sz w:val="24"/>
          <w:szCs w:val="24"/>
        </w:rPr>
        <w:t xml:space="preserve">Taking this environment into consideration, ICTs may reinforce political behavior among </w:t>
      </w:r>
      <w:r w:rsidR="00132EBF">
        <w:rPr>
          <w:rFonts w:ascii="Times New Roman" w:hAnsi="Times New Roman" w:cs="Times New Roman"/>
          <w:sz w:val="24"/>
          <w:szCs w:val="24"/>
        </w:rPr>
        <w:t xml:space="preserve">already </w:t>
      </w:r>
      <w:r w:rsidR="001B66E3">
        <w:rPr>
          <w:rFonts w:ascii="Times New Roman" w:hAnsi="Times New Roman" w:cs="Times New Roman"/>
          <w:sz w:val="24"/>
          <w:szCs w:val="24"/>
        </w:rPr>
        <w:t>politically active individual</w:t>
      </w:r>
      <w:r w:rsidR="00132EBF">
        <w:rPr>
          <w:rFonts w:ascii="Times New Roman" w:hAnsi="Times New Roman" w:cs="Times New Roman"/>
          <w:sz w:val="24"/>
          <w:szCs w:val="24"/>
        </w:rPr>
        <w:t>s</w:t>
      </w:r>
      <w:r w:rsidR="001B66E3">
        <w:rPr>
          <w:rFonts w:ascii="Times New Roman" w:hAnsi="Times New Roman" w:cs="Times New Roman"/>
          <w:sz w:val="24"/>
          <w:szCs w:val="24"/>
        </w:rPr>
        <w:t xml:space="preserve"> as opposed to mobilizing the general populat</w:t>
      </w:r>
      <w:r w:rsidR="001D2D01">
        <w:rPr>
          <w:rFonts w:ascii="Times New Roman" w:hAnsi="Times New Roman" w:cs="Times New Roman"/>
          <w:sz w:val="24"/>
          <w:szCs w:val="24"/>
        </w:rPr>
        <w:t>ion (</w:t>
      </w:r>
      <w:proofErr w:type="spellStart"/>
      <w:r w:rsidR="001D2D01">
        <w:rPr>
          <w:rFonts w:ascii="Times New Roman" w:hAnsi="Times New Roman" w:cs="Times New Roman"/>
          <w:sz w:val="24"/>
          <w:szCs w:val="24"/>
        </w:rPr>
        <w:t>Cantijoch</w:t>
      </w:r>
      <w:proofErr w:type="spellEnd"/>
      <w:r w:rsidR="001D2D01">
        <w:rPr>
          <w:rFonts w:ascii="Times New Roman" w:hAnsi="Times New Roman" w:cs="Times New Roman"/>
          <w:sz w:val="24"/>
          <w:szCs w:val="24"/>
        </w:rPr>
        <w:t xml:space="preserve"> </w:t>
      </w:r>
      <w:r w:rsidR="001D2D01">
        <w:rPr>
          <w:rFonts w:ascii="Times New Roman" w:hAnsi="Times New Roman" w:cs="Times New Roman"/>
          <w:sz w:val="24"/>
          <w:szCs w:val="24"/>
        </w:rPr>
        <w:lastRenderedPageBreak/>
        <w:t xml:space="preserve">2012). </w:t>
      </w:r>
      <w:proofErr w:type="spellStart"/>
      <w:r w:rsidR="001D2D01">
        <w:rPr>
          <w:rFonts w:ascii="Times New Roman" w:hAnsi="Times New Roman" w:cs="Times New Roman"/>
          <w:sz w:val="24"/>
          <w:szCs w:val="24"/>
        </w:rPr>
        <w:t>Cantijoch</w:t>
      </w:r>
      <w:proofErr w:type="spellEnd"/>
      <w:r>
        <w:rPr>
          <w:rFonts w:ascii="Times New Roman" w:hAnsi="Times New Roman" w:cs="Times New Roman"/>
          <w:sz w:val="24"/>
          <w:szCs w:val="24"/>
        </w:rPr>
        <w:t xml:space="preserve"> presents</w:t>
      </w:r>
      <w:r w:rsidR="001D2D01">
        <w:rPr>
          <w:rFonts w:ascii="Times New Roman" w:hAnsi="Times New Roman" w:cs="Times New Roman"/>
          <w:sz w:val="24"/>
          <w:szCs w:val="24"/>
        </w:rPr>
        <w:t xml:space="preserve"> us with</w:t>
      </w:r>
      <w:r>
        <w:rPr>
          <w:rFonts w:ascii="Times New Roman" w:hAnsi="Times New Roman" w:cs="Times New Roman"/>
          <w:sz w:val="24"/>
          <w:szCs w:val="24"/>
        </w:rPr>
        <w:t xml:space="preserve"> three categories under which the individual can fall based on</w:t>
      </w:r>
      <w:r w:rsidR="00132EBF">
        <w:rPr>
          <w:rFonts w:ascii="Times New Roman" w:hAnsi="Times New Roman" w:cs="Times New Roman"/>
          <w:sz w:val="24"/>
          <w:szCs w:val="24"/>
        </w:rPr>
        <w:t xml:space="preserve"> political</w:t>
      </w:r>
      <w:r>
        <w:rPr>
          <w:rFonts w:ascii="Times New Roman" w:hAnsi="Times New Roman" w:cs="Times New Roman"/>
          <w:sz w:val="24"/>
          <w:szCs w:val="24"/>
        </w:rPr>
        <w:t xml:space="preserve"> attitudes and expected</w:t>
      </w:r>
      <w:r w:rsidR="00132EBF">
        <w:rPr>
          <w:rFonts w:ascii="Times New Roman" w:hAnsi="Times New Roman" w:cs="Times New Roman"/>
          <w:sz w:val="24"/>
          <w:szCs w:val="24"/>
        </w:rPr>
        <w:t xml:space="preserve"> participatory</w:t>
      </w:r>
      <w:r>
        <w:rPr>
          <w:rFonts w:ascii="Times New Roman" w:hAnsi="Times New Roman" w:cs="Times New Roman"/>
          <w:sz w:val="24"/>
          <w:szCs w:val="24"/>
        </w:rPr>
        <w:t xml:space="preserve"> behavior (2012). A person classified as </w:t>
      </w:r>
      <w:r w:rsidRPr="001D2D01">
        <w:rPr>
          <w:rFonts w:ascii="Times New Roman" w:hAnsi="Times New Roman" w:cs="Times New Roman"/>
          <w:i/>
          <w:sz w:val="24"/>
          <w:szCs w:val="24"/>
        </w:rPr>
        <w:t>disaffected</w:t>
      </w:r>
      <w:r>
        <w:rPr>
          <w:rFonts w:ascii="Times New Roman" w:hAnsi="Times New Roman" w:cs="Times New Roman"/>
          <w:sz w:val="24"/>
          <w:szCs w:val="24"/>
        </w:rPr>
        <w:t xml:space="preserve"> usually has low trust in political institutions and</w:t>
      </w:r>
      <w:r w:rsidR="001D2D01">
        <w:rPr>
          <w:rFonts w:ascii="Times New Roman" w:hAnsi="Times New Roman" w:cs="Times New Roman"/>
          <w:sz w:val="24"/>
          <w:szCs w:val="24"/>
        </w:rPr>
        <w:t xml:space="preserve"> a</w:t>
      </w:r>
      <w:r>
        <w:rPr>
          <w:rFonts w:ascii="Times New Roman" w:hAnsi="Times New Roman" w:cs="Times New Roman"/>
          <w:sz w:val="24"/>
          <w:szCs w:val="24"/>
        </w:rPr>
        <w:t xml:space="preserve"> poor </w:t>
      </w:r>
      <w:r w:rsidR="00132EBF">
        <w:rPr>
          <w:rFonts w:ascii="Times New Roman" w:hAnsi="Times New Roman" w:cs="Times New Roman"/>
          <w:sz w:val="24"/>
          <w:szCs w:val="24"/>
        </w:rPr>
        <w:t>sense</w:t>
      </w:r>
      <w:r>
        <w:rPr>
          <w:rFonts w:ascii="Times New Roman" w:hAnsi="Times New Roman" w:cs="Times New Roman"/>
          <w:sz w:val="24"/>
          <w:szCs w:val="24"/>
        </w:rPr>
        <w:t xml:space="preserve"> </w:t>
      </w:r>
      <w:r w:rsidR="00132EBF">
        <w:rPr>
          <w:rFonts w:ascii="Times New Roman" w:hAnsi="Times New Roman" w:cs="Times New Roman"/>
          <w:sz w:val="24"/>
          <w:szCs w:val="24"/>
        </w:rPr>
        <w:t>of political</w:t>
      </w:r>
      <w:r>
        <w:rPr>
          <w:rFonts w:ascii="Times New Roman" w:hAnsi="Times New Roman" w:cs="Times New Roman"/>
          <w:sz w:val="24"/>
          <w:szCs w:val="24"/>
        </w:rPr>
        <w:t xml:space="preserve"> efficacy (</w:t>
      </w:r>
      <w:proofErr w:type="spellStart"/>
      <w:r>
        <w:rPr>
          <w:rFonts w:ascii="Times New Roman" w:hAnsi="Times New Roman" w:cs="Times New Roman"/>
          <w:sz w:val="24"/>
          <w:szCs w:val="24"/>
        </w:rPr>
        <w:t>Cantijoch</w:t>
      </w:r>
      <w:proofErr w:type="spellEnd"/>
      <w:r>
        <w:rPr>
          <w:rFonts w:ascii="Times New Roman" w:hAnsi="Times New Roman" w:cs="Times New Roman"/>
          <w:sz w:val="24"/>
          <w:szCs w:val="24"/>
        </w:rPr>
        <w:t xml:space="preserve"> 2012). These ind</w:t>
      </w:r>
      <w:r w:rsidR="00132EBF">
        <w:rPr>
          <w:rFonts w:ascii="Times New Roman" w:hAnsi="Times New Roman" w:cs="Times New Roman"/>
          <w:sz w:val="24"/>
          <w:szCs w:val="24"/>
        </w:rPr>
        <w:t>ividuals are typically inactive,</w:t>
      </w:r>
      <w:r>
        <w:rPr>
          <w:rFonts w:ascii="Times New Roman" w:hAnsi="Times New Roman" w:cs="Times New Roman"/>
          <w:sz w:val="24"/>
          <w:szCs w:val="24"/>
        </w:rPr>
        <w:t xml:space="preserve"> </w:t>
      </w:r>
      <w:r w:rsidR="00950940">
        <w:rPr>
          <w:rFonts w:ascii="Times New Roman" w:hAnsi="Times New Roman" w:cs="Times New Roman"/>
          <w:sz w:val="24"/>
          <w:szCs w:val="24"/>
        </w:rPr>
        <w:t>emitting</w:t>
      </w:r>
      <w:r>
        <w:rPr>
          <w:rFonts w:ascii="Times New Roman" w:hAnsi="Times New Roman" w:cs="Times New Roman"/>
          <w:sz w:val="24"/>
          <w:szCs w:val="24"/>
        </w:rPr>
        <w:t xml:space="preserve"> low rates of partici</w:t>
      </w:r>
      <w:r w:rsidR="00132EBF">
        <w:rPr>
          <w:rFonts w:ascii="Times New Roman" w:hAnsi="Times New Roman" w:cs="Times New Roman"/>
          <w:sz w:val="24"/>
          <w:szCs w:val="24"/>
        </w:rPr>
        <w:t>pati</w:t>
      </w:r>
      <w:r w:rsidR="00950940">
        <w:rPr>
          <w:rFonts w:ascii="Times New Roman" w:hAnsi="Times New Roman" w:cs="Times New Roman"/>
          <w:sz w:val="24"/>
          <w:szCs w:val="24"/>
        </w:rPr>
        <w:t>on in representational or extra</w:t>
      </w:r>
      <w:r w:rsidR="007D3D7E">
        <w:rPr>
          <w:rFonts w:ascii="Times New Roman" w:hAnsi="Times New Roman" w:cs="Times New Roman"/>
          <w:sz w:val="24"/>
          <w:szCs w:val="24"/>
        </w:rPr>
        <w:t>-</w:t>
      </w:r>
      <w:r>
        <w:rPr>
          <w:rFonts w:ascii="Times New Roman" w:hAnsi="Times New Roman" w:cs="Times New Roman"/>
          <w:sz w:val="24"/>
          <w:szCs w:val="24"/>
        </w:rPr>
        <w:t>representation</w:t>
      </w:r>
      <w:r w:rsidR="001D2D01">
        <w:rPr>
          <w:rFonts w:ascii="Times New Roman" w:hAnsi="Times New Roman" w:cs="Times New Roman"/>
          <w:sz w:val="24"/>
          <w:szCs w:val="24"/>
        </w:rPr>
        <w:t xml:space="preserve">al activity </w:t>
      </w:r>
      <w:r>
        <w:rPr>
          <w:rFonts w:ascii="Times New Roman" w:hAnsi="Times New Roman" w:cs="Times New Roman"/>
          <w:sz w:val="24"/>
          <w:szCs w:val="24"/>
        </w:rPr>
        <w:t>(</w:t>
      </w:r>
      <w:proofErr w:type="spellStart"/>
      <w:r>
        <w:rPr>
          <w:rFonts w:ascii="Times New Roman" w:hAnsi="Times New Roman" w:cs="Times New Roman"/>
          <w:sz w:val="24"/>
          <w:szCs w:val="24"/>
        </w:rPr>
        <w:t>Cantijoch</w:t>
      </w:r>
      <w:proofErr w:type="spellEnd"/>
      <w:r>
        <w:rPr>
          <w:rFonts w:ascii="Times New Roman" w:hAnsi="Times New Roman" w:cs="Times New Roman"/>
          <w:sz w:val="24"/>
          <w:szCs w:val="24"/>
        </w:rPr>
        <w:t xml:space="preserve"> 2012). A </w:t>
      </w:r>
      <w:r w:rsidR="00132EBF">
        <w:rPr>
          <w:rFonts w:ascii="Times New Roman" w:hAnsi="Times New Roman" w:cs="Times New Roman"/>
          <w:sz w:val="24"/>
          <w:szCs w:val="24"/>
        </w:rPr>
        <w:t xml:space="preserve">person </w:t>
      </w:r>
      <w:r w:rsidR="00F05E3B">
        <w:rPr>
          <w:rFonts w:ascii="Times New Roman" w:hAnsi="Times New Roman" w:cs="Times New Roman"/>
          <w:sz w:val="24"/>
          <w:szCs w:val="24"/>
        </w:rPr>
        <w:t>who</w:t>
      </w:r>
      <w:r w:rsidR="00132EBF">
        <w:rPr>
          <w:rFonts w:ascii="Times New Roman" w:hAnsi="Times New Roman" w:cs="Times New Roman"/>
          <w:sz w:val="24"/>
          <w:szCs w:val="24"/>
        </w:rPr>
        <w:t xml:space="preserve"> falls under the </w:t>
      </w:r>
      <w:r w:rsidR="00132EBF" w:rsidRPr="001D2D01">
        <w:rPr>
          <w:rFonts w:ascii="Times New Roman" w:hAnsi="Times New Roman" w:cs="Times New Roman"/>
          <w:i/>
          <w:sz w:val="24"/>
          <w:szCs w:val="24"/>
        </w:rPr>
        <w:t>critical</w:t>
      </w:r>
      <w:r w:rsidR="00132EBF">
        <w:rPr>
          <w:rFonts w:ascii="Times New Roman" w:hAnsi="Times New Roman" w:cs="Times New Roman"/>
          <w:sz w:val="24"/>
          <w:szCs w:val="24"/>
        </w:rPr>
        <w:t xml:space="preserve"> category</w:t>
      </w:r>
      <w:r>
        <w:rPr>
          <w:rFonts w:ascii="Times New Roman" w:hAnsi="Times New Roman" w:cs="Times New Roman"/>
          <w:sz w:val="24"/>
          <w:szCs w:val="24"/>
        </w:rPr>
        <w:t xml:space="preserve"> is generally dissatisfied with institutional representation but has a higher sense of efficacy which results in his or her likelihood to participate in extra</w:t>
      </w:r>
      <w:r w:rsidR="00132EBF">
        <w:rPr>
          <w:rFonts w:ascii="Times New Roman" w:hAnsi="Times New Roman" w:cs="Times New Roman"/>
          <w:sz w:val="24"/>
          <w:szCs w:val="24"/>
        </w:rPr>
        <w:t>-</w:t>
      </w:r>
      <w:r>
        <w:rPr>
          <w:rFonts w:ascii="Times New Roman" w:hAnsi="Times New Roman" w:cs="Times New Roman"/>
          <w:sz w:val="24"/>
          <w:szCs w:val="24"/>
        </w:rPr>
        <w:t xml:space="preserve">representational </w:t>
      </w:r>
      <w:r w:rsidR="00132EBF">
        <w:rPr>
          <w:rFonts w:ascii="Times New Roman" w:hAnsi="Times New Roman" w:cs="Times New Roman"/>
          <w:sz w:val="24"/>
          <w:szCs w:val="24"/>
        </w:rPr>
        <w:t>activity (</w:t>
      </w:r>
      <w:proofErr w:type="spellStart"/>
      <w:r w:rsidR="00132EBF">
        <w:rPr>
          <w:rFonts w:ascii="Times New Roman" w:hAnsi="Times New Roman" w:cs="Times New Roman"/>
          <w:sz w:val="24"/>
          <w:szCs w:val="24"/>
        </w:rPr>
        <w:t>Cantijoch</w:t>
      </w:r>
      <w:proofErr w:type="spellEnd"/>
      <w:r w:rsidR="00132EBF">
        <w:rPr>
          <w:rFonts w:ascii="Times New Roman" w:hAnsi="Times New Roman" w:cs="Times New Roman"/>
          <w:sz w:val="24"/>
          <w:szCs w:val="24"/>
        </w:rPr>
        <w:t xml:space="preserve"> 2012). The last profile, labeled as </w:t>
      </w:r>
      <w:r w:rsidR="00132EBF" w:rsidRPr="001D2D01">
        <w:rPr>
          <w:rFonts w:ascii="Times New Roman" w:hAnsi="Times New Roman" w:cs="Times New Roman"/>
          <w:i/>
          <w:sz w:val="24"/>
          <w:szCs w:val="24"/>
        </w:rPr>
        <w:t>institutional</w:t>
      </w:r>
      <w:r w:rsidR="00132EBF">
        <w:rPr>
          <w:rFonts w:ascii="Times New Roman" w:hAnsi="Times New Roman" w:cs="Times New Roman"/>
          <w:sz w:val="24"/>
          <w:szCs w:val="24"/>
        </w:rPr>
        <w:t xml:space="preserve">, </w:t>
      </w:r>
      <w:r w:rsidR="00704E4C">
        <w:rPr>
          <w:rFonts w:ascii="Times New Roman" w:hAnsi="Times New Roman" w:cs="Times New Roman"/>
          <w:sz w:val="24"/>
          <w:szCs w:val="24"/>
        </w:rPr>
        <w:t>characterizes a person who has</w:t>
      </w:r>
      <w:r>
        <w:rPr>
          <w:rFonts w:ascii="Times New Roman" w:hAnsi="Times New Roman" w:cs="Times New Roman"/>
          <w:sz w:val="24"/>
          <w:szCs w:val="24"/>
        </w:rPr>
        <w:t xml:space="preserve"> low </w:t>
      </w:r>
      <w:r w:rsidR="00880467">
        <w:rPr>
          <w:rFonts w:ascii="Times New Roman" w:hAnsi="Times New Roman" w:cs="Times New Roman"/>
          <w:sz w:val="24"/>
          <w:szCs w:val="24"/>
        </w:rPr>
        <w:t xml:space="preserve">levels of </w:t>
      </w:r>
      <w:r>
        <w:rPr>
          <w:rFonts w:ascii="Times New Roman" w:hAnsi="Times New Roman" w:cs="Times New Roman"/>
          <w:sz w:val="24"/>
          <w:szCs w:val="24"/>
        </w:rPr>
        <w:t xml:space="preserve">dissatisfaction with politics </w:t>
      </w:r>
      <w:r w:rsidR="001D2D01">
        <w:rPr>
          <w:rFonts w:ascii="Times New Roman" w:hAnsi="Times New Roman" w:cs="Times New Roman"/>
          <w:sz w:val="24"/>
          <w:szCs w:val="24"/>
        </w:rPr>
        <w:t>and</w:t>
      </w:r>
      <w:r>
        <w:rPr>
          <w:rFonts w:ascii="Times New Roman" w:hAnsi="Times New Roman" w:cs="Times New Roman"/>
          <w:sz w:val="24"/>
          <w:szCs w:val="24"/>
        </w:rPr>
        <w:t xml:space="preserve"> </w:t>
      </w:r>
      <w:r w:rsidR="00704E4C">
        <w:rPr>
          <w:rFonts w:ascii="Times New Roman" w:hAnsi="Times New Roman" w:cs="Times New Roman"/>
          <w:sz w:val="24"/>
          <w:szCs w:val="24"/>
        </w:rPr>
        <w:t>tends to participate</w:t>
      </w:r>
      <w:r>
        <w:rPr>
          <w:rFonts w:ascii="Times New Roman" w:hAnsi="Times New Roman" w:cs="Times New Roman"/>
          <w:sz w:val="24"/>
          <w:szCs w:val="24"/>
        </w:rPr>
        <w:t xml:space="preserve"> in traditional </w:t>
      </w:r>
      <w:r w:rsidR="00F6059F">
        <w:rPr>
          <w:rFonts w:ascii="Times New Roman" w:hAnsi="Times New Roman" w:cs="Times New Roman"/>
          <w:sz w:val="24"/>
          <w:szCs w:val="24"/>
        </w:rPr>
        <w:t>activities such as</w:t>
      </w:r>
      <w:r>
        <w:rPr>
          <w:rFonts w:ascii="Times New Roman" w:hAnsi="Times New Roman" w:cs="Times New Roman"/>
          <w:sz w:val="24"/>
          <w:szCs w:val="24"/>
        </w:rPr>
        <w:t xml:space="preserve"> voting</w:t>
      </w:r>
      <w:r w:rsidR="00704E4C">
        <w:rPr>
          <w:rFonts w:ascii="Times New Roman" w:hAnsi="Times New Roman" w:cs="Times New Roman"/>
          <w:sz w:val="24"/>
          <w:szCs w:val="24"/>
        </w:rPr>
        <w:t xml:space="preserve"> (</w:t>
      </w:r>
      <w:proofErr w:type="spellStart"/>
      <w:r w:rsidR="00704E4C">
        <w:rPr>
          <w:rFonts w:ascii="Times New Roman" w:hAnsi="Times New Roman" w:cs="Times New Roman"/>
          <w:sz w:val="24"/>
          <w:szCs w:val="24"/>
        </w:rPr>
        <w:t>Cantijoch</w:t>
      </w:r>
      <w:proofErr w:type="spellEnd"/>
      <w:r w:rsidR="00704E4C">
        <w:rPr>
          <w:rFonts w:ascii="Times New Roman" w:hAnsi="Times New Roman" w:cs="Times New Roman"/>
          <w:sz w:val="24"/>
          <w:szCs w:val="24"/>
        </w:rPr>
        <w:t xml:space="preserve"> 2012)</w:t>
      </w:r>
      <w:r>
        <w:rPr>
          <w:rFonts w:ascii="Times New Roman" w:hAnsi="Times New Roman" w:cs="Times New Roman"/>
          <w:sz w:val="24"/>
          <w:szCs w:val="24"/>
        </w:rPr>
        <w:t>. In ana</w:t>
      </w:r>
      <w:r w:rsidR="007D3D7E">
        <w:rPr>
          <w:rFonts w:ascii="Times New Roman" w:hAnsi="Times New Roman" w:cs="Times New Roman"/>
          <w:sz w:val="24"/>
          <w:szCs w:val="24"/>
        </w:rPr>
        <w:t xml:space="preserve">lyzing CIS’s 2007 Spanish data </w:t>
      </w:r>
      <w:r w:rsidR="001D2D01">
        <w:rPr>
          <w:rFonts w:ascii="Times New Roman" w:hAnsi="Times New Roman" w:cs="Times New Roman"/>
          <w:sz w:val="24"/>
          <w:szCs w:val="24"/>
        </w:rPr>
        <w:t>focused on ICT</w:t>
      </w:r>
      <w:r>
        <w:rPr>
          <w:rFonts w:ascii="Times New Roman" w:hAnsi="Times New Roman" w:cs="Times New Roman"/>
          <w:sz w:val="24"/>
          <w:szCs w:val="24"/>
        </w:rPr>
        <w:t xml:space="preserve"> use and political participation, </w:t>
      </w:r>
      <w:proofErr w:type="spellStart"/>
      <w:r>
        <w:rPr>
          <w:rFonts w:ascii="Times New Roman" w:hAnsi="Times New Roman" w:cs="Times New Roman"/>
          <w:sz w:val="24"/>
          <w:szCs w:val="24"/>
        </w:rPr>
        <w:t>Cantijoch</w:t>
      </w:r>
      <w:proofErr w:type="spellEnd"/>
      <w:r>
        <w:rPr>
          <w:rFonts w:ascii="Times New Roman" w:hAnsi="Times New Roman" w:cs="Times New Roman"/>
          <w:sz w:val="24"/>
          <w:szCs w:val="24"/>
        </w:rPr>
        <w:t xml:space="preserve"> finds that Internet </w:t>
      </w:r>
      <w:r w:rsidR="001D2D01">
        <w:rPr>
          <w:rFonts w:ascii="Times New Roman" w:hAnsi="Times New Roman" w:cs="Times New Roman"/>
          <w:sz w:val="24"/>
          <w:szCs w:val="24"/>
        </w:rPr>
        <w:t>utilization</w:t>
      </w:r>
      <w:r>
        <w:rPr>
          <w:rFonts w:ascii="Times New Roman" w:hAnsi="Times New Roman" w:cs="Times New Roman"/>
          <w:sz w:val="24"/>
          <w:szCs w:val="24"/>
        </w:rPr>
        <w:t xml:space="preserve"> has a positive mobilization effect on </w:t>
      </w:r>
      <w:r w:rsidR="00704E4C">
        <w:rPr>
          <w:rFonts w:ascii="Times New Roman" w:hAnsi="Times New Roman" w:cs="Times New Roman"/>
          <w:sz w:val="24"/>
          <w:szCs w:val="24"/>
        </w:rPr>
        <w:t>those that fall under the</w:t>
      </w:r>
      <w:r>
        <w:rPr>
          <w:rFonts w:ascii="Times New Roman" w:hAnsi="Times New Roman" w:cs="Times New Roman"/>
          <w:sz w:val="24"/>
          <w:szCs w:val="24"/>
        </w:rPr>
        <w:t xml:space="preserve"> cri</w:t>
      </w:r>
      <w:r w:rsidR="00704E4C">
        <w:rPr>
          <w:rFonts w:ascii="Times New Roman" w:hAnsi="Times New Roman" w:cs="Times New Roman"/>
          <w:sz w:val="24"/>
          <w:szCs w:val="24"/>
        </w:rPr>
        <w:t>tical and institutional profile (2012)</w:t>
      </w:r>
      <w:r w:rsidR="00DA19C5">
        <w:rPr>
          <w:rFonts w:ascii="Times New Roman" w:hAnsi="Times New Roman" w:cs="Times New Roman"/>
          <w:sz w:val="24"/>
          <w:szCs w:val="24"/>
        </w:rPr>
        <w:t>.</w:t>
      </w:r>
      <w:r w:rsidR="00704E4C">
        <w:rPr>
          <w:rFonts w:ascii="Times New Roman" w:hAnsi="Times New Roman" w:cs="Times New Roman"/>
          <w:sz w:val="24"/>
          <w:szCs w:val="24"/>
        </w:rPr>
        <w:t xml:space="preserve"> F</w:t>
      </w:r>
      <w:r w:rsidR="00A42BEC">
        <w:rPr>
          <w:rFonts w:ascii="Times New Roman" w:hAnsi="Times New Roman" w:cs="Times New Roman"/>
          <w:sz w:val="24"/>
          <w:szCs w:val="24"/>
        </w:rPr>
        <w:t>requent I</w:t>
      </w:r>
      <w:r>
        <w:rPr>
          <w:rFonts w:ascii="Times New Roman" w:hAnsi="Times New Roman" w:cs="Times New Roman"/>
          <w:sz w:val="24"/>
          <w:szCs w:val="24"/>
        </w:rPr>
        <w:t>nternet use by these individuals leads to highe</w:t>
      </w:r>
      <w:r w:rsidR="00704E4C">
        <w:rPr>
          <w:rFonts w:ascii="Times New Roman" w:hAnsi="Times New Roman" w:cs="Times New Roman"/>
          <w:sz w:val="24"/>
          <w:szCs w:val="24"/>
        </w:rPr>
        <w:t>r rates of</w:t>
      </w:r>
      <w:r>
        <w:rPr>
          <w:rFonts w:ascii="Times New Roman" w:hAnsi="Times New Roman" w:cs="Times New Roman"/>
          <w:sz w:val="24"/>
          <w:szCs w:val="24"/>
        </w:rPr>
        <w:t xml:space="preserve"> engagement in extra</w:t>
      </w:r>
      <w:r w:rsidR="00704E4C">
        <w:rPr>
          <w:rFonts w:ascii="Times New Roman" w:hAnsi="Times New Roman" w:cs="Times New Roman"/>
          <w:sz w:val="24"/>
          <w:szCs w:val="24"/>
        </w:rPr>
        <w:t>-</w:t>
      </w:r>
      <w:r>
        <w:rPr>
          <w:rFonts w:ascii="Times New Roman" w:hAnsi="Times New Roman" w:cs="Times New Roman"/>
          <w:sz w:val="24"/>
          <w:szCs w:val="24"/>
        </w:rPr>
        <w:t xml:space="preserve">representational forms of participation and not on </w:t>
      </w:r>
      <w:r w:rsidR="00552D31">
        <w:rPr>
          <w:rFonts w:ascii="Times New Roman" w:hAnsi="Times New Roman" w:cs="Times New Roman"/>
          <w:sz w:val="24"/>
          <w:szCs w:val="24"/>
        </w:rPr>
        <w:t>traditional forms</w:t>
      </w:r>
      <w:r>
        <w:rPr>
          <w:rFonts w:ascii="Times New Roman" w:hAnsi="Times New Roman" w:cs="Times New Roman"/>
          <w:sz w:val="24"/>
          <w:szCs w:val="24"/>
        </w:rPr>
        <w:t xml:space="preserve"> (</w:t>
      </w:r>
      <w:proofErr w:type="spellStart"/>
      <w:r w:rsidR="00704E4C">
        <w:rPr>
          <w:rFonts w:ascii="Times New Roman" w:hAnsi="Times New Roman" w:cs="Times New Roman"/>
          <w:sz w:val="24"/>
          <w:szCs w:val="24"/>
        </w:rPr>
        <w:t>Cantijoch</w:t>
      </w:r>
      <w:proofErr w:type="spellEnd"/>
      <w:r w:rsidR="00704E4C">
        <w:rPr>
          <w:rFonts w:ascii="Times New Roman" w:hAnsi="Times New Roman" w:cs="Times New Roman"/>
          <w:sz w:val="24"/>
          <w:szCs w:val="24"/>
        </w:rPr>
        <w:t xml:space="preserve"> </w:t>
      </w:r>
      <w:r>
        <w:rPr>
          <w:rFonts w:ascii="Times New Roman" w:hAnsi="Times New Roman" w:cs="Times New Roman"/>
          <w:sz w:val="24"/>
          <w:szCs w:val="24"/>
        </w:rPr>
        <w:t>2012</w:t>
      </w:r>
      <w:r w:rsidR="00704E4C">
        <w:rPr>
          <w:rFonts w:ascii="Times New Roman" w:hAnsi="Times New Roman" w:cs="Times New Roman"/>
          <w:sz w:val="24"/>
          <w:szCs w:val="24"/>
        </w:rPr>
        <w:t xml:space="preserve">). </w:t>
      </w:r>
      <w:r w:rsidR="00D94D39">
        <w:rPr>
          <w:rFonts w:ascii="Times New Roman" w:hAnsi="Times New Roman" w:cs="Times New Roman"/>
          <w:sz w:val="24"/>
          <w:szCs w:val="24"/>
        </w:rPr>
        <w:t xml:space="preserve">Dalton </w:t>
      </w:r>
      <w:r w:rsidR="00DA19C5">
        <w:rPr>
          <w:rFonts w:ascii="Times New Roman" w:hAnsi="Times New Roman" w:cs="Times New Roman"/>
          <w:sz w:val="24"/>
          <w:szCs w:val="24"/>
        </w:rPr>
        <w:t>concurrently</w:t>
      </w:r>
      <w:r w:rsidR="00D94D39">
        <w:rPr>
          <w:rFonts w:ascii="Times New Roman" w:hAnsi="Times New Roman" w:cs="Times New Roman"/>
          <w:sz w:val="24"/>
          <w:szCs w:val="24"/>
        </w:rPr>
        <w:t xml:space="preserve"> states that while electoral participation is low in many advance</w:t>
      </w:r>
      <w:r w:rsidR="00880467">
        <w:rPr>
          <w:rFonts w:ascii="Times New Roman" w:hAnsi="Times New Roman" w:cs="Times New Roman"/>
          <w:sz w:val="24"/>
          <w:szCs w:val="24"/>
        </w:rPr>
        <w:t xml:space="preserve">d </w:t>
      </w:r>
      <w:r w:rsidR="00D94D39">
        <w:rPr>
          <w:rFonts w:ascii="Times New Roman" w:hAnsi="Times New Roman" w:cs="Times New Roman"/>
          <w:sz w:val="24"/>
          <w:szCs w:val="24"/>
        </w:rPr>
        <w:t>industrial democracies, media consumption changes the forms in whi</w:t>
      </w:r>
      <w:r w:rsidR="008453AA">
        <w:rPr>
          <w:rFonts w:ascii="Times New Roman" w:hAnsi="Times New Roman" w:cs="Times New Roman"/>
          <w:sz w:val="24"/>
          <w:szCs w:val="24"/>
        </w:rPr>
        <w:t>ch citizens participate, heading</w:t>
      </w:r>
      <w:r w:rsidR="00D94D39">
        <w:rPr>
          <w:rFonts w:ascii="Times New Roman" w:hAnsi="Times New Roman" w:cs="Times New Roman"/>
          <w:sz w:val="24"/>
          <w:szCs w:val="24"/>
        </w:rPr>
        <w:t xml:space="preserve"> towards e</w:t>
      </w:r>
      <w:r w:rsidR="00A42BEC">
        <w:rPr>
          <w:rFonts w:ascii="Times New Roman" w:hAnsi="Times New Roman" w:cs="Times New Roman"/>
          <w:sz w:val="24"/>
          <w:szCs w:val="24"/>
        </w:rPr>
        <w:t>xtra</w:t>
      </w:r>
      <w:r w:rsidR="00D94D39">
        <w:rPr>
          <w:rFonts w:ascii="Times New Roman" w:hAnsi="Times New Roman" w:cs="Times New Roman"/>
          <w:sz w:val="24"/>
          <w:szCs w:val="24"/>
        </w:rPr>
        <w:t xml:space="preserve">-representational </w:t>
      </w:r>
      <w:r w:rsidR="00880467">
        <w:rPr>
          <w:rFonts w:ascii="Times New Roman" w:hAnsi="Times New Roman" w:cs="Times New Roman"/>
          <w:sz w:val="24"/>
          <w:szCs w:val="24"/>
        </w:rPr>
        <w:t>activity</w:t>
      </w:r>
      <w:r w:rsidR="00D94D39">
        <w:rPr>
          <w:rFonts w:ascii="Times New Roman" w:hAnsi="Times New Roman" w:cs="Times New Roman"/>
          <w:sz w:val="24"/>
          <w:szCs w:val="24"/>
        </w:rPr>
        <w:t xml:space="preserve"> (2008).</w:t>
      </w:r>
    </w:p>
    <w:p w14:paraId="304739FE" w14:textId="77777777" w:rsidR="00A90E78" w:rsidRDefault="0096020A" w:rsidP="00A068FB">
      <w:pPr>
        <w:autoSpaceDE w:val="0"/>
        <w:autoSpaceDN w:val="0"/>
        <w:adjustRightInd w:val="0"/>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Extending our analysis further to examine the Middle Eastern region, we see a much more apparent</w:t>
      </w:r>
      <w:r w:rsidR="00C00901">
        <w:rPr>
          <w:rFonts w:ascii="Times New Roman" w:hAnsi="Times New Roman" w:cs="Times New Roman"/>
          <w:sz w:val="24"/>
          <w:szCs w:val="24"/>
        </w:rPr>
        <w:t xml:space="preserve"> relationship between ICT</w:t>
      </w:r>
      <w:r w:rsidR="00D7506E">
        <w:rPr>
          <w:rFonts w:ascii="Times New Roman" w:hAnsi="Times New Roman" w:cs="Times New Roman"/>
          <w:sz w:val="24"/>
          <w:szCs w:val="24"/>
        </w:rPr>
        <w:t xml:space="preserve">s and protest activity. </w:t>
      </w:r>
      <w:proofErr w:type="spellStart"/>
      <w:r w:rsidR="00A068FB">
        <w:rPr>
          <w:rStyle w:val="additionalfields"/>
          <w:rFonts w:ascii="Times New Roman" w:hAnsi="Times New Roman" w:cs="Times New Roman"/>
          <w:sz w:val="24"/>
          <w:szCs w:val="24"/>
        </w:rPr>
        <w:t>Hussain</w:t>
      </w:r>
      <w:proofErr w:type="spellEnd"/>
      <w:r w:rsidR="00A068FB">
        <w:rPr>
          <w:rStyle w:val="additionalfields"/>
          <w:rFonts w:ascii="Times New Roman" w:hAnsi="Times New Roman" w:cs="Times New Roman"/>
          <w:sz w:val="24"/>
          <w:szCs w:val="24"/>
        </w:rPr>
        <w:t>, Howard,</w:t>
      </w:r>
      <w:r w:rsidR="00A068FB">
        <w:rPr>
          <w:rFonts w:ascii="Times New Roman" w:hAnsi="Times New Roman" w:cs="Times New Roman"/>
          <w:sz w:val="24"/>
          <w:szCs w:val="24"/>
        </w:rPr>
        <w:t xml:space="preserve"> </w:t>
      </w:r>
      <w:proofErr w:type="spellStart"/>
      <w:r w:rsidR="00F85DFF">
        <w:rPr>
          <w:rFonts w:ascii="Times New Roman" w:hAnsi="Times New Roman" w:cs="Times New Roman"/>
          <w:sz w:val="24"/>
          <w:szCs w:val="24"/>
        </w:rPr>
        <w:t>Miladi</w:t>
      </w:r>
      <w:proofErr w:type="spellEnd"/>
      <w:r w:rsidR="00A068FB">
        <w:rPr>
          <w:rFonts w:ascii="Times New Roman" w:hAnsi="Times New Roman" w:cs="Times New Roman"/>
          <w:sz w:val="24"/>
          <w:szCs w:val="24"/>
        </w:rPr>
        <w:t>,</w:t>
      </w:r>
      <w:r w:rsidR="00F85DFF">
        <w:rPr>
          <w:rFonts w:ascii="Times New Roman" w:hAnsi="Times New Roman" w:cs="Times New Roman"/>
          <w:sz w:val="24"/>
          <w:szCs w:val="24"/>
        </w:rPr>
        <w:t xml:space="preserve"> and </w:t>
      </w:r>
      <w:proofErr w:type="spellStart"/>
      <w:r w:rsidR="00F85DFF">
        <w:rPr>
          <w:rFonts w:ascii="Times New Roman" w:hAnsi="Times New Roman" w:cs="Times New Roman"/>
          <w:sz w:val="24"/>
          <w:szCs w:val="24"/>
        </w:rPr>
        <w:t>Stepanova</w:t>
      </w:r>
      <w:proofErr w:type="spellEnd"/>
      <w:r w:rsidR="00A068FB">
        <w:rPr>
          <w:rFonts w:ascii="Times New Roman" w:hAnsi="Times New Roman" w:cs="Times New Roman"/>
          <w:sz w:val="24"/>
          <w:szCs w:val="24"/>
        </w:rPr>
        <w:t>,</w:t>
      </w:r>
      <w:r w:rsidR="005C6086">
        <w:rPr>
          <w:rFonts w:ascii="Times New Roman" w:hAnsi="Times New Roman" w:cs="Times New Roman"/>
          <w:sz w:val="24"/>
          <w:szCs w:val="24"/>
        </w:rPr>
        <w:t xml:space="preserve"> </w:t>
      </w:r>
      <w:r w:rsidR="008453AA">
        <w:rPr>
          <w:rFonts w:ascii="Times New Roman" w:hAnsi="Times New Roman" w:cs="Times New Roman"/>
          <w:sz w:val="24"/>
          <w:szCs w:val="24"/>
        </w:rPr>
        <w:t>highlight the importance of</w:t>
      </w:r>
      <w:r w:rsidR="00F85DFF">
        <w:rPr>
          <w:rFonts w:ascii="Times New Roman" w:hAnsi="Times New Roman" w:cs="Times New Roman"/>
          <w:sz w:val="24"/>
          <w:szCs w:val="24"/>
        </w:rPr>
        <w:t xml:space="preserve"> ICTs in </w:t>
      </w:r>
      <w:r w:rsidR="007D3D7E">
        <w:rPr>
          <w:rFonts w:ascii="Times New Roman" w:hAnsi="Times New Roman" w:cs="Times New Roman"/>
          <w:sz w:val="24"/>
          <w:szCs w:val="24"/>
        </w:rPr>
        <w:t xml:space="preserve">allowing for </w:t>
      </w:r>
      <w:r w:rsidR="00F85DFF">
        <w:rPr>
          <w:rFonts w:ascii="Times New Roman" w:hAnsi="Times New Roman" w:cs="Times New Roman"/>
          <w:sz w:val="24"/>
          <w:szCs w:val="24"/>
        </w:rPr>
        <w:t xml:space="preserve">the </w:t>
      </w:r>
      <w:r w:rsidR="00EE2536">
        <w:rPr>
          <w:rFonts w:ascii="Times New Roman" w:hAnsi="Times New Roman" w:cs="Times New Roman"/>
          <w:sz w:val="24"/>
          <w:szCs w:val="24"/>
        </w:rPr>
        <w:t xml:space="preserve">rapid </w:t>
      </w:r>
      <w:r w:rsidR="00F85DFF">
        <w:rPr>
          <w:rFonts w:ascii="Times New Roman" w:hAnsi="Times New Roman" w:cs="Times New Roman"/>
          <w:sz w:val="24"/>
          <w:szCs w:val="24"/>
        </w:rPr>
        <w:t>diffusion of information and organizational efforts that propelled the instigation of the Arab Spring (</w:t>
      </w:r>
      <w:r w:rsidR="00A068FB">
        <w:rPr>
          <w:rFonts w:ascii="Times New Roman" w:hAnsi="Times New Roman" w:cs="Times New Roman"/>
          <w:sz w:val="24"/>
          <w:szCs w:val="24"/>
        </w:rPr>
        <w:t xml:space="preserve">2012; </w:t>
      </w:r>
      <w:r w:rsidR="00F85DFF">
        <w:rPr>
          <w:rFonts w:ascii="Times New Roman" w:hAnsi="Times New Roman" w:cs="Times New Roman"/>
          <w:sz w:val="24"/>
          <w:szCs w:val="24"/>
        </w:rPr>
        <w:t>2011; 2011). Online social networks such as Facebook</w:t>
      </w:r>
      <w:r w:rsidR="00D7506E">
        <w:rPr>
          <w:rFonts w:ascii="Times New Roman" w:hAnsi="Times New Roman" w:cs="Times New Roman"/>
          <w:sz w:val="24"/>
          <w:szCs w:val="24"/>
        </w:rPr>
        <w:t xml:space="preserve"> and Twitter were crucial in</w:t>
      </w:r>
      <w:r w:rsidR="00F85DFF">
        <w:rPr>
          <w:rFonts w:ascii="Times New Roman" w:hAnsi="Times New Roman" w:cs="Times New Roman"/>
          <w:sz w:val="24"/>
          <w:szCs w:val="24"/>
        </w:rPr>
        <w:t xml:space="preserve"> sparking the wave of protests that led to the overthrow of the Tunisian and Egyptian regimes</w:t>
      </w:r>
      <w:r w:rsidR="00D7506E">
        <w:rPr>
          <w:rFonts w:ascii="Times New Roman" w:hAnsi="Times New Roman" w:cs="Times New Roman"/>
          <w:sz w:val="24"/>
          <w:szCs w:val="24"/>
        </w:rPr>
        <w:t>,</w:t>
      </w:r>
      <w:r w:rsidR="00F73BD5">
        <w:rPr>
          <w:rFonts w:ascii="Times New Roman" w:hAnsi="Times New Roman" w:cs="Times New Roman"/>
          <w:sz w:val="24"/>
          <w:szCs w:val="24"/>
        </w:rPr>
        <w:t xml:space="preserve"> as </w:t>
      </w:r>
      <w:r w:rsidR="00C00901">
        <w:rPr>
          <w:rFonts w:ascii="Times New Roman" w:hAnsi="Times New Roman" w:cs="Times New Roman"/>
          <w:sz w:val="24"/>
          <w:szCs w:val="24"/>
        </w:rPr>
        <w:t>these networks</w:t>
      </w:r>
      <w:r w:rsidR="00F73BD5">
        <w:rPr>
          <w:rFonts w:ascii="Times New Roman" w:hAnsi="Times New Roman" w:cs="Times New Roman"/>
          <w:sz w:val="24"/>
          <w:szCs w:val="24"/>
        </w:rPr>
        <w:t xml:space="preserve"> created spaces in which events could be publicized and escape censorship</w:t>
      </w:r>
      <w:r w:rsidR="00F85DFF">
        <w:rPr>
          <w:rFonts w:ascii="Times New Roman" w:hAnsi="Times New Roman" w:cs="Times New Roman"/>
          <w:sz w:val="24"/>
          <w:szCs w:val="24"/>
        </w:rPr>
        <w:t xml:space="preserve"> (</w:t>
      </w:r>
      <w:proofErr w:type="spellStart"/>
      <w:r w:rsidR="008453AA">
        <w:rPr>
          <w:rFonts w:ascii="Times New Roman" w:hAnsi="Times New Roman" w:cs="Times New Roman"/>
          <w:sz w:val="24"/>
          <w:szCs w:val="24"/>
        </w:rPr>
        <w:t>Miladi</w:t>
      </w:r>
      <w:proofErr w:type="spellEnd"/>
      <w:r w:rsidR="008453AA">
        <w:rPr>
          <w:rFonts w:ascii="Times New Roman" w:hAnsi="Times New Roman" w:cs="Times New Roman"/>
          <w:sz w:val="24"/>
          <w:szCs w:val="24"/>
        </w:rPr>
        <w:t xml:space="preserve"> 2011; </w:t>
      </w:r>
      <w:proofErr w:type="spellStart"/>
      <w:r w:rsidR="00F85DFF">
        <w:rPr>
          <w:rFonts w:ascii="Times New Roman" w:hAnsi="Times New Roman" w:cs="Times New Roman"/>
          <w:sz w:val="24"/>
          <w:szCs w:val="24"/>
        </w:rPr>
        <w:lastRenderedPageBreak/>
        <w:t>Stepanova</w:t>
      </w:r>
      <w:proofErr w:type="spellEnd"/>
      <w:r w:rsidR="00F85DFF">
        <w:rPr>
          <w:rFonts w:ascii="Times New Roman" w:hAnsi="Times New Roman" w:cs="Times New Roman"/>
          <w:sz w:val="24"/>
          <w:szCs w:val="24"/>
        </w:rPr>
        <w:t xml:space="preserve"> 2011).</w:t>
      </w:r>
      <w:r w:rsidR="00D7506E">
        <w:rPr>
          <w:rFonts w:ascii="Times New Roman" w:hAnsi="Times New Roman" w:cs="Times New Roman"/>
          <w:sz w:val="24"/>
          <w:szCs w:val="24"/>
        </w:rPr>
        <w:t xml:space="preserve"> </w:t>
      </w:r>
      <w:proofErr w:type="spellStart"/>
      <w:r w:rsidR="00912067">
        <w:rPr>
          <w:rFonts w:ascii="Times New Roman" w:hAnsi="Times New Roman" w:cs="Times New Roman"/>
          <w:sz w:val="24"/>
          <w:szCs w:val="24"/>
        </w:rPr>
        <w:t>Ste</w:t>
      </w:r>
      <w:r w:rsidR="00C00901">
        <w:rPr>
          <w:rFonts w:ascii="Times New Roman" w:hAnsi="Times New Roman" w:cs="Times New Roman"/>
          <w:sz w:val="24"/>
          <w:szCs w:val="24"/>
        </w:rPr>
        <w:t>panova</w:t>
      </w:r>
      <w:proofErr w:type="spellEnd"/>
      <w:r w:rsidR="00C00901">
        <w:rPr>
          <w:rFonts w:ascii="Times New Roman" w:hAnsi="Times New Roman" w:cs="Times New Roman"/>
          <w:sz w:val="24"/>
          <w:szCs w:val="24"/>
        </w:rPr>
        <w:t xml:space="preserve"> and </w:t>
      </w:r>
      <w:proofErr w:type="spellStart"/>
      <w:r w:rsidR="00C00901">
        <w:rPr>
          <w:rFonts w:ascii="Times New Roman" w:hAnsi="Times New Roman" w:cs="Times New Roman"/>
          <w:sz w:val="24"/>
          <w:szCs w:val="24"/>
        </w:rPr>
        <w:t>Miladi</w:t>
      </w:r>
      <w:proofErr w:type="spellEnd"/>
      <w:r w:rsidR="00C00901">
        <w:rPr>
          <w:rFonts w:ascii="Times New Roman" w:hAnsi="Times New Roman" w:cs="Times New Roman"/>
          <w:sz w:val="24"/>
          <w:szCs w:val="24"/>
        </w:rPr>
        <w:t xml:space="preserve"> importantly</w:t>
      </w:r>
      <w:r w:rsidR="00F73BD5">
        <w:rPr>
          <w:rFonts w:ascii="Times New Roman" w:hAnsi="Times New Roman" w:cs="Times New Roman"/>
          <w:sz w:val="24"/>
          <w:szCs w:val="24"/>
        </w:rPr>
        <w:t xml:space="preserve"> </w:t>
      </w:r>
      <w:r w:rsidR="00C00901">
        <w:rPr>
          <w:rFonts w:ascii="Times New Roman" w:hAnsi="Times New Roman" w:cs="Times New Roman"/>
          <w:sz w:val="24"/>
          <w:szCs w:val="24"/>
        </w:rPr>
        <w:t>emphasize</w:t>
      </w:r>
      <w:r w:rsidR="00D7506E">
        <w:rPr>
          <w:rFonts w:ascii="Times New Roman" w:hAnsi="Times New Roman" w:cs="Times New Roman"/>
          <w:sz w:val="24"/>
          <w:szCs w:val="24"/>
        </w:rPr>
        <w:t xml:space="preserve"> that</w:t>
      </w:r>
      <w:r w:rsidR="00F85DFF">
        <w:rPr>
          <w:rFonts w:ascii="Times New Roman" w:hAnsi="Times New Roman" w:cs="Times New Roman"/>
          <w:sz w:val="24"/>
          <w:szCs w:val="24"/>
        </w:rPr>
        <w:t xml:space="preserve"> the soci</w:t>
      </w:r>
      <w:r w:rsidR="00D7506E">
        <w:rPr>
          <w:rFonts w:ascii="Times New Roman" w:hAnsi="Times New Roman" w:cs="Times New Roman"/>
          <w:sz w:val="24"/>
          <w:szCs w:val="24"/>
        </w:rPr>
        <w:t>oeconomic factors of the region</w:t>
      </w:r>
      <w:r w:rsidR="00F85DFF">
        <w:rPr>
          <w:rFonts w:ascii="Times New Roman" w:hAnsi="Times New Roman" w:cs="Times New Roman"/>
          <w:sz w:val="24"/>
          <w:szCs w:val="24"/>
        </w:rPr>
        <w:t xml:space="preserve"> </w:t>
      </w:r>
      <w:r w:rsidR="00C00901">
        <w:rPr>
          <w:rFonts w:ascii="Times New Roman" w:hAnsi="Times New Roman" w:cs="Times New Roman"/>
          <w:sz w:val="24"/>
          <w:szCs w:val="24"/>
        </w:rPr>
        <w:t xml:space="preserve">could </w:t>
      </w:r>
      <w:r w:rsidR="00D7506E">
        <w:rPr>
          <w:rFonts w:ascii="Times New Roman" w:hAnsi="Times New Roman" w:cs="Times New Roman"/>
          <w:sz w:val="24"/>
          <w:szCs w:val="24"/>
        </w:rPr>
        <w:t>predict the occurrence of</w:t>
      </w:r>
      <w:r w:rsidR="00F85DFF">
        <w:rPr>
          <w:rFonts w:ascii="Times New Roman" w:hAnsi="Times New Roman" w:cs="Times New Roman"/>
          <w:sz w:val="24"/>
          <w:szCs w:val="24"/>
        </w:rPr>
        <w:t xml:space="preserve"> this upheaval, however,</w:t>
      </w:r>
      <w:r w:rsidR="00D7506E">
        <w:rPr>
          <w:rFonts w:ascii="Times New Roman" w:hAnsi="Times New Roman" w:cs="Times New Roman"/>
          <w:sz w:val="24"/>
          <w:szCs w:val="24"/>
        </w:rPr>
        <w:t xml:space="preserve"> </w:t>
      </w:r>
      <w:r w:rsidR="00C00901">
        <w:rPr>
          <w:rFonts w:ascii="Times New Roman" w:hAnsi="Times New Roman" w:cs="Times New Roman"/>
          <w:sz w:val="24"/>
          <w:szCs w:val="24"/>
        </w:rPr>
        <w:t>these scholars</w:t>
      </w:r>
      <w:r w:rsidR="00D7506E">
        <w:rPr>
          <w:rFonts w:ascii="Times New Roman" w:hAnsi="Times New Roman" w:cs="Times New Roman"/>
          <w:sz w:val="24"/>
          <w:szCs w:val="24"/>
        </w:rPr>
        <w:t xml:space="preserve"> also recognize the fact that</w:t>
      </w:r>
      <w:r w:rsidR="008453AA">
        <w:rPr>
          <w:rFonts w:ascii="Times New Roman" w:hAnsi="Times New Roman" w:cs="Times New Roman"/>
          <w:sz w:val="24"/>
          <w:szCs w:val="24"/>
        </w:rPr>
        <w:t xml:space="preserve"> ICT</w:t>
      </w:r>
      <w:r w:rsidR="00F85DFF">
        <w:rPr>
          <w:rFonts w:ascii="Times New Roman" w:hAnsi="Times New Roman" w:cs="Times New Roman"/>
          <w:sz w:val="24"/>
          <w:szCs w:val="24"/>
        </w:rPr>
        <w:t>s were responsible for allowing these events to take place sooner than expected (</w:t>
      </w:r>
      <w:r w:rsidR="00C00901">
        <w:rPr>
          <w:rFonts w:ascii="Times New Roman" w:hAnsi="Times New Roman" w:cs="Times New Roman"/>
          <w:sz w:val="24"/>
          <w:szCs w:val="24"/>
        </w:rPr>
        <w:t xml:space="preserve">2011; </w:t>
      </w:r>
      <w:r w:rsidR="00F73BD5">
        <w:rPr>
          <w:rFonts w:ascii="Times New Roman" w:hAnsi="Times New Roman" w:cs="Times New Roman"/>
          <w:sz w:val="24"/>
          <w:szCs w:val="24"/>
        </w:rPr>
        <w:t>2011</w:t>
      </w:r>
      <w:r w:rsidR="00F85DFF">
        <w:rPr>
          <w:rFonts w:ascii="Times New Roman" w:hAnsi="Times New Roman" w:cs="Times New Roman"/>
          <w:sz w:val="24"/>
          <w:szCs w:val="24"/>
        </w:rPr>
        <w:t xml:space="preserve">). </w:t>
      </w:r>
      <w:proofErr w:type="spellStart"/>
      <w:r w:rsidR="00F85DFF">
        <w:rPr>
          <w:rFonts w:ascii="Times New Roman" w:hAnsi="Times New Roman" w:cs="Times New Roman"/>
          <w:sz w:val="24"/>
          <w:szCs w:val="24"/>
        </w:rPr>
        <w:t>Stepanova</w:t>
      </w:r>
      <w:proofErr w:type="spellEnd"/>
      <w:r w:rsidR="00F85DFF">
        <w:rPr>
          <w:rFonts w:ascii="Times New Roman" w:hAnsi="Times New Roman" w:cs="Times New Roman"/>
          <w:sz w:val="24"/>
          <w:szCs w:val="24"/>
        </w:rPr>
        <w:t xml:space="preserve"> additionally addresses </w:t>
      </w:r>
      <w:r w:rsidR="00D7506E">
        <w:rPr>
          <w:rFonts w:ascii="Times New Roman" w:hAnsi="Times New Roman" w:cs="Times New Roman"/>
          <w:sz w:val="24"/>
          <w:szCs w:val="24"/>
        </w:rPr>
        <w:t>the fact that</w:t>
      </w:r>
      <w:r w:rsidR="00F85DFF">
        <w:rPr>
          <w:rFonts w:ascii="Times New Roman" w:hAnsi="Times New Roman" w:cs="Times New Roman"/>
          <w:sz w:val="24"/>
          <w:szCs w:val="24"/>
        </w:rPr>
        <w:t xml:space="preserve"> ICTs had become available to a large sector of the population</w:t>
      </w:r>
      <w:r w:rsidR="00912067">
        <w:rPr>
          <w:rFonts w:ascii="Times New Roman" w:hAnsi="Times New Roman" w:cs="Times New Roman"/>
          <w:sz w:val="24"/>
          <w:szCs w:val="24"/>
        </w:rPr>
        <w:t>:</w:t>
      </w:r>
      <w:r w:rsidR="00D7506E">
        <w:rPr>
          <w:rFonts w:ascii="Times New Roman" w:hAnsi="Times New Roman" w:cs="Times New Roman"/>
          <w:sz w:val="24"/>
          <w:szCs w:val="24"/>
        </w:rPr>
        <w:t xml:space="preserve"> from 2000 to 2010, Egypt</w:t>
      </w:r>
      <w:r w:rsidR="00F85DFF">
        <w:rPr>
          <w:rFonts w:ascii="Times New Roman" w:hAnsi="Times New Roman" w:cs="Times New Roman"/>
          <w:sz w:val="24"/>
          <w:szCs w:val="24"/>
        </w:rPr>
        <w:t xml:space="preserve"> saw a 3,697 percent increase in</w:t>
      </w:r>
      <w:r w:rsidR="00E76C5E">
        <w:rPr>
          <w:rFonts w:ascii="Times New Roman" w:hAnsi="Times New Roman" w:cs="Times New Roman"/>
          <w:sz w:val="24"/>
          <w:szCs w:val="24"/>
        </w:rPr>
        <w:t xml:space="preserve"> the amount of</w:t>
      </w:r>
      <w:r w:rsidR="008453AA">
        <w:rPr>
          <w:rFonts w:ascii="Times New Roman" w:hAnsi="Times New Roman" w:cs="Times New Roman"/>
          <w:sz w:val="24"/>
          <w:szCs w:val="24"/>
        </w:rPr>
        <w:t xml:space="preserve"> I</w:t>
      </w:r>
      <w:r w:rsidR="00F85DFF">
        <w:rPr>
          <w:rFonts w:ascii="Times New Roman" w:hAnsi="Times New Roman" w:cs="Times New Roman"/>
          <w:sz w:val="24"/>
          <w:szCs w:val="24"/>
        </w:rPr>
        <w:t>nternet users</w:t>
      </w:r>
      <w:r w:rsidR="00E76C5E">
        <w:rPr>
          <w:rFonts w:ascii="Times New Roman" w:hAnsi="Times New Roman" w:cs="Times New Roman"/>
          <w:sz w:val="24"/>
          <w:szCs w:val="24"/>
        </w:rPr>
        <w:t xml:space="preserve"> (2011)</w:t>
      </w:r>
      <w:r w:rsidR="00F85DFF">
        <w:rPr>
          <w:rFonts w:ascii="Times New Roman" w:hAnsi="Times New Roman" w:cs="Times New Roman"/>
          <w:sz w:val="24"/>
          <w:szCs w:val="24"/>
        </w:rPr>
        <w:t xml:space="preserve">. </w:t>
      </w:r>
      <w:proofErr w:type="spellStart"/>
      <w:r w:rsidR="00F85DFF">
        <w:rPr>
          <w:rFonts w:ascii="Times New Roman" w:hAnsi="Times New Roman" w:cs="Times New Roman"/>
          <w:sz w:val="24"/>
          <w:szCs w:val="24"/>
        </w:rPr>
        <w:t>Stepanova</w:t>
      </w:r>
      <w:proofErr w:type="spellEnd"/>
      <w:r w:rsidR="00F85DFF">
        <w:rPr>
          <w:rFonts w:ascii="Times New Roman" w:hAnsi="Times New Roman" w:cs="Times New Roman"/>
          <w:sz w:val="24"/>
          <w:szCs w:val="24"/>
        </w:rPr>
        <w:t xml:space="preserve"> </w:t>
      </w:r>
      <w:r w:rsidR="00F73BD5">
        <w:rPr>
          <w:rFonts w:ascii="Times New Roman" w:hAnsi="Times New Roman" w:cs="Times New Roman"/>
          <w:sz w:val="24"/>
          <w:szCs w:val="24"/>
        </w:rPr>
        <w:t xml:space="preserve">and </w:t>
      </w:r>
      <w:proofErr w:type="spellStart"/>
      <w:r w:rsidR="00F73BD5">
        <w:rPr>
          <w:rFonts w:ascii="Times New Roman" w:hAnsi="Times New Roman" w:cs="Times New Roman"/>
          <w:sz w:val="24"/>
          <w:szCs w:val="24"/>
        </w:rPr>
        <w:t>Miladi</w:t>
      </w:r>
      <w:proofErr w:type="spellEnd"/>
      <w:r w:rsidR="00F73BD5">
        <w:rPr>
          <w:rFonts w:ascii="Times New Roman" w:hAnsi="Times New Roman" w:cs="Times New Roman"/>
          <w:sz w:val="24"/>
          <w:szCs w:val="24"/>
        </w:rPr>
        <w:t xml:space="preserve"> highlight</w:t>
      </w:r>
      <w:r w:rsidR="00F85DFF">
        <w:rPr>
          <w:rFonts w:ascii="Times New Roman" w:hAnsi="Times New Roman" w:cs="Times New Roman"/>
          <w:sz w:val="24"/>
          <w:szCs w:val="24"/>
        </w:rPr>
        <w:t xml:space="preserve"> the specificity of this </w:t>
      </w:r>
      <w:r w:rsidR="00E76C5E">
        <w:rPr>
          <w:rFonts w:ascii="Times New Roman" w:hAnsi="Times New Roman" w:cs="Times New Roman"/>
          <w:sz w:val="24"/>
          <w:szCs w:val="24"/>
        </w:rPr>
        <w:t>context: the</w:t>
      </w:r>
      <w:r w:rsidR="00F73BD5">
        <w:rPr>
          <w:rFonts w:ascii="Times New Roman" w:hAnsi="Times New Roman" w:cs="Times New Roman"/>
          <w:sz w:val="24"/>
          <w:szCs w:val="24"/>
        </w:rPr>
        <w:t xml:space="preserve"> combination</w:t>
      </w:r>
      <w:r w:rsidR="00F85DFF">
        <w:rPr>
          <w:rFonts w:ascii="Times New Roman" w:hAnsi="Times New Roman" w:cs="Times New Roman"/>
          <w:sz w:val="24"/>
          <w:szCs w:val="24"/>
        </w:rPr>
        <w:t xml:space="preserve"> of</w:t>
      </w:r>
      <w:r w:rsidR="00F73BD5">
        <w:rPr>
          <w:rFonts w:ascii="Times New Roman" w:hAnsi="Times New Roman" w:cs="Times New Roman"/>
          <w:sz w:val="24"/>
          <w:szCs w:val="24"/>
        </w:rPr>
        <w:t xml:space="preserve"> a surge in</w:t>
      </w:r>
      <w:r w:rsidR="008453AA">
        <w:rPr>
          <w:rFonts w:ascii="Times New Roman" w:hAnsi="Times New Roman" w:cs="Times New Roman"/>
          <w:sz w:val="24"/>
          <w:szCs w:val="24"/>
        </w:rPr>
        <w:t xml:space="preserve"> I</w:t>
      </w:r>
      <w:r w:rsidR="00F85DFF">
        <w:rPr>
          <w:rFonts w:ascii="Times New Roman" w:hAnsi="Times New Roman" w:cs="Times New Roman"/>
          <w:sz w:val="24"/>
          <w:szCs w:val="24"/>
        </w:rPr>
        <w:t>nternet access</w:t>
      </w:r>
      <w:r w:rsidR="00EE2536">
        <w:rPr>
          <w:rFonts w:ascii="Times New Roman" w:hAnsi="Times New Roman" w:cs="Times New Roman"/>
          <w:sz w:val="24"/>
          <w:szCs w:val="24"/>
        </w:rPr>
        <w:t>,</w:t>
      </w:r>
      <w:r w:rsidR="00F85DFF">
        <w:rPr>
          <w:rFonts w:ascii="Times New Roman" w:hAnsi="Times New Roman" w:cs="Times New Roman"/>
          <w:sz w:val="24"/>
          <w:szCs w:val="24"/>
        </w:rPr>
        <w:t xml:space="preserve"> political instability</w:t>
      </w:r>
      <w:r w:rsidR="00EE2536">
        <w:rPr>
          <w:rFonts w:ascii="Times New Roman" w:hAnsi="Times New Roman" w:cs="Times New Roman"/>
          <w:sz w:val="24"/>
          <w:szCs w:val="24"/>
        </w:rPr>
        <w:t>,</w:t>
      </w:r>
      <w:r w:rsidR="00F73BD5">
        <w:rPr>
          <w:rFonts w:ascii="Times New Roman" w:hAnsi="Times New Roman" w:cs="Times New Roman"/>
          <w:sz w:val="24"/>
          <w:szCs w:val="24"/>
        </w:rPr>
        <w:t xml:space="preserve"> </w:t>
      </w:r>
      <w:r w:rsidR="00EE2536">
        <w:rPr>
          <w:rFonts w:ascii="Times New Roman" w:hAnsi="Times New Roman" w:cs="Times New Roman"/>
          <w:sz w:val="24"/>
          <w:szCs w:val="24"/>
        </w:rPr>
        <w:t>public alienation from government</w:t>
      </w:r>
      <w:r w:rsidR="00F73BD5">
        <w:rPr>
          <w:rFonts w:ascii="Times New Roman" w:hAnsi="Times New Roman" w:cs="Times New Roman"/>
          <w:sz w:val="24"/>
          <w:szCs w:val="24"/>
        </w:rPr>
        <w:t>, and</w:t>
      </w:r>
      <w:r w:rsidR="00E76C5E">
        <w:rPr>
          <w:rFonts w:ascii="Times New Roman" w:hAnsi="Times New Roman" w:cs="Times New Roman"/>
          <w:sz w:val="24"/>
          <w:szCs w:val="24"/>
        </w:rPr>
        <w:t xml:space="preserve"> years of</w:t>
      </w:r>
      <w:r w:rsidR="00F73BD5">
        <w:rPr>
          <w:rFonts w:ascii="Times New Roman" w:hAnsi="Times New Roman" w:cs="Times New Roman"/>
          <w:sz w:val="24"/>
          <w:szCs w:val="24"/>
        </w:rPr>
        <w:t xml:space="preserve"> political oppression</w:t>
      </w:r>
      <w:r w:rsidR="00F85DFF">
        <w:rPr>
          <w:rFonts w:ascii="Times New Roman" w:hAnsi="Times New Roman" w:cs="Times New Roman"/>
          <w:sz w:val="24"/>
          <w:szCs w:val="24"/>
        </w:rPr>
        <w:t xml:space="preserve"> </w:t>
      </w:r>
      <w:r w:rsidR="00E76C5E">
        <w:rPr>
          <w:rFonts w:ascii="Times New Roman" w:hAnsi="Times New Roman" w:cs="Times New Roman"/>
          <w:sz w:val="24"/>
          <w:szCs w:val="24"/>
        </w:rPr>
        <w:t>demonstrate</w:t>
      </w:r>
      <w:r w:rsidR="00F85DFF">
        <w:rPr>
          <w:rFonts w:ascii="Times New Roman" w:hAnsi="Times New Roman" w:cs="Times New Roman"/>
          <w:sz w:val="24"/>
          <w:szCs w:val="24"/>
        </w:rPr>
        <w:t xml:space="preserve"> that the</w:t>
      </w:r>
      <w:r w:rsidR="00E76C5E">
        <w:rPr>
          <w:rFonts w:ascii="Times New Roman" w:hAnsi="Times New Roman" w:cs="Times New Roman"/>
          <w:sz w:val="24"/>
          <w:szCs w:val="24"/>
        </w:rPr>
        <w:t xml:space="preserve"> overarching</w:t>
      </w:r>
      <w:r w:rsidR="00F85DFF">
        <w:rPr>
          <w:rFonts w:ascii="Times New Roman" w:hAnsi="Times New Roman" w:cs="Times New Roman"/>
          <w:sz w:val="24"/>
          <w:szCs w:val="24"/>
        </w:rPr>
        <w:t xml:space="preserve"> context contributed to the </w:t>
      </w:r>
      <w:r w:rsidR="00E76C5E">
        <w:rPr>
          <w:rFonts w:ascii="Times New Roman" w:hAnsi="Times New Roman" w:cs="Times New Roman"/>
          <w:sz w:val="24"/>
          <w:szCs w:val="24"/>
        </w:rPr>
        <w:t xml:space="preserve">creation of a </w:t>
      </w:r>
      <w:r w:rsidR="00F85DFF">
        <w:rPr>
          <w:rFonts w:ascii="Times New Roman" w:hAnsi="Times New Roman" w:cs="Times New Roman"/>
          <w:sz w:val="24"/>
          <w:szCs w:val="24"/>
        </w:rPr>
        <w:t xml:space="preserve">powerful relationship between Internet use and protest </w:t>
      </w:r>
      <w:r w:rsidR="00CE19BB">
        <w:rPr>
          <w:rFonts w:ascii="Times New Roman" w:hAnsi="Times New Roman" w:cs="Times New Roman"/>
          <w:sz w:val="24"/>
          <w:szCs w:val="24"/>
        </w:rPr>
        <w:t>activity</w:t>
      </w:r>
      <w:r w:rsidR="00F73BD5">
        <w:rPr>
          <w:rFonts w:ascii="Times New Roman" w:hAnsi="Times New Roman" w:cs="Times New Roman"/>
          <w:sz w:val="24"/>
          <w:szCs w:val="24"/>
        </w:rPr>
        <w:t xml:space="preserve"> (2011)</w:t>
      </w:r>
      <w:r w:rsidR="0004351C">
        <w:rPr>
          <w:rFonts w:ascii="Times New Roman" w:hAnsi="Times New Roman" w:cs="Times New Roman"/>
          <w:sz w:val="24"/>
          <w:szCs w:val="24"/>
        </w:rPr>
        <w:t>.</w:t>
      </w:r>
      <w:r w:rsidR="00F85DFF">
        <w:rPr>
          <w:rFonts w:ascii="Times New Roman" w:hAnsi="Times New Roman" w:cs="Times New Roman"/>
          <w:sz w:val="24"/>
          <w:szCs w:val="24"/>
        </w:rPr>
        <w:t xml:space="preserve"> </w:t>
      </w:r>
      <w:proofErr w:type="spellStart"/>
      <w:r w:rsidR="00EE2536">
        <w:rPr>
          <w:rFonts w:ascii="Times New Roman" w:hAnsi="Times New Roman" w:cs="Times New Roman"/>
          <w:sz w:val="24"/>
          <w:szCs w:val="24"/>
        </w:rPr>
        <w:t>Stepanova</w:t>
      </w:r>
      <w:proofErr w:type="spellEnd"/>
      <w:r w:rsidR="00EE2536">
        <w:rPr>
          <w:rFonts w:ascii="Times New Roman" w:hAnsi="Times New Roman" w:cs="Times New Roman"/>
          <w:sz w:val="24"/>
          <w:szCs w:val="24"/>
        </w:rPr>
        <w:t xml:space="preserve"> </w:t>
      </w:r>
      <w:r w:rsidR="0004351C">
        <w:rPr>
          <w:rFonts w:ascii="Times New Roman" w:hAnsi="Times New Roman" w:cs="Times New Roman"/>
          <w:sz w:val="24"/>
          <w:szCs w:val="24"/>
        </w:rPr>
        <w:t>also</w:t>
      </w:r>
      <w:r w:rsidR="00EE2536">
        <w:rPr>
          <w:rFonts w:ascii="Times New Roman" w:hAnsi="Times New Roman" w:cs="Times New Roman"/>
          <w:sz w:val="24"/>
          <w:szCs w:val="24"/>
        </w:rPr>
        <w:t xml:space="preserve"> </w:t>
      </w:r>
      <w:r w:rsidR="00E76C5E">
        <w:rPr>
          <w:rFonts w:ascii="Times New Roman" w:hAnsi="Times New Roman" w:cs="Times New Roman"/>
          <w:sz w:val="24"/>
          <w:szCs w:val="24"/>
        </w:rPr>
        <w:t>mentions</w:t>
      </w:r>
      <w:r w:rsidR="00EE2536">
        <w:rPr>
          <w:rFonts w:ascii="Times New Roman" w:hAnsi="Times New Roman" w:cs="Times New Roman"/>
          <w:sz w:val="24"/>
          <w:szCs w:val="24"/>
        </w:rPr>
        <w:t xml:space="preserve"> that in the case of Tunisia and Egypt, Internet use contributed to nonviolent forms of protest activity</w:t>
      </w:r>
      <w:r w:rsidR="00E76C5E">
        <w:rPr>
          <w:rFonts w:ascii="Times New Roman" w:hAnsi="Times New Roman" w:cs="Times New Roman"/>
          <w:sz w:val="24"/>
          <w:szCs w:val="24"/>
        </w:rPr>
        <w:t xml:space="preserve"> (2011). She</w:t>
      </w:r>
      <w:r w:rsidR="00EE2536">
        <w:rPr>
          <w:rFonts w:ascii="Times New Roman" w:hAnsi="Times New Roman" w:cs="Times New Roman"/>
          <w:sz w:val="24"/>
          <w:szCs w:val="24"/>
        </w:rPr>
        <w:t xml:space="preserve"> compares this to the situation in Libya and Yemen</w:t>
      </w:r>
      <w:r w:rsidR="00E76C5E">
        <w:rPr>
          <w:rFonts w:ascii="Times New Roman" w:hAnsi="Times New Roman" w:cs="Times New Roman"/>
          <w:sz w:val="24"/>
          <w:szCs w:val="24"/>
        </w:rPr>
        <w:t>,</w:t>
      </w:r>
      <w:r w:rsidR="00EE2536">
        <w:rPr>
          <w:rFonts w:ascii="Times New Roman" w:hAnsi="Times New Roman" w:cs="Times New Roman"/>
          <w:sz w:val="24"/>
          <w:szCs w:val="24"/>
        </w:rPr>
        <w:t xml:space="preserve"> where low ICT availability can lead to violent political manifestations (</w:t>
      </w:r>
      <w:proofErr w:type="spellStart"/>
      <w:r w:rsidR="00E76C5E">
        <w:rPr>
          <w:rFonts w:ascii="Times New Roman" w:hAnsi="Times New Roman" w:cs="Times New Roman"/>
          <w:sz w:val="24"/>
          <w:szCs w:val="24"/>
        </w:rPr>
        <w:t>Stepanova</w:t>
      </w:r>
      <w:proofErr w:type="spellEnd"/>
      <w:r w:rsidR="00E76C5E">
        <w:rPr>
          <w:rFonts w:ascii="Times New Roman" w:hAnsi="Times New Roman" w:cs="Times New Roman"/>
          <w:sz w:val="24"/>
          <w:szCs w:val="24"/>
        </w:rPr>
        <w:t xml:space="preserve"> </w:t>
      </w:r>
      <w:r w:rsidR="0004351C">
        <w:rPr>
          <w:rFonts w:ascii="Times New Roman" w:hAnsi="Times New Roman" w:cs="Times New Roman"/>
          <w:sz w:val="24"/>
          <w:szCs w:val="24"/>
        </w:rPr>
        <w:t xml:space="preserve">2011). </w:t>
      </w:r>
    </w:p>
    <w:p w14:paraId="378890A7" w14:textId="2C27DE84" w:rsidR="00E76C5E" w:rsidRDefault="0004351C" w:rsidP="009020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w:t>
      </w:r>
      <w:r w:rsidR="00E76C5E">
        <w:rPr>
          <w:rFonts w:ascii="Times New Roman" w:hAnsi="Times New Roman" w:cs="Times New Roman"/>
          <w:sz w:val="24"/>
          <w:szCs w:val="24"/>
        </w:rPr>
        <w:t xml:space="preserve"> these cases demonstrate that a positive relationship between ICTs and political participation </w:t>
      </w:r>
      <w:r w:rsidR="007D3D7E">
        <w:rPr>
          <w:rFonts w:ascii="Times New Roman" w:hAnsi="Times New Roman" w:cs="Times New Roman"/>
          <w:sz w:val="24"/>
          <w:szCs w:val="24"/>
        </w:rPr>
        <w:t>may exist</w:t>
      </w:r>
      <w:r w:rsidR="00E76C5E">
        <w:rPr>
          <w:rFonts w:ascii="Times New Roman" w:hAnsi="Times New Roman" w:cs="Times New Roman"/>
          <w:sz w:val="24"/>
          <w:szCs w:val="24"/>
        </w:rPr>
        <w:t>, many scholars are hesitant to</w:t>
      </w:r>
      <w:r w:rsidR="00C00901">
        <w:rPr>
          <w:rFonts w:ascii="Times New Roman" w:hAnsi="Times New Roman" w:cs="Times New Roman"/>
          <w:sz w:val="24"/>
          <w:szCs w:val="24"/>
        </w:rPr>
        <w:t xml:space="preserve"> readily </w:t>
      </w:r>
      <w:r w:rsidR="00E76C5E">
        <w:rPr>
          <w:rFonts w:ascii="Times New Roman" w:hAnsi="Times New Roman" w:cs="Times New Roman"/>
          <w:sz w:val="24"/>
          <w:szCs w:val="24"/>
        </w:rPr>
        <w:t xml:space="preserve">make this </w:t>
      </w:r>
      <w:r w:rsidR="00F6059F">
        <w:rPr>
          <w:rFonts w:ascii="Times New Roman" w:hAnsi="Times New Roman" w:cs="Times New Roman"/>
          <w:sz w:val="24"/>
          <w:szCs w:val="24"/>
        </w:rPr>
        <w:t>assertion</w:t>
      </w:r>
      <w:r w:rsidR="007D3D7E">
        <w:rPr>
          <w:rFonts w:ascii="Times New Roman" w:hAnsi="Times New Roman" w:cs="Times New Roman"/>
          <w:sz w:val="24"/>
          <w:szCs w:val="24"/>
        </w:rPr>
        <w:t xml:space="preserve"> and point to </w:t>
      </w:r>
      <w:r w:rsidR="00E76C5E">
        <w:rPr>
          <w:rFonts w:ascii="Times New Roman" w:hAnsi="Times New Roman" w:cs="Times New Roman"/>
          <w:sz w:val="24"/>
          <w:szCs w:val="24"/>
        </w:rPr>
        <w:t>other factors that encourage civic engagement.</w:t>
      </w:r>
      <w:r w:rsidR="003C1083">
        <w:rPr>
          <w:rFonts w:ascii="Times New Roman" w:hAnsi="Times New Roman" w:cs="Times New Roman"/>
          <w:sz w:val="24"/>
          <w:szCs w:val="24"/>
        </w:rPr>
        <w:t xml:space="preserve"> Socioeconomic </w:t>
      </w:r>
      <w:r>
        <w:rPr>
          <w:rFonts w:ascii="Times New Roman" w:hAnsi="Times New Roman" w:cs="Times New Roman"/>
          <w:sz w:val="24"/>
          <w:szCs w:val="24"/>
        </w:rPr>
        <w:t>status</w:t>
      </w:r>
      <w:r w:rsidR="003C1083">
        <w:rPr>
          <w:rFonts w:ascii="Times New Roman" w:hAnsi="Times New Roman" w:cs="Times New Roman"/>
          <w:sz w:val="24"/>
          <w:szCs w:val="24"/>
        </w:rPr>
        <w:t xml:space="preserve"> </w:t>
      </w:r>
      <w:r w:rsidR="009920C6">
        <w:rPr>
          <w:rFonts w:ascii="Times New Roman" w:hAnsi="Times New Roman" w:cs="Times New Roman"/>
          <w:sz w:val="24"/>
          <w:szCs w:val="24"/>
        </w:rPr>
        <w:t>can</w:t>
      </w:r>
      <w:r w:rsidR="003C1083">
        <w:rPr>
          <w:rFonts w:ascii="Times New Roman" w:hAnsi="Times New Roman" w:cs="Times New Roman"/>
          <w:sz w:val="24"/>
          <w:szCs w:val="24"/>
        </w:rPr>
        <w:t xml:space="preserve"> play a large role in </w:t>
      </w:r>
      <w:r w:rsidR="009920C6">
        <w:rPr>
          <w:rFonts w:ascii="Times New Roman" w:hAnsi="Times New Roman" w:cs="Times New Roman"/>
          <w:sz w:val="24"/>
          <w:szCs w:val="24"/>
        </w:rPr>
        <w:t xml:space="preserve">determining </w:t>
      </w:r>
      <w:r>
        <w:rPr>
          <w:rFonts w:ascii="Times New Roman" w:hAnsi="Times New Roman" w:cs="Times New Roman"/>
          <w:sz w:val="24"/>
          <w:szCs w:val="24"/>
        </w:rPr>
        <w:t>who</w:t>
      </w:r>
      <w:r w:rsidR="009920C6">
        <w:rPr>
          <w:rFonts w:ascii="Times New Roman" w:hAnsi="Times New Roman" w:cs="Times New Roman"/>
          <w:sz w:val="24"/>
          <w:szCs w:val="24"/>
        </w:rPr>
        <w:t xml:space="preserve"> uses the I</w:t>
      </w:r>
      <w:r w:rsidR="003C1083">
        <w:rPr>
          <w:rFonts w:ascii="Times New Roman" w:hAnsi="Times New Roman" w:cs="Times New Roman"/>
          <w:sz w:val="24"/>
          <w:szCs w:val="24"/>
        </w:rPr>
        <w:t>nternet</w:t>
      </w:r>
      <w:r w:rsidR="007D3D7E">
        <w:rPr>
          <w:rFonts w:ascii="Times New Roman" w:hAnsi="Times New Roman" w:cs="Times New Roman"/>
          <w:sz w:val="24"/>
          <w:szCs w:val="24"/>
        </w:rPr>
        <w:t xml:space="preserve"> </w:t>
      </w:r>
      <w:r>
        <w:rPr>
          <w:rFonts w:ascii="Times New Roman" w:hAnsi="Times New Roman" w:cs="Times New Roman"/>
          <w:sz w:val="24"/>
          <w:szCs w:val="24"/>
        </w:rPr>
        <w:t>(Rojas</w:t>
      </w:r>
      <w:r w:rsidR="00880467">
        <w:rPr>
          <w:rFonts w:ascii="Times New Roman" w:hAnsi="Times New Roman" w:cs="Times New Roman"/>
          <w:sz w:val="24"/>
          <w:szCs w:val="24"/>
        </w:rPr>
        <w:t xml:space="preserve"> and </w:t>
      </w:r>
      <w:proofErr w:type="spellStart"/>
      <w:r w:rsidR="00880467" w:rsidRPr="0047564A">
        <w:rPr>
          <w:rFonts w:ascii="Times New Roman" w:hAnsi="Times New Roman" w:cs="Times New Roman"/>
          <w:sz w:val="24"/>
          <w:szCs w:val="24"/>
        </w:rPr>
        <w:t>Puig-i-Abril</w:t>
      </w:r>
      <w:proofErr w:type="spellEnd"/>
      <w:r w:rsidR="00880467">
        <w:rPr>
          <w:rFonts w:ascii="Times New Roman" w:hAnsi="Times New Roman" w:cs="Times New Roman"/>
          <w:sz w:val="24"/>
          <w:szCs w:val="24"/>
        </w:rPr>
        <w:t xml:space="preserve"> </w:t>
      </w:r>
      <w:r>
        <w:rPr>
          <w:rFonts w:ascii="Times New Roman" w:hAnsi="Times New Roman" w:cs="Times New Roman"/>
          <w:sz w:val="24"/>
          <w:szCs w:val="24"/>
        </w:rPr>
        <w:t>2009; Smith et al. 2009</w:t>
      </w:r>
      <w:r w:rsidR="009020E9">
        <w:rPr>
          <w:rFonts w:ascii="Times New Roman" w:hAnsi="Times New Roman" w:cs="Times New Roman"/>
          <w:sz w:val="24"/>
          <w:szCs w:val="24"/>
        </w:rPr>
        <w:t>; Wilkins 2008</w:t>
      </w:r>
      <w:r>
        <w:rPr>
          <w:rFonts w:ascii="Times New Roman" w:hAnsi="Times New Roman" w:cs="Times New Roman"/>
          <w:sz w:val="24"/>
          <w:szCs w:val="24"/>
        </w:rPr>
        <w:t>). W</w:t>
      </w:r>
      <w:r w:rsidR="003C1083">
        <w:rPr>
          <w:rFonts w:ascii="Times New Roman" w:hAnsi="Times New Roman" w:cs="Times New Roman"/>
          <w:sz w:val="24"/>
          <w:szCs w:val="24"/>
        </w:rPr>
        <w:t>e find that education levels and income may also correlate with ICT use or protest activity (</w:t>
      </w:r>
      <w:r w:rsidR="00E44529">
        <w:rPr>
          <w:rFonts w:ascii="Times New Roman" w:hAnsi="Times New Roman" w:cs="Times New Roman"/>
          <w:sz w:val="24"/>
          <w:szCs w:val="24"/>
        </w:rPr>
        <w:t xml:space="preserve">Dalton 2008; </w:t>
      </w:r>
      <w:r w:rsidR="003C1083">
        <w:rPr>
          <w:rFonts w:ascii="Times New Roman" w:hAnsi="Times New Roman" w:cs="Times New Roman"/>
          <w:sz w:val="24"/>
          <w:szCs w:val="24"/>
        </w:rPr>
        <w:t>Rojas</w:t>
      </w:r>
      <w:r w:rsidR="00880467">
        <w:rPr>
          <w:rFonts w:ascii="Times New Roman" w:hAnsi="Times New Roman" w:cs="Times New Roman"/>
          <w:sz w:val="24"/>
          <w:szCs w:val="24"/>
        </w:rPr>
        <w:t xml:space="preserve"> and </w:t>
      </w:r>
      <w:proofErr w:type="spellStart"/>
      <w:r w:rsidR="00880467" w:rsidRPr="0047564A">
        <w:rPr>
          <w:rFonts w:ascii="Times New Roman" w:hAnsi="Times New Roman" w:cs="Times New Roman"/>
          <w:sz w:val="24"/>
          <w:szCs w:val="24"/>
        </w:rPr>
        <w:t>Puig-i-Abril</w:t>
      </w:r>
      <w:proofErr w:type="spellEnd"/>
      <w:r w:rsidR="003C1083">
        <w:rPr>
          <w:rFonts w:ascii="Times New Roman" w:hAnsi="Times New Roman" w:cs="Times New Roman"/>
          <w:sz w:val="24"/>
          <w:szCs w:val="24"/>
        </w:rPr>
        <w:t xml:space="preserve"> 2009; Smith et al. 2009</w:t>
      </w:r>
      <w:r w:rsidR="00880467">
        <w:rPr>
          <w:rFonts w:ascii="Times New Roman" w:hAnsi="Times New Roman" w:cs="Times New Roman"/>
          <w:sz w:val="24"/>
          <w:szCs w:val="24"/>
        </w:rPr>
        <w:t>; Wilkins 2008</w:t>
      </w:r>
      <w:r w:rsidR="003C1083">
        <w:rPr>
          <w:rFonts w:ascii="Times New Roman" w:hAnsi="Times New Roman" w:cs="Times New Roman"/>
          <w:sz w:val="24"/>
          <w:szCs w:val="24"/>
        </w:rPr>
        <w:t xml:space="preserve">). </w:t>
      </w:r>
      <w:r w:rsidR="003C1083" w:rsidRPr="003C1083">
        <w:rPr>
          <w:rFonts w:ascii="Times New Roman" w:hAnsi="Times New Roman" w:cs="Times New Roman"/>
          <w:sz w:val="24"/>
          <w:szCs w:val="24"/>
        </w:rPr>
        <w:t xml:space="preserve">In the </w:t>
      </w:r>
      <w:r>
        <w:rPr>
          <w:rFonts w:ascii="Times New Roman" w:hAnsi="Times New Roman" w:cs="Times New Roman"/>
          <w:sz w:val="24"/>
          <w:szCs w:val="24"/>
        </w:rPr>
        <w:t xml:space="preserve">case of the </w:t>
      </w:r>
      <w:r w:rsidR="003C1083" w:rsidRPr="003C1083">
        <w:rPr>
          <w:rFonts w:ascii="Times New Roman" w:hAnsi="Times New Roman" w:cs="Times New Roman"/>
          <w:sz w:val="24"/>
          <w:szCs w:val="24"/>
        </w:rPr>
        <w:t>U.S.</w:t>
      </w:r>
      <w:r w:rsidR="00880467">
        <w:rPr>
          <w:rFonts w:ascii="Times New Roman" w:hAnsi="Times New Roman" w:cs="Times New Roman"/>
          <w:sz w:val="24"/>
          <w:szCs w:val="24"/>
        </w:rPr>
        <w:t>, Smith et al. conclude that</w:t>
      </w:r>
      <w:r w:rsidR="003C1083" w:rsidRPr="003C1083">
        <w:rPr>
          <w:rFonts w:ascii="Times New Roman" w:hAnsi="Times New Roman" w:cs="Times New Roman"/>
          <w:sz w:val="24"/>
          <w:szCs w:val="24"/>
        </w:rPr>
        <w:t xml:space="preserve"> </w:t>
      </w:r>
      <w:r w:rsidR="00D12961">
        <w:rPr>
          <w:rFonts w:ascii="Times New Roman" w:hAnsi="Times New Roman" w:cs="Times New Roman"/>
          <w:sz w:val="24"/>
          <w:szCs w:val="24"/>
        </w:rPr>
        <w:t>higher education and income will encourage both offline and online political participation</w:t>
      </w:r>
      <w:r w:rsidR="003C1083" w:rsidRPr="003C1083">
        <w:rPr>
          <w:rFonts w:ascii="Times New Roman" w:hAnsi="Times New Roman" w:cs="Times New Roman"/>
          <w:color w:val="000000"/>
          <w:sz w:val="24"/>
          <w:szCs w:val="24"/>
        </w:rPr>
        <w:t xml:space="preserve"> (2009).</w:t>
      </w:r>
      <w:r w:rsidR="003C1083">
        <w:rPr>
          <w:rFonts w:ascii="Times New Roman" w:hAnsi="Times New Roman" w:cs="Times New Roman"/>
          <w:sz w:val="24"/>
          <w:szCs w:val="24"/>
        </w:rPr>
        <w:t xml:space="preserve"> </w:t>
      </w:r>
      <w:r w:rsidR="009920C6">
        <w:rPr>
          <w:rFonts w:ascii="Times New Roman" w:hAnsi="Times New Roman" w:cs="Times New Roman"/>
          <w:sz w:val="24"/>
          <w:szCs w:val="24"/>
        </w:rPr>
        <w:t>The importance of context</w:t>
      </w:r>
      <w:r>
        <w:rPr>
          <w:rFonts w:ascii="Times New Roman" w:hAnsi="Times New Roman" w:cs="Times New Roman"/>
          <w:sz w:val="24"/>
          <w:szCs w:val="24"/>
        </w:rPr>
        <w:t xml:space="preserve"> can</w:t>
      </w:r>
      <w:r w:rsidR="00912067">
        <w:rPr>
          <w:rFonts w:ascii="Times New Roman" w:hAnsi="Times New Roman" w:cs="Times New Roman"/>
          <w:sz w:val="24"/>
          <w:szCs w:val="24"/>
        </w:rPr>
        <w:t xml:space="preserve"> similarly</w:t>
      </w:r>
      <w:r>
        <w:rPr>
          <w:rFonts w:ascii="Times New Roman" w:hAnsi="Times New Roman" w:cs="Times New Roman"/>
          <w:sz w:val="24"/>
          <w:szCs w:val="24"/>
        </w:rPr>
        <w:t xml:space="preserve"> refute this statement.</w:t>
      </w:r>
      <w:r w:rsidR="009920C6">
        <w:rPr>
          <w:rFonts w:ascii="Times New Roman" w:hAnsi="Times New Roman" w:cs="Times New Roman"/>
          <w:sz w:val="24"/>
          <w:szCs w:val="24"/>
        </w:rPr>
        <w:t xml:space="preserve"> </w:t>
      </w:r>
      <w:r w:rsidR="003C1083">
        <w:rPr>
          <w:rFonts w:ascii="Times New Roman" w:hAnsi="Times New Roman" w:cs="Times New Roman"/>
          <w:sz w:val="24"/>
          <w:szCs w:val="24"/>
        </w:rPr>
        <w:t>In Spain, 85% of people bet</w:t>
      </w:r>
      <w:r w:rsidR="009920C6">
        <w:rPr>
          <w:rFonts w:ascii="Times New Roman" w:hAnsi="Times New Roman" w:cs="Times New Roman"/>
          <w:sz w:val="24"/>
          <w:szCs w:val="24"/>
        </w:rPr>
        <w:t>ween the ages of 18-30 use the I</w:t>
      </w:r>
      <w:r w:rsidR="003C1083">
        <w:rPr>
          <w:rFonts w:ascii="Times New Roman" w:hAnsi="Times New Roman" w:cs="Times New Roman"/>
          <w:sz w:val="24"/>
          <w:szCs w:val="24"/>
        </w:rPr>
        <w:t xml:space="preserve">nternet while only 41% of adults between the ages of 50-59 </w:t>
      </w:r>
      <w:r w:rsidR="007D3D7E">
        <w:rPr>
          <w:rFonts w:ascii="Times New Roman" w:hAnsi="Times New Roman" w:cs="Times New Roman"/>
          <w:sz w:val="24"/>
          <w:szCs w:val="24"/>
        </w:rPr>
        <w:t>utilize this resource</w:t>
      </w:r>
      <w:r w:rsidR="00185FA4">
        <w:rPr>
          <w:rFonts w:ascii="Times New Roman" w:hAnsi="Times New Roman" w:cs="Times New Roman"/>
          <w:sz w:val="24"/>
          <w:szCs w:val="24"/>
        </w:rPr>
        <w:t xml:space="preserve"> </w:t>
      </w:r>
      <w:r w:rsidR="003C1083">
        <w:rPr>
          <w:rFonts w:ascii="Times New Roman" w:hAnsi="Times New Roman" w:cs="Times New Roman"/>
          <w:sz w:val="24"/>
          <w:szCs w:val="24"/>
        </w:rPr>
        <w:t>(</w:t>
      </w:r>
      <w:proofErr w:type="spellStart"/>
      <w:r w:rsidR="003C1083">
        <w:rPr>
          <w:rFonts w:ascii="Times New Roman" w:hAnsi="Times New Roman" w:cs="Times New Roman"/>
          <w:sz w:val="24"/>
          <w:szCs w:val="24"/>
        </w:rPr>
        <w:t>Anduiza</w:t>
      </w:r>
      <w:proofErr w:type="spellEnd"/>
      <w:r w:rsidR="003C1083">
        <w:rPr>
          <w:rFonts w:ascii="Times New Roman" w:hAnsi="Times New Roman" w:cs="Times New Roman"/>
          <w:sz w:val="24"/>
          <w:szCs w:val="24"/>
        </w:rPr>
        <w:t xml:space="preserve"> et al. 2010). </w:t>
      </w:r>
      <w:r>
        <w:rPr>
          <w:rFonts w:ascii="Times New Roman" w:hAnsi="Times New Roman" w:cs="Times New Roman"/>
          <w:sz w:val="24"/>
          <w:szCs w:val="24"/>
        </w:rPr>
        <w:t xml:space="preserve">A 2010 report from </w:t>
      </w:r>
      <w:r w:rsidR="00552D31">
        <w:rPr>
          <w:rFonts w:ascii="Times New Roman" w:hAnsi="Times New Roman" w:cs="Times New Roman"/>
          <w:sz w:val="24"/>
          <w:szCs w:val="24"/>
        </w:rPr>
        <w:t>CIS</w:t>
      </w:r>
      <w:r>
        <w:rPr>
          <w:rFonts w:ascii="Times New Roman" w:hAnsi="Times New Roman" w:cs="Times New Roman"/>
          <w:sz w:val="24"/>
          <w:szCs w:val="24"/>
        </w:rPr>
        <w:t xml:space="preserve"> </w:t>
      </w:r>
      <w:r w:rsidR="009920C6">
        <w:rPr>
          <w:rFonts w:ascii="Times New Roman" w:hAnsi="Times New Roman" w:cs="Times New Roman"/>
          <w:sz w:val="24"/>
          <w:szCs w:val="24"/>
        </w:rPr>
        <w:t xml:space="preserve">reveals that </w:t>
      </w:r>
      <w:r w:rsidR="003C1083">
        <w:rPr>
          <w:rFonts w:ascii="Times New Roman" w:hAnsi="Times New Roman" w:cs="Times New Roman"/>
          <w:sz w:val="24"/>
          <w:szCs w:val="24"/>
        </w:rPr>
        <w:t>socioeconomic factors an</w:t>
      </w:r>
      <w:r w:rsidR="00552D31">
        <w:rPr>
          <w:rFonts w:ascii="Times New Roman" w:hAnsi="Times New Roman" w:cs="Times New Roman"/>
          <w:sz w:val="24"/>
          <w:szCs w:val="24"/>
        </w:rPr>
        <w:t>d gender do not tend to affect I</w:t>
      </w:r>
      <w:r w:rsidR="003C1083">
        <w:rPr>
          <w:rFonts w:ascii="Times New Roman" w:hAnsi="Times New Roman" w:cs="Times New Roman"/>
          <w:sz w:val="24"/>
          <w:szCs w:val="24"/>
        </w:rPr>
        <w:t xml:space="preserve">nternet utilization for </w:t>
      </w:r>
      <w:r w:rsidR="003C1083">
        <w:rPr>
          <w:rFonts w:ascii="Times New Roman" w:hAnsi="Times New Roman" w:cs="Times New Roman"/>
          <w:sz w:val="24"/>
          <w:szCs w:val="24"/>
        </w:rPr>
        <w:lastRenderedPageBreak/>
        <w:t>users between the ages of 18-30 in Spain (</w:t>
      </w:r>
      <w:proofErr w:type="spellStart"/>
      <w:r w:rsidR="003C1083">
        <w:rPr>
          <w:rFonts w:ascii="Times New Roman" w:hAnsi="Times New Roman" w:cs="Times New Roman"/>
          <w:sz w:val="24"/>
          <w:szCs w:val="24"/>
        </w:rPr>
        <w:t>Anduiza</w:t>
      </w:r>
      <w:proofErr w:type="spellEnd"/>
      <w:r w:rsidR="003C1083">
        <w:rPr>
          <w:rFonts w:ascii="Times New Roman" w:hAnsi="Times New Roman" w:cs="Times New Roman"/>
          <w:sz w:val="24"/>
          <w:szCs w:val="24"/>
        </w:rPr>
        <w:t xml:space="preserve"> et al. 2010). </w:t>
      </w:r>
      <w:r w:rsidR="009920C6">
        <w:rPr>
          <w:rFonts w:ascii="Times New Roman" w:hAnsi="Times New Roman" w:cs="Times New Roman"/>
          <w:sz w:val="24"/>
          <w:szCs w:val="24"/>
        </w:rPr>
        <w:t>Socioeconomic factors may</w:t>
      </w:r>
      <w:r>
        <w:rPr>
          <w:rFonts w:ascii="Times New Roman" w:hAnsi="Times New Roman" w:cs="Times New Roman"/>
          <w:sz w:val="24"/>
          <w:szCs w:val="24"/>
        </w:rPr>
        <w:t>, therefore,</w:t>
      </w:r>
      <w:r w:rsidR="009920C6">
        <w:rPr>
          <w:rFonts w:ascii="Times New Roman" w:hAnsi="Times New Roman" w:cs="Times New Roman"/>
          <w:sz w:val="24"/>
          <w:szCs w:val="24"/>
        </w:rPr>
        <w:t xml:space="preserve"> not</w:t>
      </w:r>
      <w:r w:rsidR="00880467">
        <w:rPr>
          <w:rFonts w:ascii="Times New Roman" w:hAnsi="Times New Roman" w:cs="Times New Roman"/>
          <w:sz w:val="24"/>
          <w:szCs w:val="24"/>
        </w:rPr>
        <w:t xml:space="preserve"> strictly</w:t>
      </w:r>
      <w:r w:rsidR="009920C6">
        <w:rPr>
          <w:rFonts w:ascii="Times New Roman" w:hAnsi="Times New Roman" w:cs="Times New Roman"/>
          <w:sz w:val="24"/>
          <w:szCs w:val="24"/>
        </w:rPr>
        <w:t xml:space="preserve"> determine who uses the Internet in the Spanish case when solely analyzing the youth population.</w:t>
      </w:r>
      <w:r w:rsidR="00A70084">
        <w:rPr>
          <w:rFonts w:ascii="Times New Roman" w:hAnsi="Times New Roman" w:cs="Times New Roman"/>
          <w:sz w:val="24"/>
          <w:szCs w:val="24"/>
        </w:rPr>
        <w:t xml:space="preserve"> 2009 survey da</w:t>
      </w:r>
      <w:r w:rsidR="00BE7A43">
        <w:rPr>
          <w:rFonts w:ascii="Times New Roman" w:hAnsi="Times New Roman" w:cs="Times New Roman"/>
          <w:sz w:val="24"/>
          <w:szCs w:val="24"/>
        </w:rPr>
        <w:t>ta additionally shows that the I</w:t>
      </w:r>
      <w:r w:rsidR="00A70084">
        <w:rPr>
          <w:rFonts w:ascii="Times New Roman" w:hAnsi="Times New Roman" w:cs="Times New Roman"/>
          <w:sz w:val="24"/>
          <w:szCs w:val="24"/>
        </w:rPr>
        <w:t>nternet is more widely used by young adults in the U.S. (Smith et al.)</w:t>
      </w:r>
      <w:r w:rsidR="00912067">
        <w:rPr>
          <w:rFonts w:ascii="Times New Roman" w:hAnsi="Times New Roman" w:cs="Times New Roman"/>
          <w:sz w:val="24"/>
          <w:szCs w:val="24"/>
        </w:rPr>
        <w:t>.</w:t>
      </w:r>
      <w:r w:rsidR="009920C6">
        <w:rPr>
          <w:rFonts w:ascii="Times New Roman" w:hAnsi="Times New Roman" w:cs="Times New Roman"/>
          <w:sz w:val="24"/>
          <w:szCs w:val="24"/>
        </w:rPr>
        <w:t xml:space="preserve"> </w:t>
      </w:r>
      <w:r w:rsidR="00E44529">
        <w:rPr>
          <w:rFonts w:ascii="Times New Roman" w:hAnsi="Times New Roman" w:cs="Times New Roman"/>
          <w:sz w:val="24"/>
          <w:szCs w:val="24"/>
        </w:rPr>
        <w:t>Russell Dalton suggest</w:t>
      </w:r>
      <w:r w:rsidR="009020E9">
        <w:rPr>
          <w:rFonts w:ascii="Times New Roman" w:hAnsi="Times New Roman" w:cs="Times New Roman"/>
          <w:sz w:val="24"/>
          <w:szCs w:val="24"/>
        </w:rPr>
        <w:t>s</w:t>
      </w:r>
      <w:r w:rsidR="00E44529">
        <w:rPr>
          <w:rFonts w:ascii="Times New Roman" w:hAnsi="Times New Roman" w:cs="Times New Roman"/>
          <w:sz w:val="24"/>
          <w:szCs w:val="24"/>
        </w:rPr>
        <w:t xml:space="preserve"> that </w:t>
      </w:r>
      <w:r w:rsidR="00A70084">
        <w:rPr>
          <w:rFonts w:ascii="Times New Roman" w:hAnsi="Times New Roman" w:cs="Times New Roman"/>
          <w:sz w:val="24"/>
          <w:szCs w:val="24"/>
        </w:rPr>
        <w:t>younger generations</w:t>
      </w:r>
      <w:r w:rsidR="009020E9">
        <w:rPr>
          <w:rFonts w:ascii="Times New Roman" w:hAnsi="Times New Roman" w:cs="Times New Roman"/>
          <w:sz w:val="24"/>
          <w:szCs w:val="24"/>
        </w:rPr>
        <w:t xml:space="preserve"> in advanced industrial democracies</w:t>
      </w:r>
      <w:r w:rsidR="00A70084">
        <w:rPr>
          <w:rFonts w:ascii="Times New Roman" w:hAnsi="Times New Roman" w:cs="Times New Roman"/>
          <w:sz w:val="24"/>
          <w:szCs w:val="24"/>
        </w:rPr>
        <w:t xml:space="preserve"> are</w:t>
      </w:r>
      <w:r w:rsidR="009020E9">
        <w:rPr>
          <w:rFonts w:ascii="Times New Roman" w:hAnsi="Times New Roman" w:cs="Times New Roman"/>
          <w:sz w:val="24"/>
          <w:szCs w:val="24"/>
        </w:rPr>
        <w:t xml:space="preserve"> </w:t>
      </w:r>
      <w:r w:rsidR="00912067">
        <w:rPr>
          <w:rFonts w:ascii="Times New Roman" w:hAnsi="Times New Roman" w:cs="Times New Roman"/>
          <w:sz w:val="24"/>
          <w:szCs w:val="24"/>
        </w:rPr>
        <w:t>pre</w:t>
      </w:r>
      <w:r w:rsidR="009020E9">
        <w:rPr>
          <w:rFonts w:ascii="Times New Roman" w:hAnsi="Times New Roman" w:cs="Times New Roman"/>
          <w:sz w:val="24"/>
          <w:szCs w:val="24"/>
        </w:rPr>
        <w:t>dominantly</w:t>
      </w:r>
      <w:r w:rsidR="00E44529">
        <w:rPr>
          <w:rFonts w:ascii="Times New Roman" w:hAnsi="Times New Roman" w:cs="Times New Roman"/>
          <w:sz w:val="24"/>
          <w:szCs w:val="24"/>
        </w:rPr>
        <w:t xml:space="preserve"> involved in protests</w:t>
      </w:r>
      <w:r w:rsidR="008453AA">
        <w:rPr>
          <w:rFonts w:ascii="Times New Roman" w:hAnsi="Times New Roman" w:cs="Times New Roman"/>
          <w:sz w:val="24"/>
          <w:szCs w:val="24"/>
        </w:rPr>
        <w:t>,</w:t>
      </w:r>
      <w:r w:rsidR="00E44529">
        <w:rPr>
          <w:rFonts w:ascii="Times New Roman" w:hAnsi="Times New Roman" w:cs="Times New Roman"/>
          <w:sz w:val="24"/>
          <w:szCs w:val="24"/>
        </w:rPr>
        <w:t xml:space="preserve"> and </w:t>
      </w:r>
      <w:r w:rsidR="009020E9">
        <w:rPr>
          <w:rFonts w:ascii="Times New Roman" w:hAnsi="Times New Roman" w:cs="Times New Roman"/>
          <w:sz w:val="24"/>
          <w:szCs w:val="24"/>
        </w:rPr>
        <w:t>states that</w:t>
      </w:r>
      <w:r w:rsidR="00E44529">
        <w:rPr>
          <w:rFonts w:ascii="Times New Roman" w:hAnsi="Times New Roman" w:cs="Times New Roman"/>
          <w:sz w:val="24"/>
          <w:szCs w:val="24"/>
        </w:rPr>
        <w:t xml:space="preserve"> media </w:t>
      </w:r>
      <w:r w:rsidR="00BE7A43">
        <w:rPr>
          <w:rFonts w:ascii="Times New Roman" w:hAnsi="Times New Roman" w:cs="Times New Roman"/>
          <w:sz w:val="24"/>
          <w:szCs w:val="24"/>
        </w:rPr>
        <w:t xml:space="preserve">is </w:t>
      </w:r>
      <w:r w:rsidR="00E44529">
        <w:rPr>
          <w:rFonts w:ascii="Times New Roman" w:hAnsi="Times New Roman" w:cs="Times New Roman"/>
          <w:sz w:val="24"/>
          <w:szCs w:val="24"/>
        </w:rPr>
        <w:t>particularly</w:t>
      </w:r>
      <w:r w:rsidR="00BE7A43">
        <w:rPr>
          <w:rFonts w:ascii="Times New Roman" w:hAnsi="Times New Roman" w:cs="Times New Roman"/>
          <w:sz w:val="24"/>
          <w:szCs w:val="24"/>
        </w:rPr>
        <w:t xml:space="preserve"> important in</w:t>
      </w:r>
      <w:r w:rsidR="00E44529">
        <w:rPr>
          <w:rFonts w:ascii="Times New Roman" w:hAnsi="Times New Roman" w:cs="Times New Roman"/>
          <w:sz w:val="24"/>
          <w:szCs w:val="24"/>
        </w:rPr>
        <w:t xml:space="preserve"> </w:t>
      </w:r>
      <w:r w:rsidR="00BE7A43">
        <w:rPr>
          <w:rFonts w:ascii="Times New Roman" w:hAnsi="Times New Roman" w:cs="Times New Roman"/>
          <w:sz w:val="24"/>
          <w:szCs w:val="24"/>
        </w:rPr>
        <w:t>affecting</w:t>
      </w:r>
      <w:r w:rsidR="00E44529">
        <w:rPr>
          <w:rFonts w:ascii="Times New Roman" w:hAnsi="Times New Roman" w:cs="Times New Roman"/>
          <w:sz w:val="24"/>
          <w:szCs w:val="24"/>
        </w:rPr>
        <w:t xml:space="preserve"> political activism for this group</w:t>
      </w:r>
      <w:r w:rsidR="007D3D7E">
        <w:rPr>
          <w:rFonts w:ascii="Times New Roman" w:hAnsi="Times New Roman" w:cs="Times New Roman"/>
          <w:sz w:val="24"/>
          <w:szCs w:val="24"/>
        </w:rPr>
        <w:t xml:space="preserve"> </w:t>
      </w:r>
      <w:r w:rsidR="00C03DA2">
        <w:rPr>
          <w:rFonts w:ascii="Times New Roman" w:hAnsi="Times New Roman" w:cs="Times New Roman"/>
          <w:sz w:val="24"/>
          <w:szCs w:val="24"/>
        </w:rPr>
        <w:t>of technologically wired individuals</w:t>
      </w:r>
      <w:r w:rsidR="00E44529">
        <w:rPr>
          <w:rFonts w:ascii="Times New Roman" w:hAnsi="Times New Roman" w:cs="Times New Roman"/>
          <w:sz w:val="24"/>
          <w:szCs w:val="24"/>
        </w:rPr>
        <w:t xml:space="preserve"> (2008).</w:t>
      </w:r>
      <w:r w:rsidR="00A70084">
        <w:rPr>
          <w:rFonts w:ascii="Times New Roman" w:hAnsi="Times New Roman" w:cs="Times New Roman"/>
          <w:sz w:val="24"/>
          <w:szCs w:val="24"/>
        </w:rPr>
        <w:t xml:space="preserve"> </w:t>
      </w:r>
      <w:proofErr w:type="spellStart"/>
      <w:r w:rsidR="00F1789F">
        <w:rPr>
          <w:rFonts w:ascii="Times New Roman" w:hAnsi="Times New Roman" w:cs="Times New Roman"/>
          <w:sz w:val="24"/>
          <w:szCs w:val="24"/>
        </w:rPr>
        <w:t>Euchner</w:t>
      </w:r>
      <w:proofErr w:type="spellEnd"/>
      <w:r w:rsidR="00F1789F">
        <w:rPr>
          <w:rFonts w:ascii="Times New Roman" w:hAnsi="Times New Roman" w:cs="Times New Roman"/>
          <w:sz w:val="24"/>
          <w:szCs w:val="24"/>
        </w:rPr>
        <w:t xml:space="preserve"> argues that the youth population is more inclined to challenge mainstream values and has more time to participate in these movements because the nature of youth responsibilities differs greatly from those of an older adult (1996).</w:t>
      </w:r>
    </w:p>
    <w:p w14:paraId="0D22262C" w14:textId="2C6D05EF" w:rsidR="0004351C" w:rsidRDefault="009920C6" w:rsidP="009020E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Still, </w:t>
      </w:r>
      <w:r w:rsidR="0004351C">
        <w:rPr>
          <w:rFonts w:ascii="Times New Roman" w:hAnsi="Times New Roman" w:cs="Times New Roman"/>
          <w:sz w:val="24"/>
          <w:szCs w:val="24"/>
        </w:rPr>
        <w:t>other</w:t>
      </w:r>
      <w:r>
        <w:rPr>
          <w:rFonts w:ascii="Times New Roman" w:hAnsi="Times New Roman" w:cs="Times New Roman"/>
          <w:sz w:val="24"/>
          <w:szCs w:val="24"/>
        </w:rPr>
        <w:t xml:space="preserve"> negative observations have been made regarding</w:t>
      </w:r>
      <w:r w:rsidR="00185FA4">
        <w:rPr>
          <w:rFonts w:ascii="Times New Roman" w:hAnsi="Times New Roman" w:cs="Times New Roman"/>
          <w:sz w:val="24"/>
          <w:szCs w:val="24"/>
        </w:rPr>
        <w:t xml:space="preserve"> the </w:t>
      </w:r>
      <w:r>
        <w:rPr>
          <w:rFonts w:ascii="Times New Roman" w:hAnsi="Times New Roman" w:cs="Times New Roman"/>
          <w:sz w:val="24"/>
          <w:szCs w:val="24"/>
        </w:rPr>
        <w:t xml:space="preserve">effects that </w:t>
      </w:r>
      <w:r w:rsidR="00185FA4">
        <w:rPr>
          <w:rFonts w:ascii="Times New Roman" w:hAnsi="Times New Roman" w:cs="Times New Roman"/>
          <w:sz w:val="24"/>
          <w:szCs w:val="24"/>
        </w:rPr>
        <w:t xml:space="preserve">ICTs can have on mobilization </w:t>
      </w:r>
      <w:r>
        <w:rPr>
          <w:rFonts w:ascii="Times New Roman" w:hAnsi="Times New Roman" w:cs="Times New Roman"/>
          <w:sz w:val="24"/>
          <w:szCs w:val="24"/>
        </w:rPr>
        <w:t xml:space="preserve">efforts. </w:t>
      </w:r>
      <w:r w:rsidR="00F20796">
        <w:rPr>
          <w:rFonts w:ascii="Times New Roman" w:hAnsi="Times New Roman" w:cs="Times New Roman"/>
          <w:sz w:val="24"/>
          <w:szCs w:val="24"/>
        </w:rPr>
        <w:t xml:space="preserve">Bennett and </w:t>
      </w:r>
      <w:proofErr w:type="spellStart"/>
      <w:r w:rsidR="00F20796">
        <w:rPr>
          <w:rFonts w:ascii="Times New Roman" w:hAnsi="Times New Roman" w:cs="Times New Roman"/>
          <w:sz w:val="24"/>
          <w:szCs w:val="24"/>
        </w:rPr>
        <w:t>Segerberg</w:t>
      </w:r>
      <w:proofErr w:type="spellEnd"/>
      <w:r w:rsidR="00F20796">
        <w:rPr>
          <w:rFonts w:ascii="Times New Roman" w:hAnsi="Times New Roman" w:cs="Times New Roman"/>
          <w:sz w:val="24"/>
          <w:szCs w:val="24"/>
        </w:rPr>
        <w:t xml:space="preserve"> discuss the ability of individuals to easily join and opt out of online social networks, </w:t>
      </w:r>
      <w:r w:rsidR="00912067">
        <w:rPr>
          <w:rFonts w:ascii="Times New Roman" w:hAnsi="Times New Roman" w:cs="Times New Roman"/>
          <w:sz w:val="24"/>
          <w:szCs w:val="24"/>
        </w:rPr>
        <w:t>claiming</w:t>
      </w:r>
      <w:r w:rsidR="00F20796">
        <w:rPr>
          <w:rFonts w:ascii="Times New Roman" w:hAnsi="Times New Roman" w:cs="Times New Roman"/>
          <w:sz w:val="24"/>
          <w:szCs w:val="24"/>
        </w:rPr>
        <w:t xml:space="preserve"> that this</w:t>
      </w:r>
      <w:r w:rsidR="00912067">
        <w:rPr>
          <w:rFonts w:ascii="Times New Roman" w:hAnsi="Times New Roman" w:cs="Times New Roman"/>
          <w:sz w:val="24"/>
          <w:szCs w:val="24"/>
        </w:rPr>
        <w:t xml:space="preserve"> flexibility</w:t>
      </w:r>
      <w:r w:rsidR="00F20796">
        <w:rPr>
          <w:rFonts w:ascii="Times New Roman" w:hAnsi="Times New Roman" w:cs="Times New Roman"/>
          <w:sz w:val="24"/>
          <w:szCs w:val="24"/>
        </w:rPr>
        <w:t xml:space="preserve"> can foster</w:t>
      </w:r>
      <w:r w:rsidR="009020E9">
        <w:rPr>
          <w:rFonts w:ascii="Times New Roman" w:hAnsi="Times New Roman" w:cs="Times New Roman"/>
          <w:sz w:val="24"/>
          <w:szCs w:val="24"/>
        </w:rPr>
        <w:t xml:space="preserve"> low levels of commitment on behalf of</w:t>
      </w:r>
      <w:r w:rsidR="00F20796">
        <w:rPr>
          <w:rFonts w:ascii="Times New Roman" w:hAnsi="Times New Roman" w:cs="Times New Roman"/>
          <w:sz w:val="24"/>
          <w:szCs w:val="24"/>
        </w:rPr>
        <w:t xml:space="preserve"> participating members (2012). </w:t>
      </w:r>
      <w:r>
        <w:rPr>
          <w:rFonts w:ascii="Times New Roman" w:hAnsi="Times New Roman" w:cs="Times New Roman"/>
          <w:sz w:val="24"/>
          <w:szCs w:val="24"/>
        </w:rPr>
        <w:t>S</w:t>
      </w:r>
      <w:r w:rsidR="00A90E78">
        <w:rPr>
          <w:rFonts w:ascii="Times New Roman" w:hAnsi="Times New Roman" w:cs="Times New Roman"/>
          <w:sz w:val="24"/>
          <w:szCs w:val="24"/>
        </w:rPr>
        <w:t>cholars</w:t>
      </w:r>
      <w:r w:rsidR="00F20796">
        <w:rPr>
          <w:rFonts w:ascii="Times New Roman" w:hAnsi="Times New Roman" w:cs="Times New Roman"/>
          <w:sz w:val="24"/>
          <w:szCs w:val="24"/>
        </w:rPr>
        <w:t xml:space="preserve"> have also</w:t>
      </w:r>
      <w:r w:rsidR="00A90E78">
        <w:rPr>
          <w:rFonts w:ascii="Times New Roman" w:hAnsi="Times New Roman" w:cs="Times New Roman"/>
          <w:sz w:val="24"/>
          <w:szCs w:val="24"/>
        </w:rPr>
        <w:t xml:space="preserve"> </w:t>
      </w:r>
      <w:r w:rsidR="00F20796">
        <w:rPr>
          <w:rFonts w:ascii="Times New Roman" w:hAnsi="Times New Roman" w:cs="Times New Roman"/>
          <w:sz w:val="24"/>
          <w:szCs w:val="24"/>
        </w:rPr>
        <w:t>raised questions regarding</w:t>
      </w:r>
      <w:r w:rsidR="0004351C">
        <w:rPr>
          <w:rFonts w:ascii="Times New Roman" w:hAnsi="Times New Roman" w:cs="Times New Roman"/>
          <w:sz w:val="24"/>
          <w:szCs w:val="24"/>
        </w:rPr>
        <w:t xml:space="preserve"> the issue of</w:t>
      </w:r>
      <w:r w:rsidR="008E20E1">
        <w:rPr>
          <w:rFonts w:ascii="Times New Roman" w:hAnsi="Times New Roman" w:cs="Times New Roman"/>
          <w:sz w:val="24"/>
          <w:szCs w:val="24"/>
        </w:rPr>
        <w:t xml:space="preserve"> social</w:t>
      </w:r>
      <w:r w:rsidR="00A90E78">
        <w:rPr>
          <w:rFonts w:ascii="Times New Roman" w:hAnsi="Times New Roman" w:cs="Times New Roman"/>
          <w:sz w:val="24"/>
          <w:szCs w:val="24"/>
        </w:rPr>
        <w:t xml:space="preserve"> disint</w:t>
      </w:r>
      <w:r>
        <w:rPr>
          <w:rFonts w:ascii="Times New Roman" w:hAnsi="Times New Roman" w:cs="Times New Roman"/>
          <w:sz w:val="24"/>
          <w:szCs w:val="24"/>
        </w:rPr>
        <w:t xml:space="preserve">egration, </w:t>
      </w:r>
      <w:r w:rsidR="00912067">
        <w:rPr>
          <w:rFonts w:ascii="Times New Roman" w:hAnsi="Times New Roman" w:cs="Times New Roman"/>
          <w:sz w:val="24"/>
          <w:szCs w:val="24"/>
        </w:rPr>
        <w:t>asserting</w:t>
      </w:r>
      <w:r>
        <w:rPr>
          <w:rFonts w:ascii="Times New Roman" w:hAnsi="Times New Roman" w:cs="Times New Roman"/>
          <w:sz w:val="24"/>
          <w:szCs w:val="24"/>
        </w:rPr>
        <w:t xml:space="preserve"> that the Internet allows a person</w:t>
      </w:r>
      <w:r w:rsidR="00912067">
        <w:rPr>
          <w:rFonts w:ascii="Times New Roman" w:hAnsi="Times New Roman" w:cs="Times New Roman"/>
          <w:sz w:val="24"/>
          <w:szCs w:val="24"/>
        </w:rPr>
        <w:t xml:space="preserve"> to</w:t>
      </w:r>
      <w:r>
        <w:rPr>
          <w:rFonts w:ascii="Times New Roman" w:hAnsi="Times New Roman" w:cs="Times New Roman"/>
          <w:sz w:val="24"/>
          <w:szCs w:val="24"/>
        </w:rPr>
        <w:t xml:space="preserve"> </w:t>
      </w:r>
      <w:r w:rsidR="00185FA4">
        <w:rPr>
          <w:rFonts w:ascii="Times New Roman" w:hAnsi="Times New Roman" w:cs="Times New Roman"/>
          <w:sz w:val="24"/>
          <w:szCs w:val="24"/>
        </w:rPr>
        <w:t>avoid face-to-</w:t>
      </w:r>
      <w:r w:rsidR="00A90E78">
        <w:rPr>
          <w:rFonts w:ascii="Times New Roman" w:hAnsi="Times New Roman" w:cs="Times New Roman"/>
          <w:sz w:val="24"/>
          <w:szCs w:val="24"/>
        </w:rPr>
        <w:t>face interactions</w:t>
      </w:r>
      <w:r w:rsidR="0004351C">
        <w:rPr>
          <w:rFonts w:ascii="Times New Roman" w:hAnsi="Times New Roman" w:cs="Times New Roman"/>
          <w:sz w:val="24"/>
          <w:szCs w:val="24"/>
        </w:rPr>
        <w:t xml:space="preserve"> and </w:t>
      </w:r>
      <w:r w:rsidR="00BE7A43">
        <w:rPr>
          <w:rFonts w:ascii="Times New Roman" w:hAnsi="Times New Roman" w:cs="Times New Roman"/>
          <w:sz w:val="24"/>
          <w:szCs w:val="24"/>
        </w:rPr>
        <w:t xml:space="preserve">effectively </w:t>
      </w:r>
      <w:r w:rsidR="0004351C">
        <w:rPr>
          <w:rFonts w:ascii="Times New Roman" w:hAnsi="Times New Roman" w:cs="Times New Roman"/>
          <w:sz w:val="24"/>
          <w:szCs w:val="24"/>
        </w:rPr>
        <w:t>become disassociated from others</w:t>
      </w:r>
      <w:r w:rsidR="00A90E78">
        <w:rPr>
          <w:rFonts w:ascii="Times New Roman" w:hAnsi="Times New Roman" w:cs="Times New Roman"/>
          <w:sz w:val="24"/>
          <w:szCs w:val="24"/>
        </w:rPr>
        <w:t xml:space="preserve"> (</w:t>
      </w:r>
      <w:proofErr w:type="spellStart"/>
      <w:r w:rsidR="00294131" w:rsidRPr="00294131">
        <w:rPr>
          <w:rFonts w:ascii="Times New Roman" w:hAnsi="Times New Roman" w:cs="Times New Roman"/>
          <w:sz w:val="24"/>
          <w:szCs w:val="24"/>
        </w:rPr>
        <w:t>Nie</w:t>
      </w:r>
      <w:proofErr w:type="spellEnd"/>
      <w:r w:rsidR="00294131">
        <w:rPr>
          <w:rFonts w:ascii="Times New Roman" w:hAnsi="Times New Roman" w:cs="Times New Roman"/>
          <w:sz w:val="24"/>
          <w:szCs w:val="24"/>
        </w:rPr>
        <w:t xml:space="preserve"> and</w:t>
      </w:r>
      <w:r w:rsidR="00294131" w:rsidRPr="00294131">
        <w:rPr>
          <w:rFonts w:ascii="Times New Roman" w:hAnsi="Times New Roman" w:cs="Times New Roman"/>
          <w:sz w:val="24"/>
          <w:szCs w:val="24"/>
        </w:rPr>
        <w:t xml:space="preserve"> </w:t>
      </w:r>
      <w:proofErr w:type="spellStart"/>
      <w:r w:rsidR="00294131" w:rsidRPr="00294131">
        <w:rPr>
          <w:rFonts w:ascii="Times New Roman" w:hAnsi="Times New Roman" w:cs="Times New Roman"/>
          <w:sz w:val="24"/>
          <w:szCs w:val="24"/>
        </w:rPr>
        <w:t>Erbring</w:t>
      </w:r>
      <w:proofErr w:type="spellEnd"/>
      <w:r w:rsidR="00294131">
        <w:rPr>
          <w:rFonts w:ascii="Times New Roman" w:hAnsi="Times New Roman" w:cs="Times New Roman"/>
          <w:sz w:val="24"/>
          <w:szCs w:val="24"/>
        </w:rPr>
        <w:t xml:space="preserve"> 2000; </w:t>
      </w:r>
      <w:r w:rsidR="00A90E78">
        <w:rPr>
          <w:rFonts w:ascii="Times New Roman" w:hAnsi="Times New Roman" w:cs="Times New Roman"/>
          <w:sz w:val="24"/>
          <w:szCs w:val="24"/>
        </w:rPr>
        <w:t>Rojas</w:t>
      </w:r>
      <w:r w:rsidR="008E20E1">
        <w:rPr>
          <w:rFonts w:ascii="Times New Roman" w:hAnsi="Times New Roman" w:cs="Times New Roman"/>
          <w:sz w:val="24"/>
          <w:szCs w:val="24"/>
        </w:rPr>
        <w:t xml:space="preserve"> and </w:t>
      </w:r>
      <w:proofErr w:type="spellStart"/>
      <w:r w:rsidR="00EB5A9C">
        <w:rPr>
          <w:rFonts w:ascii="Times New Roman" w:hAnsi="Times New Roman" w:cs="Times New Roman"/>
          <w:sz w:val="24"/>
          <w:szCs w:val="24"/>
        </w:rPr>
        <w:t>Puig-i-Abril</w:t>
      </w:r>
      <w:proofErr w:type="spellEnd"/>
      <w:r w:rsidR="00A90E78">
        <w:rPr>
          <w:rFonts w:ascii="Times New Roman" w:hAnsi="Times New Roman" w:cs="Times New Roman"/>
          <w:sz w:val="24"/>
          <w:szCs w:val="24"/>
        </w:rPr>
        <w:t xml:space="preserve"> 2009). This would </w:t>
      </w:r>
      <w:r>
        <w:rPr>
          <w:rFonts w:ascii="Times New Roman" w:hAnsi="Times New Roman" w:cs="Times New Roman"/>
          <w:sz w:val="24"/>
          <w:szCs w:val="24"/>
        </w:rPr>
        <w:t>undoubtedly</w:t>
      </w:r>
      <w:r w:rsidR="00A90E78">
        <w:rPr>
          <w:rFonts w:ascii="Times New Roman" w:hAnsi="Times New Roman" w:cs="Times New Roman"/>
          <w:sz w:val="24"/>
          <w:szCs w:val="24"/>
        </w:rPr>
        <w:t xml:space="preserve"> </w:t>
      </w:r>
      <w:r w:rsidR="00912067">
        <w:rPr>
          <w:rFonts w:ascii="Times New Roman" w:hAnsi="Times New Roman" w:cs="Times New Roman"/>
          <w:sz w:val="24"/>
          <w:szCs w:val="24"/>
        </w:rPr>
        <w:t>reject</w:t>
      </w:r>
      <w:r>
        <w:rPr>
          <w:rFonts w:ascii="Times New Roman" w:hAnsi="Times New Roman" w:cs="Times New Roman"/>
          <w:sz w:val="24"/>
          <w:szCs w:val="24"/>
        </w:rPr>
        <w:t xml:space="preserve"> the notion that high rates of I</w:t>
      </w:r>
      <w:r w:rsidR="00A90E78">
        <w:rPr>
          <w:rFonts w:ascii="Times New Roman" w:hAnsi="Times New Roman" w:cs="Times New Roman"/>
          <w:sz w:val="24"/>
          <w:szCs w:val="24"/>
        </w:rPr>
        <w:t>nternet</w:t>
      </w:r>
      <w:r w:rsidR="009020E9">
        <w:rPr>
          <w:rFonts w:ascii="Times New Roman" w:hAnsi="Times New Roman" w:cs="Times New Roman"/>
          <w:sz w:val="24"/>
          <w:szCs w:val="24"/>
        </w:rPr>
        <w:t xml:space="preserve"> use</w:t>
      </w:r>
      <w:r w:rsidR="00A90E78">
        <w:rPr>
          <w:rFonts w:ascii="Times New Roman" w:hAnsi="Times New Roman" w:cs="Times New Roman"/>
          <w:sz w:val="24"/>
          <w:szCs w:val="24"/>
        </w:rPr>
        <w:t xml:space="preserve"> lead to participation in protests</w:t>
      </w:r>
      <w:r>
        <w:rPr>
          <w:rFonts w:ascii="Times New Roman" w:hAnsi="Times New Roman" w:cs="Times New Roman"/>
          <w:sz w:val="24"/>
          <w:szCs w:val="24"/>
        </w:rPr>
        <w:t>—an activity that</w:t>
      </w:r>
      <w:r w:rsidR="00A90E78">
        <w:rPr>
          <w:rFonts w:ascii="Times New Roman" w:hAnsi="Times New Roman" w:cs="Times New Roman"/>
          <w:sz w:val="24"/>
          <w:szCs w:val="24"/>
        </w:rPr>
        <w:t xml:space="preserve"> </w:t>
      </w:r>
      <w:r>
        <w:rPr>
          <w:rFonts w:ascii="Times New Roman" w:hAnsi="Times New Roman" w:cs="Times New Roman"/>
          <w:sz w:val="24"/>
          <w:szCs w:val="24"/>
        </w:rPr>
        <w:t>requires</w:t>
      </w:r>
      <w:r w:rsidR="00A90E78">
        <w:rPr>
          <w:rFonts w:ascii="Times New Roman" w:hAnsi="Times New Roman" w:cs="Times New Roman"/>
          <w:sz w:val="24"/>
          <w:szCs w:val="24"/>
        </w:rPr>
        <w:t xml:space="preserve"> collective organization and </w:t>
      </w:r>
      <w:r w:rsidR="00185FA4">
        <w:rPr>
          <w:rFonts w:ascii="Times New Roman" w:hAnsi="Times New Roman" w:cs="Times New Roman"/>
          <w:sz w:val="24"/>
          <w:szCs w:val="24"/>
        </w:rPr>
        <w:t xml:space="preserve">human </w:t>
      </w:r>
      <w:r w:rsidR="00A90E78">
        <w:rPr>
          <w:rFonts w:ascii="Times New Roman" w:hAnsi="Times New Roman" w:cs="Times New Roman"/>
          <w:sz w:val="24"/>
          <w:szCs w:val="24"/>
        </w:rPr>
        <w:t>interaction.</w:t>
      </w:r>
      <w:r w:rsidR="000414F6">
        <w:rPr>
          <w:rFonts w:ascii="Times New Roman" w:hAnsi="Times New Roman" w:cs="Times New Roman"/>
          <w:sz w:val="24"/>
          <w:szCs w:val="24"/>
        </w:rPr>
        <w:t xml:space="preserve"> </w:t>
      </w:r>
      <w:r w:rsidR="00471C57">
        <w:rPr>
          <w:rFonts w:ascii="Times New Roman" w:hAnsi="Times New Roman" w:cs="Times New Roman"/>
          <w:sz w:val="24"/>
          <w:szCs w:val="24"/>
        </w:rPr>
        <w:t xml:space="preserve">José </w:t>
      </w:r>
      <w:proofErr w:type="spellStart"/>
      <w:r w:rsidR="00471C57">
        <w:rPr>
          <w:rFonts w:ascii="Times New Roman" w:hAnsi="Times New Roman" w:cs="Times New Roman"/>
          <w:sz w:val="24"/>
          <w:szCs w:val="24"/>
        </w:rPr>
        <w:t>Marichal</w:t>
      </w:r>
      <w:proofErr w:type="spellEnd"/>
      <w:r w:rsidR="00471C57">
        <w:rPr>
          <w:rFonts w:ascii="Times New Roman" w:hAnsi="Times New Roman" w:cs="Times New Roman"/>
          <w:sz w:val="24"/>
          <w:szCs w:val="24"/>
        </w:rPr>
        <w:t xml:space="preserve"> opposes further the benefits that online social netw</w:t>
      </w:r>
      <w:r w:rsidR="00FA49DE">
        <w:rPr>
          <w:rFonts w:ascii="Times New Roman" w:hAnsi="Times New Roman" w:cs="Times New Roman"/>
          <w:sz w:val="24"/>
          <w:szCs w:val="24"/>
        </w:rPr>
        <w:t>orks can provide for the public, proposing that Facebook</w:t>
      </w:r>
      <w:r w:rsidR="00471C57">
        <w:rPr>
          <w:rFonts w:ascii="Times New Roman" w:hAnsi="Times New Roman" w:cs="Times New Roman"/>
          <w:sz w:val="24"/>
          <w:szCs w:val="24"/>
        </w:rPr>
        <w:t xml:space="preserve"> </w:t>
      </w:r>
      <w:r w:rsidR="00FA49DE">
        <w:rPr>
          <w:rFonts w:ascii="Times New Roman" w:hAnsi="Times New Roman" w:cs="Times New Roman"/>
          <w:sz w:val="24"/>
          <w:szCs w:val="24"/>
        </w:rPr>
        <w:t xml:space="preserve">allows individuals to </w:t>
      </w:r>
      <w:r w:rsidR="00471C57">
        <w:rPr>
          <w:rFonts w:ascii="Times New Roman" w:hAnsi="Times New Roman" w:cs="Times New Roman"/>
          <w:sz w:val="24"/>
          <w:szCs w:val="24"/>
        </w:rPr>
        <w:t>“control interaction</w:t>
      </w:r>
      <w:r w:rsidR="00FA49DE">
        <w:rPr>
          <w:rFonts w:ascii="Times New Roman" w:hAnsi="Times New Roman" w:cs="Times New Roman"/>
          <w:sz w:val="24"/>
          <w:szCs w:val="24"/>
        </w:rPr>
        <w:t>,</w:t>
      </w:r>
      <w:r w:rsidR="00471C57">
        <w:rPr>
          <w:rFonts w:ascii="Times New Roman" w:hAnsi="Times New Roman" w:cs="Times New Roman"/>
          <w:sz w:val="24"/>
          <w:szCs w:val="24"/>
        </w:rPr>
        <w:t xml:space="preserve">” </w:t>
      </w:r>
      <w:r w:rsidR="00FA49DE">
        <w:rPr>
          <w:rFonts w:ascii="Times New Roman" w:hAnsi="Times New Roman" w:cs="Times New Roman"/>
          <w:sz w:val="24"/>
          <w:szCs w:val="24"/>
        </w:rPr>
        <w:t>create a space where</w:t>
      </w:r>
      <w:r w:rsidR="00471C57">
        <w:rPr>
          <w:rFonts w:ascii="Times New Roman" w:hAnsi="Times New Roman" w:cs="Times New Roman"/>
          <w:sz w:val="24"/>
          <w:szCs w:val="24"/>
        </w:rPr>
        <w:t xml:space="preserve"> people are left to take away meaning from a text</w:t>
      </w:r>
      <w:r w:rsidR="00FA49DE">
        <w:rPr>
          <w:rFonts w:ascii="Times New Roman" w:hAnsi="Times New Roman" w:cs="Times New Roman"/>
          <w:sz w:val="24"/>
          <w:szCs w:val="24"/>
        </w:rPr>
        <w:t xml:space="preserve">, and essentially create a </w:t>
      </w:r>
      <w:r w:rsidR="00FD1BE0">
        <w:rPr>
          <w:rFonts w:ascii="Times New Roman" w:hAnsi="Times New Roman" w:cs="Times New Roman"/>
          <w:sz w:val="24"/>
          <w:szCs w:val="24"/>
        </w:rPr>
        <w:t>partial</w:t>
      </w:r>
      <w:r w:rsidR="00FA49DE">
        <w:rPr>
          <w:rFonts w:ascii="Times New Roman" w:hAnsi="Times New Roman" w:cs="Times New Roman"/>
          <w:sz w:val="24"/>
          <w:szCs w:val="24"/>
        </w:rPr>
        <w:t xml:space="preserve"> network for the individual</w:t>
      </w:r>
      <w:r w:rsidR="00471C57">
        <w:rPr>
          <w:rFonts w:ascii="Times New Roman" w:hAnsi="Times New Roman" w:cs="Times New Roman"/>
          <w:sz w:val="24"/>
          <w:szCs w:val="24"/>
        </w:rPr>
        <w:t xml:space="preserve"> (2012).</w:t>
      </w:r>
      <w:r w:rsidR="00FA49DE">
        <w:rPr>
          <w:rFonts w:ascii="Times New Roman" w:hAnsi="Times New Roman" w:cs="Times New Roman"/>
          <w:sz w:val="24"/>
          <w:szCs w:val="24"/>
        </w:rPr>
        <w:t xml:space="preserve"> A person</w:t>
      </w:r>
      <w:r w:rsidR="006B7386">
        <w:rPr>
          <w:rFonts w:ascii="Times New Roman" w:hAnsi="Times New Roman" w:cs="Times New Roman"/>
          <w:sz w:val="24"/>
          <w:szCs w:val="24"/>
        </w:rPr>
        <w:t xml:space="preserve"> can </w:t>
      </w:r>
      <w:r w:rsidR="006B7386" w:rsidRPr="00FA49DE">
        <w:rPr>
          <w:rFonts w:ascii="Times New Roman" w:hAnsi="Times New Roman" w:cs="Times New Roman"/>
          <w:i/>
          <w:sz w:val="24"/>
          <w:szCs w:val="24"/>
        </w:rPr>
        <w:t>defriend</w:t>
      </w:r>
      <w:r w:rsidR="006B7386">
        <w:rPr>
          <w:rFonts w:ascii="Times New Roman" w:hAnsi="Times New Roman" w:cs="Times New Roman"/>
          <w:sz w:val="24"/>
          <w:szCs w:val="24"/>
        </w:rPr>
        <w:t xml:space="preserve"> individuals </w:t>
      </w:r>
      <w:r w:rsidR="00FA49DE">
        <w:rPr>
          <w:rFonts w:ascii="Times New Roman" w:hAnsi="Times New Roman" w:cs="Times New Roman"/>
          <w:sz w:val="24"/>
          <w:szCs w:val="24"/>
        </w:rPr>
        <w:t>he or she does</w:t>
      </w:r>
      <w:r w:rsidR="006B7386">
        <w:rPr>
          <w:rFonts w:ascii="Times New Roman" w:hAnsi="Times New Roman" w:cs="Times New Roman"/>
          <w:sz w:val="24"/>
          <w:szCs w:val="24"/>
        </w:rPr>
        <w:t xml:space="preserve"> not agree with and support people who have</w:t>
      </w:r>
      <w:r w:rsidR="00FA49DE">
        <w:rPr>
          <w:rFonts w:ascii="Times New Roman" w:hAnsi="Times New Roman" w:cs="Times New Roman"/>
          <w:sz w:val="24"/>
          <w:szCs w:val="24"/>
        </w:rPr>
        <w:t xml:space="preserve"> his or her</w:t>
      </w:r>
      <w:r w:rsidR="006B7386">
        <w:rPr>
          <w:rFonts w:ascii="Times New Roman" w:hAnsi="Times New Roman" w:cs="Times New Roman"/>
          <w:sz w:val="24"/>
          <w:szCs w:val="24"/>
        </w:rPr>
        <w:t xml:space="preserve"> similar</w:t>
      </w:r>
      <w:r w:rsidR="00FA49DE">
        <w:rPr>
          <w:rFonts w:ascii="Times New Roman" w:hAnsi="Times New Roman" w:cs="Times New Roman"/>
          <w:sz w:val="24"/>
          <w:szCs w:val="24"/>
        </w:rPr>
        <w:t xml:space="preserve"> political perspective</w:t>
      </w:r>
      <w:r w:rsidR="006B7386">
        <w:rPr>
          <w:rFonts w:ascii="Times New Roman" w:hAnsi="Times New Roman" w:cs="Times New Roman"/>
          <w:sz w:val="24"/>
          <w:szCs w:val="24"/>
        </w:rPr>
        <w:t xml:space="preserve"> (</w:t>
      </w:r>
      <w:proofErr w:type="spellStart"/>
      <w:r w:rsidR="006B7386">
        <w:rPr>
          <w:rFonts w:ascii="Times New Roman" w:hAnsi="Times New Roman" w:cs="Times New Roman"/>
          <w:sz w:val="24"/>
          <w:szCs w:val="24"/>
        </w:rPr>
        <w:t>Marichal</w:t>
      </w:r>
      <w:proofErr w:type="spellEnd"/>
      <w:r w:rsidR="006B7386">
        <w:rPr>
          <w:rFonts w:ascii="Times New Roman" w:hAnsi="Times New Roman" w:cs="Times New Roman"/>
          <w:sz w:val="24"/>
          <w:szCs w:val="24"/>
        </w:rPr>
        <w:t xml:space="preserve"> 2012)</w:t>
      </w:r>
      <w:r w:rsidR="00FD1BE0">
        <w:rPr>
          <w:rFonts w:ascii="Times New Roman" w:hAnsi="Times New Roman" w:cs="Times New Roman"/>
          <w:sz w:val="24"/>
          <w:szCs w:val="24"/>
        </w:rPr>
        <w:t>.</w:t>
      </w:r>
      <w:r w:rsidR="00471C57">
        <w:rPr>
          <w:rFonts w:ascii="Times New Roman" w:hAnsi="Times New Roman" w:cs="Times New Roman"/>
          <w:sz w:val="24"/>
          <w:szCs w:val="24"/>
        </w:rPr>
        <w:t xml:space="preserve"> </w:t>
      </w:r>
      <w:r w:rsidR="009E1E22">
        <w:rPr>
          <w:rFonts w:ascii="Times New Roman" w:hAnsi="Times New Roman" w:cs="Times New Roman"/>
          <w:sz w:val="24"/>
          <w:szCs w:val="24"/>
        </w:rPr>
        <w:t>Chadwick</w:t>
      </w:r>
      <w:r w:rsidR="00522421">
        <w:rPr>
          <w:rFonts w:ascii="Times New Roman" w:hAnsi="Times New Roman" w:cs="Times New Roman"/>
          <w:sz w:val="24"/>
          <w:szCs w:val="24"/>
        </w:rPr>
        <w:t xml:space="preserve"> and Shah et al. refute</w:t>
      </w:r>
      <w:r w:rsidR="009E1E22">
        <w:rPr>
          <w:rFonts w:ascii="Times New Roman" w:hAnsi="Times New Roman" w:cs="Times New Roman"/>
          <w:sz w:val="24"/>
          <w:szCs w:val="24"/>
        </w:rPr>
        <w:t xml:space="preserve"> </w:t>
      </w:r>
      <w:r w:rsidR="00522421">
        <w:rPr>
          <w:rFonts w:ascii="Times New Roman" w:hAnsi="Times New Roman" w:cs="Times New Roman"/>
          <w:sz w:val="24"/>
          <w:szCs w:val="24"/>
        </w:rPr>
        <w:t>notions of</w:t>
      </w:r>
      <w:r w:rsidR="00BE7A43">
        <w:rPr>
          <w:rFonts w:ascii="Times New Roman" w:hAnsi="Times New Roman" w:cs="Times New Roman"/>
          <w:sz w:val="24"/>
          <w:szCs w:val="24"/>
        </w:rPr>
        <w:t xml:space="preserve"> disintegration as a result of I</w:t>
      </w:r>
      <w:r w:rsidR="00522421">
        <w:rPr>
          <w:rFonts w:ascii="Times New Roman" w:hAnsi="Times New Roman" w:cs="Times New Roman"/>
          <w:sz w:val="24"/>
          <w:szCs w:val="24"/>
        </w:rPr>
        <w:t>nternet use</w:t>
      </w:r>
      <w:r w:rsidR="009E1E22">
        <w:rPr>
          <w:rFonts w:ascii="Times New Roman" w:hAnsi="Times New Roman" w:cs="Times New Roman"/>
          <w:sz w:val="24"/>
          <w:szCs w:val="24"/>
        </w:rPr>
        <w:t xml:space="preserve"> by stating that </w:t>
      </w:r>
      <w:r w:rsidR="009E1E22">
        <w:rPr>
          <w:rFonts w:ascii="Times New Roman" w:hAnsi="Times New Roman" w:cs="Times New Roman"/>
          <w:sz w:val="24"/>
          <w:szCs w:val="24"/>
        </w:rPr>
        <w:lastRenderedPageBreak/>
        <w:t xml:space="preserve">these claims rest on the </w:t>
      </w:r>
      <w:r w:rsidR="00A14119">
        <w:rPr>
          <w:rFonts w:ascii="Times New Roman" w:hAnsi="Times New Roman" w:cs="Times New Roman"/>
          <w:sz w:val="24"/>
          <w:szCs w:val="24"/>
        </w:rPr>
        <w:t>idea that physical interaction aids group identity,</w:t>
      </w:r>
      <w:r w:rsidR="00522421">
        <w:rPr>
          <w:rFonts w:ascii="Times New Roman" w:hAnsi="Times New Roman" w:cs="Times New Roman"/>
          <w:sz w:val="24"/>
          <w:szCs w:val="24"/>
        </w:rPr>
        <w:t xml:space="preserve"> emphasizing the fact that these reports do not focus on the manner in which technology is used but rather</w:t>
      </w:r>
      <w:r w:rsidR="007D3D7E">
        <w:rPr>
          <w:rFonts w:ascii="Times New Roman" w:hAnsi="Times New Roman" w:cs="Times New Roman"/>
          <w:sz w:val="24"/>
          <w:szCs w:val="24"/>
        </w:rPr>
        <w:t xml:space="preserve"> center</w:t>
      </w:r>
      <w:r w:rsidR="00522421">
        <w:rPr>
          <w:rFonts w:ascii="Times New Roman" w:hAnsi="Times New Roman" w:cs="Times New Roman"/>
          <w:sz w:val="24"/>
          <w:szCs w:val="24"/>
        </w:rPr>
        <w:t xml:space="preserve"> on the quantity of digital media consumed by the individual</w:t>
      </w:r>
      <w:r w:rsidR="009E1E22">
        <w:rPr>
          <w:rFonts w:ascii="Times New Roman" w:hAnsi="Times New Roman" w:cs="Times New Roman"/>
          <w:sz w:val="24"/>
          <w:szCs w:val="24"/>
        </w:rPr>
        <w:t xml:space="preserve"> (2006</w:t>
      </w:r>
      <w:r w:rsidR="00522421">
        <w:rPr>
          <w:rFonts w:ascii="Times New Roman" w:hAnsi="Times New Roman" w:cs="Times New Roman"/>
          <w:sz w:val="24"/>
          <w:szCs w:val="24"/>
        </w:rPr>
        <w:t>; 2005</w:t>
      </w:r>
      <w:r w:rsidR="009E1E22">
        <w:rPr>
          <w:rFonts w:ascii="Times New Roman" w:hAnsi="Times New Roman" w:cs="Times New Roman"/>
          <w:sz w:val="24"/>
          <w:szCs w:val="24"/>
        </w:rPr>
        <w:t xml:space="preserve">). Additionally, Chadwick argues that online networks may reduce inhibition by creating a space in which a person feels safe enough to express his or her true political opinions (2006). </w:t>
      </w:r>
    </w:p>
    <w:p w14:paraId="721F0EBE" w14:textId="77777777" w:rsidR="009E16DE" w:rsidRDefault="00F20796" w:rsidP="008E419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further investigation </w:t>
      </w:r>
      <w:r w:rsidR="008453AA">
        <w:rPr>
          <w:rFonts w:ascii="Times New Roman" w:hAnsi="Times New Roman" w:cs="Times New Roman"/>
          <w:sz w:val="24"/>
          <w:szCs w:val="24"/>
        </w:rPr>
        <w:t>should be</w:t>
      </w:r>
      <w:r>
        <w:rPr>
          <w:rFonts w:ascii="Times New Roman" w:hAnsi="Times New Roman" w:cs="Times New Roman"/>
          <w:sz w:val="24"/>
          <w:szCs w:val="24"/>
        </w:rPr>
        <w:t xml:space="preserve"> conducted </w:t>
      </w:r>
      <w:r w:rsidR="008453AA">
        <w:rPr>
          <w:rFonts w:ascii="Times New Roman" w:hAnsi="Times New Roman" w:cs="Times New Roman"/>
          <w:sz w:val="24"/>
          <w:szCs w:val="24"/>
        </w:rPr>
        <w:t>focusing</w:t>
      </w:r>
      <w:r w:rsidR="008E4194">
        <w:rPr>
          <w:rFonts w:ascii="Times New Roman" w:hAnsi="Times New Roman" w:cs="Times New Roman"/>
          <w:sz w:val="24"/>
          <w:szCs w:val="24"/>
        </w:rPr>
        <w:t xml:space="preserve"> on</w:t>
      </w:r>
      <w:r>
        <w:rPr>
          <w:rFonts w:ascii="Times New Roman" w:hAnsi="Times New Roman" w:cs="Times New Roman"/>
          <w:sz w:val="24"/>
          <w:szCs w:val="24"/>
        </w:rPr>
        <w:t xml:space="preserve"> the relationship be</w:t>
      </w:r>
      <w:r w:rsidR="008E4194">
        <w:rPr>
          <w:rFonts w:ascii="Times New Roman" w:hAnsi="Times New Roman" w:cs="Times New Roman"/>
          <w:sz w:val="24"/>
          <w:szCs w:val="24"/>
        </w:rPr>
        <w:t xml:space="preserve">tween ICTs and protest activity that accounts for factors </w:t>
      </w:r>
      <w:r w:rsidR="008453AA">
        <w:rPr>
          <w:rFonts w:ascii="Times New Roman" w:hAnsi="Times New Roman" w:cs="Times New Roman"/>
          <w:sz w:val="24"/>
          <w:szCs w:val="24"/>
        </w:rPr>
        <w:t xml:space="preserve">including </w:t>
      </w:r>
      <w:r w:rsidR="008E4194">
        <w:rPr>
          <w:rFonts w:ascii="Times New Roman" w:hAnsi="Times New Roman" w:cs="Times New Roman"/>
          <w:sz w:val="24"/>
          <w:szCs w:val="24"/>
        </w:rPr>
        <w:t>the individual</w:t>
      </w:r>
      <w:r w:rsidR="00156890">
        <w:rPr>
          <w:rFonts w:ascii="Times New Roman" w:hAnsi="Times New Roman" w:cs="Times New Roman"/>
          <w:sz w:val="24"/>
          <w:szCs w:val="24"/>
        </w:rPr>
        <w:t>’</w:t>
      </w:r>
      <w:r w:rsidR="008E4194">
        <w:rPr>
          <w:rFonts w:ascii="Times New Roman" w:hAnsi="Times New Roman" w:cs="Times New Roman"/>
          <w:sz w:val="24"/>
          <w:szCs w:val="24"/>
        </w:rPr>
        <w:t xml:space="preserve">s level of education, party affiliation, and other socio-economic factors, </w:t>
      </w:r>
      <w:r>
        <w:rPr>
          <w:rFonts w:ascii="Times New Roman" w:hAnsi="Times New Roman" w:cs="Times New Roman"/>
          <w:sz w:val="24"/>
          <w:szCs w:val="24"/>
        </w:rPr>
        <w:t xml:space="preserve">a vast amount of </w:t>
      </w:r>
      <w:r w:rsidR="008453AA">
        <w:rPr>
          <w:rFonts w:ascii="Times New Roman" w:hAnsi="Times New Roman" w:cs="Times New Roman"/>
          <w:sz w:val="24"/>
          <w:szCs w:val="24"/>
        </w:rPr>
        <w:t>literature</w:t>
      </w:r>
      <w:r>
        <w:rPr>
          <w:rFonts w:ascii="Times New Roman" w:hAnsi="Times New Roman" w:cs="Times New Roman"/>
          <w:sz w:val="24"/>
          <w:szCs w:val="24"/>
        </w:rPr>
        <w:t xml:space="preserve"> points to the positive tools that ICTs can provide for political organization across distance and time.</w:t>
      </w:r>
      <w:r w:rsidR="008E4194">
        <w:rPr>
          <w:rFonts w:ascii="Times New Roman" w:hAnsi="Times New Roman" w:cs="Times New Roman"/>
          <w:sz w:val="24"/>
          <w:szCs w:val="24"/>
        </w:rPr>
        <w:t xml:space="preserve"> In addition, the high utilization of technology employed by younger generations in the U.S. and Spain, for example, raises questions regarding</w:t>
      </w:r>
      <w:r w:rsidR="008453AA">
        <w:rPr>
          <w:rFonts w:ascii="Times New Roman" w:hAnsi="Times New Roman" w:cs="Times New Roman"/>
          <w:sz w:val="24"/>
          <w:szCs w:val="24"/>
        </w:rPr>
        <w:t xml:space="preserve"> the future of these I</w:t>
      </w:r>
      <w:r w:rsidR="008E4194">
        <w:rPr>
          <w:rFonts w:ascii="Times New Roman" w:hAnsi="Times New Roman" w:cs="Times New Roman"/>
          <w:sz w:val="24"/>
          <w:szCs w:val="24"/>
        </w:rPr>
        <w:t>nternet users and their continued or discontinued technological practices. In any case,</w:t>
      </w:r>
      <w:r>
        <w:rPr>
          <w:rFonts w:ascii="Times New Roman" w:hAnsi="Times New Roman" w:cs="Times New Roman"/>
          <w:sz w:val="24"/>
          <w:szCs w:val="24"/>
        </w:rPr>
        <w:t xml:space="preserve"> ICTs should be include</w:t>
      </w:r>
      <w:r w:rsidR="009020E9">
        <w:rPr>
          <w:rFonts w:ascii="Times New Roman" w:hAnsi="Times New Roman" w:cs="Times New Roman"/>
          <w:sz w:val="24"/>
          <w:szCs w:val="24"/>
        </w:rPr>
        <w:t>d</w:t>
      </w:r>
      <w:r>
        <w:rPr>
          <w:rFonts w:ascii="Times New Roman" w:hAnsi="Times New Roman" w:cs="Times New Roman"/>
          <w:sz w:val="24"/>
          <w:szCs w:val="24"/>
        </w:rPr>
        <w:t xml:space="preserve"> in t</w:t>
      </w:r>
      <w:r w:rsidR="009020E9">
        <w:rPr>
          <w:rFonts w:ascii="Times New Roman" w:hAnsi="Times New Roman" w:cs="Times New Roman"/>
          <w:sz w:val="24"/>
          <w:szCs w:val="24"/>
        </w:rPr>
        <w:t xml:space="preserve">he discussion of extra-representational forms of participation </w:t>
      </w:r>
      <w:r>
        <w:rPr>
          <w:rFonts w:ascii="Times New Roman" w:hAnsi="Times New Roman" w:cs="Times New Roman"/>
          <w:sz w:val="24"/>
          <w:szCs w:val="24"/>
        </w:rPr>
        <w:t xml:space="preserve">as </w:t>
      </w:r>
      <w:r w:rsidR="008E4194">
        <w:rPr>
          <w:rFonts w:ascii="Times New Roman" w:hAnsi="Times New Roman" w:cs="Times New Roman"/>
          <w:sz w:val="24"/>
          <w:szCs w:val="24"/>
        </w:rPr>
        <w:t>the utilization of technology can facilitate the organization of such activity and defy the institutional framework of advanced industrial democracies (</w:t>
      </w:r>
      <w:proofErr w:type="spellStart"/>
      <w:r w:rsidR="008E4194" w:rsidRPr="00917C96">
        <w:rPr>
          <w:rFonts w:ascii="Times New Roman" w:hAnsi="Times New Roman" w:cs="Times New Roman"/>
          <w:sz w:val="24"/>
          <w:szCs w:val="24"/>
        </w:rPr>
        <w:t>Anduiza</w:t>
      </w:r>
      <w:proofErr w:type="spellEnd"/>
      <w:r w:rsidR="008E4194" w:rsidRPr="00917C96">
        <w:rPr>
          <w:rFonts w:ascii="Times New Roman" w:hAnsi="Times New Roman" w:cs="Times New Roman"/>
          <w:sz w:val="24"/>
          <w:szCs w:val="24"/>
        </w:rPr>
        <w:t xml:space="preserve">, Jensen, and </w:t>
      </w:r>
      <w:proofErr w:type="spellStart"/>
      <w:r w:rsidR="008E4194" w:rsidRPr="00917C96">
        <w:rPr>
          <w:rFonts w:ascii="Times New Roman" w:hAnsi="Times New Roman" w:cs="Times New Roman"/>
          <w:sz w:val="24"/>
          <w:szCs w:val="24"/>
        </w:rPr>
        <w:t>Jorba</w:t>
      </w:r>
      <w:proofErr w:type="spellEnd"/>
      <w:r w:rsidR="008E4194" w:rsidRPr="00917C96">
        <w:rPr>
          <w:rFonts w:ascii="Times New Roman" w:hAnsi="Times New Roman" w:cs="Times New Roman"/>
          <w:sz w:val="24"/>
          <w:szCs w:val="24"/>
        </w:rPr>
        <w:t xml:space="preserve"> 2012</w:t>
      </w:r>
      <w:r w:rsidR="008E4194">
        <w:rPr>
          <w:rFonts w:ascii="Times New Roman" w:hAnsi="Times New Roman" w:cs="Times New Roman"/>
          <w:sz w:val="24"/>
          <w:szCs w:val="24"/>
        </w:rPr>
        <w:t xml:space="preserve">; Bennett and </w:t>
      </w:r>
      <w:proofErr w:type="spellStart"/>
      <w:r w:rsidR="008E4194">
        <w:rPr>
          <w:rFonts w:ascii="Times New Roman" w:hAnsi="Times New Roman" w:cs="Times New Roman"/>
          <w:sz w:val="24"/>
          <w:szCs w:val="24"/>
        </w:rPr>
        <w:t>Segerberg</w:t>
      </w:r>
      <w:proofErr w:type="spellEnd"/>
      <w:r w:rsidR="008E4194">
        <w:rPr>
          <w:rFonts w:ascii="Times New Roman" w:hAnsi="Times New Roman" w:cs="Times New Roman"/>
          <w:sz w:val="24"/>
          <w:szCs w:val="24"/>
        </w:rPr>
        <w:t xml:space="preserve"> 2012; Carty 2011; Shah et al. 2005; </w:t>
      </w:r>
      <w:proofErr w:type="spellStart"/>
      <w:r w:rsidR="008E4194">
        <w:rPr>
          <w:rFonts w:ascii="Times New Roman" w:hAnsi="Times New Roman" w:cs="Times New Roman"/>
          <w:sz w:val="24"/>
          <w:szCs w:val="24"/>
        </w:rPr>
        <w:t>Stepanova</w:t>
      </w:r>
      <w:proofErr w:type="spellEnd"/>
      <w:r w:rsidR="008E4194">
        <w:rPr>
          <w:rFonts w:ascii="Times New Roman" w:hAnsi="Times New Roman" w:cs="Times New Roman"/>
          <w:sz w:val="24"/>
          <w:szCs w:val="24"/>
        </w:rPr>
        <w:t xml:space="preserve"> 2011; Wilkins 2008)</w:t>
      </w:r>
      <w:r>
        <w:rPr>
          <w:rFonts w:ascii="Times New Roman" w:hAnsi="Times New Roman" w:cs="Times New Roman"/>
          <w:sz w:val="24"/>
          <w:szCs w:val="24"/>
        </w:rPr>
        <w:t>.</w:t>
      </w:r>
      <w:r w:rsidR="008E4194">
        <w:rPr>
          <w:rFonts w:ascii="Times New Roman" w:hAnsi="Times New Roman" w:cs="Times New Roman"/>
          <w:sz w:val="24"/>
          <w:szCs w:val="24"/>
        </w:rPr>
        <w:t xml:space="preserve"> </w:t>
      </w:r>
      <w:r w:rsidR="00161231">
        <w:rPr>
          <w:rFonts w:ascii="Times New Roman" w:hAnsi="Times New Roman" w:cs="Times New Roman"/>
          <w:sz w:val="24"/>
          <w:szCs w:val="24"/>
        </w:rPr>
        <w:t xml:space="preserve">The various case studies demonstrate that </w:t>
      </w:r>
      <w:r w:rsidR="00A827F8">
        <w:rPr>
          <w:rFonts w:ascii="Times New Roman" w:hAnsi="Times New Roman" w:cs="Times New Roman"/>
          <w:sz w:val="24"/>
          <w:szCs w:val="24"/>
        </w:rPr>
        <w:t>Information Communication T</w:t>
      </w:r>
      <w:r w:rsidR="0025119A">
        <w:rPr>
          <w:rFonts w:ascii="Times New Roman" w:hAnsi="Times New Roman" w:cs="Times New Roman"/>
          <w:sz w:val="24"/>
          <w:szCs w:val="24"/>
        </w:rPr>
        <w:t>echnologies have played a major role in the organiza</w:t>
      </w:r>
      <w:r w:rsidR="00161231">
        <w:rPr>
          <w:rFonts w:ascii="Times New Roman" w:hAnsi="Times New Roman" w:cs="Times New Roman"/>
          <w:sz w:val="24"/>
          <w:szCs w:val="24"/>
        </w:rPr>
        <w:t xml:space="preserve">tion of social movements on a local, national, and international scale which provides some insight regarding their power and value in </w:t>
      </w:r>
      <w:r w:rsidR="00A827F8">
        <w:rPr>
          <w:rFonts w:ascii="Times New Roman" w:hAnsi="Times New Roman" w:cs="Times New Roman"/>
          <w:sz w:val="24"/>
          <w:szCs w:val="24"/>
        </w:rPr>
        <w:t>promoting</w:t>
      </w:r>
      <w:r w:rsidR="00161231">
        <w:rPr>
          <w:rFonts w:ascii="Times New Roman" w:hAnsi="Times New Roman" w:cs="Times New Roman"/>
          <w:sz w:val="24"/>
          <w:szCs w:val="24"/>
        </w:rPr>
        <w:t xml:space="preserve"> civic engagement.  </w:t>
      </w:r>
      <w:r w:rsidR="0025119A">
        <w:rPr>
          <w:rFonts w:ascii="Times New Roman" w:hAnsi="Times New Roman" w:cs="Times New Roman"/>
          <w:sz w:val="24"/>
          <w:szCs w:val="24"/>
        </w:rPr>
        <w:t xml:space="preserve"> </w:t>
      </w:r>
    </w:p>
    <w:p w14:paraId="5231197A" w14:textId="153B02CE" w:rsidR="00CB1B13" w:rsidRDefault="006D4625" w:rsidP="00CB1B1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Considering</w:t>
      </w:r>
      <w:r w:rsidR="00FA49DE">
        <w:rPr>
          <w:rFonts w:ascii="Times New Roman" w:hAnsi="Times New Roman" w:cs="Times New Roman"/>
          <w:sz w:val="24"/>
          <w:szCs w:val="24"/>
        </w:rPr>
        <w:t xml:space="preserve"> </w:t>
      </w:r>
      <w:r w:rsidR="002F2010">
        <w:rPr>
          <w:rFonts w:ascii="Times New Roman" w:hAnsi="Times New Roman" w:cs="Times New Roman"/>
          <w:sz w:val="24"/>
          <w:szCs w:val="24"/>
        </w:rPr>
        <w:t>previous findings</w:t>
      </w:r>
      <w:r w:rsidR="00FA49DE">
        <w:rPr>
          <w:rFonts w:ascii="Times New Roman" w:hAnsi="Times New Roman" w:cs="Times New Roman"/>
          <w:sz w:val="24"/>
          <w:szCs w:val="24"/>
        </w:rPr>
        <w:t xml:space="preserve">, </w:t>
      </w:r>
      <w:r w:rsidR="00CF1450">
        <w:rPr>
          <w:rFonts w:ascii="Times New Roman" w:hAnsi="Times New Roman" w:cs="Times New Roman"/>
          <w:sz w:val="24"/>
          <w:szCs w:val="24"/>
        </w:rPr>
        <w:t xml:space="preserve">I hypothesize that protest activity is affected by Internet use such that an increase in levels of Internet use has a positive effect on protest activity. </w:t>
      </w:r>
      <w:r>
        <w:rPr>
          <w:rFonts w:ascii="Times New Roman" w:hAnsi="Times New Roman" w:cs="Times New Roman"/>
          <w:sz w:val="24"/>
          <w:szCs w:val="24"/>
        </w:rPr>
        <w:t xml:space="preserve">Conversely, </w:t>
      </w:r>
      <w:r w:rsidR="00E47E31">
        <w:rPr>
          <w:rFonts w:ascii="Times New Roman" w:hAnsi="Times New Roman" w:cs="Times New Roman"/>
          <w:sz w:val="24"/>
          <w:szCs w:val="24"/>
        </w:rPr>
        <w:t>my</w:t>
      </w:r>
      <w:r w:rsidR="00B93018">
        <w:rPr>
          <w:rFonts w:ascii="Times New Roman" w:hAnsi="Times New Roman" w:cs="Times New Roman"/>
          <w:sz w:val="24"/>
          <w:szCs w:val="24"/>
        </w:rPr>
        <w:t xml:space="preserve"> null hypothesis state</w:t>
      </w:r>
      <w:r>
        <w:rPr>
          <w:rFonts w:ascii="Times New Roman" w:hAnsi="Times New Roman" w:cs="Times New Roman"/>
          <w:sz w:val="24"/>
          <w:szCs w:val="24"/>
        </w:rPr>
        <w:t>s</w:t>
      </w:r>
      <w:r w:rsidR="00CF1450">
        <w:rPr>
          <w:rFonts w:ascii="Times New Roman" w:hAnsi="Times New Roman" w:cs="Times New Roman"/>
          <w:sz w:val="24"/>
          <w:szCs w:val="24"/>
        </w:rPr>
        <w:t xml:space="preserve"> that protest activity is not affected by levels of Internet use such that an increase in Internet use has no effect on protest activity. In order to test my </w:t>
      </w:r>
      <w:r w:rsidR="00CF1450">
        <w:rPr>
          <w:rFonts w:ascii="Times New Roman" w:hAnsi="Times New Roman" w:cs="Times New Roman"/>
          <w:sz w:val="24"/>
          <w:szCs w:val="24"/>
        </w:rPr>
        <w:lastRenderedPageBreak/>
        <w:t xml:space="preserve">hypothesis, I will </w:t>
      </w:r>
      <w:r w:rsidR="00FD1BE0">
        <w:rPr>
          <w:rFonts w:ascii="Times New Roman" w:hAnsi="Times New Roman" w:cs="Times New Roman"/>
          <w:sz w:val="24"/>
          <w:szCs w:val="24"/>
        </w:rPr>
        <w:t xml:space="preserve">use </w:t>
      </w:r>
      <w:r w:rsidR="00CF1450">
        <w:rPr>
          <w:rFonts w:ascii="Times New Roman" w:hAnsi="Times New Roman" w:cs="Times New Roman"/>
          <w:sz w:val="24"/>
          <w:szCs w:val="24"/>
        </w:rPr>
        <w:t xml:space="preserve">a 2007 </w:t>
      </w:r>
      <w:r>
        <w:rPr>
          <w:rFonts w:ascii="Times New Roman" w:hAnsi="Times New Roman" w:cs="Times New Roman"/>
          <w:sz w:val="24"/>
          <w:szCs w:val="24"/>
        </w:rPr>
        <w:t>s</w:t>
      </w:r>
      <w:r w:rsidR="00CF1450">
        <w:rPr>
          <w:rFonts w:ascii="Times New Roman" w:hAnsi="Times New Roman" w:cs="Times New Roman"/>
          <w:sz w:val="24"/>
          <w:szCs w:val="24"/>
        </w:rPr>
        <w:t xml:space="preserve">tudy </w:t>
      </w:r>
      <w:r w:rsidR="00E47E31">
        <w:rPr>
          <w:rFonts w:ascii="Times New Roman" w:hAnsi="Times New Roman" w:cs="Times New Roman"/>
          <w:sz w:val="24"/>
          <w:szCs w:val="24"/>
        </w:rPr>
        <w:t>called</w:t>
      </w:r>
      <w:r w:rsidR="00CF1450">
        <w:rPr>
          <w:rFonts w:ascii="Times New Roman" w:hAnsi="Times New Roman" w:cs="Times New Roman"/>
          <w:sz w:val="24"/>
          <w:szCs w:val="24"/>
        </w:rPr>
        <w:t xml:space="preserve"> Internet and Political Participation, collected by </w:t>
      </w:r>
      <w:r w:rsidR="00552D31">
        <w:rPr>
          <w:rFonts w:ascii="Times New Roman" w:hAnsi="Times New Roman" w:cs="Times New Roman"/>
          <w:sz w:val="24"/>
          <w:szCs w:val="24"/>
        </w:rPr>
        <w:t xml:space="preserve">CIS </w:t>
      </w:r>
      <w:r w:rsidR="00CF1450">
        <w:rPr>
          <w:rFonts w:ascii="Times New Roman" w:hAnsi="Times New Roman" w:cs="Times New Roman"/>
          <w:sz w:val="24"/>
          <w:szCs w:val="24"/>
        </w:rPr>
        <w:t xml:space="preserve">as a part of the center’s </w:t>
      </w:r>
      <w:r w:rsidR="00CF1450" w:rsidRPr="000F1296">
        <w:rPr>
          <w:rFonts w:ascii="Times New Roman" w:hAnsi="Times New Roman" w:cs="Times New Roman"/>
          <w:i/>
          <w:sz w:val="24"/>
          <w:szCs w:val="24"/>
        </w:rPr>
        <w:t>Opinion and Attitudes</w:t>
      </w:r>
      <w:r w:rsidR="00CF1450">
        <w:rPr>
          <w:rFonts w:ascii="Times New Roman" w:hAnsi="Times New Roman" w:cs="Times New Roman"/>
          <w:sz w:val="24"/>
          <w:szCs w:val="24"/>
        </w:rPr>
        <w:t xml:space="preserve"> survey collection.</w:t>
      </w:r>
      <w:r w:rsidR="00A85593">
        <w:rPr>
          <w:rStyle w:val="FootnoteReference"/>
          <w:rFonts w:ascii="Times New Roman" w:hAnsi="Times New Roman" w:cs="Times New Roman"/>
          <w:sz w:val="24"/>
          <w:szCs w:val="24"/>
        </w:rPr>
        <w:footnoteReference w:id="1"/>
      </w:r>
      <w:r w:rsidR="000F1296">
        <w:rPr>
          <w:rFonts w:ascii="Times New Roman" w:hAnsi="Times New Roman" w:cs="Times New Roman"/>
          <w:sz w:val="24"/>
          <w:szCs w:val="24"/>
        </w:rPr>
        <w:t xml:space="preserve"> The data surveyed 3</w:t>
      </w:r>
      <w:r w:rsidR="00E47E31">
        <w:rPr>
          <w:rFonts w:ascii="Times New Roman" w:hAnsi="Times New Roman" w:cs="Times New Roman"/>
          <w:sz w:val="24"/>
          <w:szCs w:val="24"/>
        </w:rPr>
        <w:t>,</w:t>
      </w:r>
      <w:r w:rsidR="000F1296">
        <w:rPr>
          <w:rFonts w:ascii="Times New Roman" w:hAnsi="Times New Roman" w:cs="Times New Roman"/>
          <w:sz w:val="24"/>
          <w:szCs w:val="24"/>
        </w:rPr>
        <w:t xml:space="preserve">716 individuals 18 and older </w:t>
      </w:r>
      <w:r w:rsidR="00B93018">
        <w:rPr>
          <w:rFonts w:ascii="Times New Roman" w:hAnsi="Times New Roman" w:cs="Times New Roman"/>
          <w:sz w:val="24"/>
          <w:szCs w:val="24"/>
        </w:rPr>
        <w:t>in Spain in October 2007.</w:t>
      </w:r>
      <w:r w:rsidR="00FD1BE0">
        <w:rPr>
          <w:rFonts w:ascii="Times New Roman" w:hAnsi="Times New Roman" w:cs="Times New Roman"/>
          <w:sz w:val="24"/>
          <w:szCs w:val="24"/>
        </w:rPr>
        <w:t xml:space="preserve"> The survey asks questions regarding political </w:t>
      </w:r>
      <w:proofErr w:type="gramStart"/>
      <w:r w:rsidR="00FD1BE0">
        <w:rPr>
          <w:rFonts w:ascii="Times New Roman" w:hAnsi="Times New Roman" w:cs="Times New Roman"/>
          <w:sz w:val="24"/>
          <w:szCs w:val="24"/>
        </w:rPr>
        <w:t>participation,</w:t>
      </w:r>
      <w:proofErr w:type="gramEnd"/>
      <w:r w:rsidR="00FD1BE0">
        <w:rPr>
          <w:rFonts w:ascii="Times New Roman" w:hAnsi="Times New Roman" w:cs="Times New Roman"/>
          <w:sz w:val="24"/>
          <w:szCs w:val="24"/>
        </w:rPr>
        <w:t xml:space="preserve"> trust in institutions, protest activity, interest in politics, and perspectives on technological power.</w:t>
      </w:r>
      <w:r w:rsidR="00A85593">
        <w:rPr>
          <w:rFonts w:ascii="Times New Roman" w:hAnsi="Times New Roman" w:cs="Times New Roman"/>
          <w:sz w:val="24"/>
          <w:szCs w:val="24"/>
        </w:rPr>
        <w:t xml:space="preserve"> </w:t>
      </w:r>
      <w:r w:rsidR="00B93018">
        <w:rPr>
          <w:rFonts w:ascii="Times New Roman" w:hAnsi="Times New Roman" w:cs="Times New Roman"/>
          <w:sz w:val="24"/>
          <w:szCs w:val="24"/>
        </w:rPr>
        <w:t>By conducting</w:t>
      </w:r>
      <w:r w:rsidR="00734C1B">
        <w:rPr>
          <w:rFonts w:ascii="Times New Roman" w:hAnsi="Times New Roman" w:cs="Times New Roman"/>
          <w:sz w:val="24"/>
          <w:szCs w:val="24"/>
        </w:rPr>
        <w:t xml:space="preserve"> a </w:t>
      </w:r>
      <w:r>
        <w:rPr>
          <w:rFonts w:ascii="Times New Roman" w:hAnsi="Times New Roman" w:cs="Times New Roman"/>
          <w:sz w:val="24"/>
          <w:szCs w:val="24"/>
        </w:rPr>
        <w:t>logistics regression</w:t>
      </w:r>
      <w:r w:rsidR="00734C1B">
        <w:rPr>
          <w:rFonts w:ascii="Times New Roman" w:hAnsi="Times New Roman" w:cs="Times New Roman"/>
          <w:sz w:val="24"/>
          <w:szCs w:val="24"/>
        </w:rPr>
        <w:t xml:space="preserve"> using</w:t>
      </w:r>
      <w:r w:rsidR="00B93018">
        <w:rPr>
          <w:rFonts w:ascii="Times New Roman" w:hAnsi="Times New Roman" w:cs="Times New Roman"/>
          <w:sz w:val="24"/>
          <w:szCs w:val="24"/>
        </w:rPr>
        <w:t xml:space="preserve"> this</w:t>
      </w:r>
      <w:r>
        <w:rPr>
          <w:rFonts w:ascii="Times New Roman" w:hAnsi="Times New Roman" w:cs="Times New Roman"/>
          <w:sz w:val="24"/>
          <w:szCs w:val="24"/>
        </w:rPr>
        <w:t xml:space="preserve"> public opinion data, I </w:t>
      </w:r>
      <w:r w:rsidR="00CB1B13">
        <w:rPr>
          <w:rFonts w:ascii="Times New Roman" w:hAnsi="Times New Roman" w:cs="Times New Roman"/>
          <w:sz w:val="24"/>
          <w:szCs w:val="24"/>
        </w:rPr>
        <w:t>can analyze</w:t>
      </w:r>
      <w:r w:rsidR="00734C1B">
        <w:rPr>
          <w:rFonts w:ascii="Times New Roman" w:hAnsi="Times New Roman" w:cs="Times New Roman"/>
          <w:sz w:val="24"/>
          <w:szCs w:val="24"/>
        </w:rPr>
        <w:t xml:space="preserve"> the </w:t>
      </w:r>
      <w:r w:rsidR="00B93018">
        <w:rPr>
          <w:rFonts w:ascii="Times New Roman" w:hAnsi="Times New Roman" w:cs="Times New Roman"/>
          <w:sz w:val="24"/>
          <w:szCs w:val="24"/>
        </w:rPr>
        <w:t>strength</w:t>
      </w:r>
      <w:r w:rsidR="00BF191A">
        <w:rPr>
          <w:rFonts w:ascii="Times New Roman" w:hAnsi="Times New Roman" w:cs="Times New Roman"/>
          <w:sz w:val="24"/>
          <w:szCs w:val="24"/>
        </w:rPr>
        <w:t xml:space="preserve"> and magnitude of this</w:t>
      </w:r>
      <w:r w:rsidR="00734C1B">
        <w:rPr>
          <w:rFonts w:ascii="Times New Roman" w:hAnsi="Times New Roman" w:cs="Times New Roman"/>
          <w:sz w:val="24"/>
          <w:szCs w:val="24"/>
        </w:rPr>
        <w:t xml:space="preserve"> </w:t>
      </w:r>
      <w:r w:rsidR="00A9731F">
        <w:rPr>
          <w:rFonts w:ascii="Times New Roman" w:hAnsi="Times New Roman" w:cs="Times New Roman"/>
          <w:sz w:val="24"/>
          <w:szCs w:val="24"/>
        </w:rPr>
        <w:t>ordinal-level relationship.</w:t>
      </w:r>
      <w:r w:rsidR="00734C1B">
        <w:rPr>
          <w:rFonts w:ascii="Times New Roman" w:hAnsi="Times New Roman" w:cs="Times New Roman"/>
          <w:sz w:val="24"/>
          <w:szCs w:val="24"/>
        </w:rPr>
        <w:t xml:space="preserve"> </w:t>
      </w:r>
    </w:p>
    <w:p w14:paraId="06826923" w14:textId="44D2DF51" w:rsidR="00CB1B13" w:rsidRPr="006404D9" w:rsidRDefault="00CB1B13" w:rsidP="006D3813">
      <w:pPr>
        <w:spacing w:line="480" w:lineRule="auto"/>
        <w:ind w:firstLine="720"/>
        <w:contextualSpacing/>
        <w:rPr>
          <w:rFonts w:ascii="Times New Roman" w:hAnsi="Times New Roman" w:cs="Times New Roman"/>
          <w:sz w:val="24"/>
          <w:szCs w:val="24"/>
        </w:rPr>
      </w:pPr>
      <w:r w:rsidRPr="006404D9">
        <w:rPr>
          <w:rFonts w:ascii="Times New Roman" w:hAnsi="Times New Roman" w:cs="Times New Roman"/>
          <w:sz w:val="24"/>
          <w:szCs w:val="24"/>
        </w:rPr>
        <w:t xml:space="preserve">To </w:t>
      </w:r>
      <w:r>
        <w:rPr>
          <w:rFonts w:ascii="Times New Roman" w:hAnsi="Times New Roman" w:cs="Times New Roman"/>
          <w:sz w:val="24"/>
          <w:szCs w:val="24"/>
        </w:rPr>
        <w:t>evaluate</w:t>
      </w:r>
      <w:r w:rsidRPr="006404D9">
        <w:rPr>
          <w:rFonts w:ascii="Times New Roman" w:hAnsi="Times New Roman" w:cs="Times New Roman"/>
          <w:sz w:val="24"/>
          <w:szCs w:val="24"/>
        </w:rPr>
        <w:t xml:space="preserve"> respondents’ participation in p</w:t>
      </w:r>
      <w:r w:rsidR="00D65325">
        <w:rPr>
          <w:rFonts w:ascii="Times New Roman" w:hAnsi="Times New Roman" w:cs="Times New Roman"/>
          <w:sz w:val="24"/>
          <w:szCs w:val="24"/>
        </w:rPr>
        <w:t>rotest activities, I created an</w:t>
      </w:r>
      <w:r w:rsidRPr="006404D9">
        <w:rPr>
          <w:rFonts w:ascii="Times New Roman" w:hAnsi="Times New Roman" w:cs="Times New Roman"/>
          <w:sz w:val="24"/>
          <w:szCs w:val="24"/>
        </w:rPr>
        <w:t xml:space="preserve"> index of three political actions measuring the following behaviors: attending a protest, participating in a strike,</w:t>
      </w:r>
      <w:r w:rsidR="00A53EBA">
        <w:rPr>
          <w:rFonts w:ascii="Times New Roman" w:hAnsi="Times New Roman" w:cs="Times New Roman"/>
          <w:sz w:val="24"/>
          <w:szCs w:val="24"/>
        </w:rPr>
        <w:t xml:space="preserve"> or</w:t>
      </w:r>
      <w:r w:rsidRPr="006404D9">
        <w:rPr>
          <w:rFonts w:ascii="Times New Roman" w:hAnsi="Times New Roman" w:cs="Times New Roman"/>
          <w:sz w:val="24"/>
          <w:szCs w:val="24"/>
        </w:rPr>
        <w:t xml:space="preserve"> participating in illegal protest activity such as blocking traffic, participating in sit-ins or chaining </w:t>
      </w:r>
      <w:r>
        <w:rPr>
          <w:rFonts w:ascii="Times New Roman" w:hAnsi="Times New Roman" w:cs="Times New Roman"/>
          <w:sz w:val="24"/>
          <w:szCs w:val="24"/>
        </w:rPr>
        <w:t>oneself</w:t>
      </w:r>
      <w:r w:rsidRPr="006404D9">
        <w:rPr>
          <w:rFonts w:ascii="Times New Roman" w:hAnsi="Times New Roman" w:cs="Times New Roman"/>
          <w:sz w:val="24"/>
          <w:szCs w:val="24"/>
        </w:rPr>
        <w:t xml:space="preserve"> to a </w:t>
      </w:r>
      <w:r>
        <w:rPr>
          <w:rFonts w:ascii="Times New Roman" w:hAnsi="Times New Roman" w:cs="Times New Roman"/>
          <w:sz w:val="24"/>
          <w:szCs w:val="24"/>
        </w:rPr>
        <w:t xml:space="preserve">particular </w:t>
      </w:r>
      <w:r w:rsidR="00FD15DF">
        <w:rPr>
          <w:rFonts w:ascii="Times New Roman" w:hAnsi="Times New Roman" w:cs="Times New Roman"/>
          <w:sz w:val="24"/>
          <w:szCs w:val="24"/>
        </w:rPr>
        <w:t>spot</w:t>
      </w:r>
      <w:r w:rsidRPr="006404D9">
        <w:rPr>
          <w:rFonts w:ascii="Times New Roman" w:hAnsi="Times New Roman" w:cs="Times New Roman"/>
          <w:sz w:val="24"/>
          <w:szCs w:val="24"/>
        </w:rPr>
        <w:t>. Respondents could reply with yes or no to each of the three questions. I</w:t>
      </w:r>
      <w:r>
        <w:rPr>
          <w:rFonts w:ascii="Times New Roman" w:hAnsi="Times New Roman" w:cs="Times New Roman"/>
          <w:sz w:val="24"/>
          <w:szCs w:val="24"/>
        </w:rPr>
        <w:t xml:space="preserve"> then</w:t>
      </w:r>
      <w:r w:rsidRPr="006404D9">
        <w:rPr>
          <w:rFonts w:ascii="Times New Roman" w:hAnsi="Times New Roman" w:cs="Times New Roman"/>
          <w:sz w:val="24"/>
          <w:szCs w:val="24"/>
        </w:rPr>
        <w:t xml:space="preserve"> recoded the index of political activities into 1 for all respondents wh</w:t>
      </w:r>
      <w:r>
        <w:rPr>
          <w:rFonts w:ascii="Times New Roman" w:hAnsi="Times New Roman" w:cs="Times New Roman"/>
          <w:sz w:val="24"/>
          <w:szCs w:val="24"/>
        </w:rPr>
        <w:t>o said they had participated in</w:t>
      </w:r>
      <w:r w:rsidRPr="006404D9">
        <w:rPr>
          <w:rFonts w:ascii="Times New Roman" w:hAnsi="Times New Roman" w:cs="Times New Roman"/>
          <w:sz w:val="24"/>
          <w:szCs w:val="24"/>
        </w:rPr>
        <w:t xml:space="preserve"> 1 of the 3 political activities. Then I coded as 0 the individuals who had not participated in any of these activities.  With the intention of facilitating a logistics regression, I coded my main independent variable into five categories of In</w:t>
      </w:r>
      <w:r w:rsidR="0061513F">
        <w:rPr>
          <w:rFonts w:ascii="Times New Roman" w:hAnsi="Times New Roman" w:cs="Times New Roman"/>
          <w:sz w:val="24"/>
          <w:szCs w:val="24"/>
        </w:rPr>
        <w:t>ternet use with no use coded as</w:t>
      </w:r>
      <w:r w:rsidRPr="006404D9">
        <w:rPr>
          <w:rFonts w:ascii="Times New Roman" w:hAnsi="Times New Roman" w:cs="Times New Roman"/>
          <w:sz w:val="24"/>
          <w:szCs w:val="24"/>
        </w:rPr>
        <w:t xml:space="preserve"> </w:t>
      </w:r>
      <w:r w:rsidR="0061513F">
        <w:rPr>
          <w:rFonts w:ascii="Times New Roman" w:hAnsi="Times New Roman" w:cs="Times New Roman"/>
          <w:sz w:val="24"/>
          <w:szCs w:val="24"/>
        </w:rPr>
        <w:t>0</w:t>
      </w:r>
      <w:r w:rsidRPr="006404D9">
        <w:rPr>
          <w:rFonts w:ascii="Times New Roman" w:hAnsi="Times New Roman" w:cs="Times New Roman"/>
          <w:sz w:val="24"/>
          <w:szCs w:val="24"/>
        </w:rPr>
        <w:t xml:space="preserve">, low frequency coded as 1, a few times a month coded as 2, 1-2 days per week coded as 3, 3-5 days per week </w:t>
      </w:r>
      <w:r w:rsidR="00D65325">
        <w:rPr>
          <w:rFonts w:ascii="Times New Roman" w:hAnsi="Times New Roman" w:cs="Times New Roman"/>
          <w:sz w:val="24"/>
          <w:szCs w:val="24"/>
        </w:rPr>
        <w:t xml:space="preserve">coded </w:t>
      </w:r>
      <w:r w:rsidRPr="006404D9">
        <w:rPr>
          <w:rFonts w:ascii="Times New Roman" w:hAnsi="Times New Roman" w:cs="Times New Roman"/>
          <w:sz w:val="24"/>
          <w:szCs w:val="24"/>
        </w:rPr>
        <w:t xml:space="preserve">as 4, and 6-7 days </w:t>
      </w:r>
      <w:r w:rsidR="001771A2">
        <w:rPr>
          <w:rFonts w:ascii="Times New Roman" w:hAnsi="Times New Roman" w:cs="Times New Roman"/>
          <w:sz w:val="24"/>
          <w:szCs w:val="24"/>
        </w:rPr>
        <w:t xml:space="preserve">per week </w:t>
      </w:r>
      <w:r w:rsidR="00D65325">
        <w:rPr>
          <w:rFonts w:ascii="Times New Roman" w:hAnsi="Times New Roman" w:cs="Times New Roman"/>
          <w:sz w:val="24"/>
          <w:szCs w:val="24"/>
        </w:rPr>
        <w:t xml:space="preserve">coded </w:t>
      </w:r>
      <w:r w:rsidRPr="006404D9">
        <w:rPr>
          <w:rFonts w:ascii="Times New Roman" w:hAnsi="Times New Roman" w:cs="Times New Roman"/>
          <w:sz w:val="24"/>
          <w:szCs w:val="24"/>
        </w:rPr>
        <w:t>as 5. As my analysis controls for socio-economic factors, I decided to create a dummy variable for gender, coding males as 0 and females as 1. The trust in institutions variable only focuses on the individual’s trust in the central government and city councils which I computed into one variable</w:t>
      </w:r>
      <w:r w:rsidR="00A53EBA">
        <w:rPr>
          <w:rFonts w:ascii="Times New Roman" w:hAnsi="Times New Roman" w:cs="Times New Roman"/>
          <w:sz w:val="24"/>
          <w:szCs w:val="24"/>
        </w:rPr>
        <w:t>, coded on a 0-10 scale</w:t>
      </w:r>
      <w:r w:rsidRPr="006404D9">
        <w:rPr>
          <w:rFonts w:ascii="Times New Roman" w:hAnsi="Times New Roman" w:cs="Times New Roman"/>
          <w:sz w:val="24"/>
          <w:szCs w:val="24"/>
        </w:rPr>
        <w:t xml:space="preserve">. </w:t>
      </w:r>
      <w:r w:rsidR="00A53EBA">
        <w:rPr>
          <w:rFonts w:ascii="Times New Roman" w:hAnsi="Times New Roman" w:cs="Times New Roman"/>
          <w:sz w:val="24"/>
          <w:szCs w:val="24"/>
        </w:rPr>
        <w:t>Confidence</w:t>
      </w:r>
      <w:r w:rsidRPr="006404D9">
        <w:rPr>
          <w:rFonts w:ascii="Times New Roman" w:hAnsi="Times New Roman" w:cs="Times New Roman"/>
          <w:sz w:val="24"/>
          <w:szCs w:val="24"/>
        </w:rPr>
        <w:t xml:space="preserve"> in political parties, non-governmental organizations, unions, and media </w:t>
      </w:r>
      <w:r w:rsidR="00082646">
        <w:rPr>
          <w:rFonts w:ascii="Times New Roman" w:hAnsi="Times New Roman" w:cs="Times New Roman"/>
          <w:sz w:val="24"/>
          <w:szCs w:val="24"/>
        </w:rPr>
        <w:t>were</w:t>
      </w:r>
      <w:r w:rsidR="00A14119">
        <w:rPr>
          <w:rFonts w:ascii="Times New Roman" w:hAnsi="Times New Roman" w:cs="Times New Roman"/>
          <w:sz w:val="24"/>
          <w:szCs w:val="24"/>
        </w:rPr>
        <w:t xml:space="preserve"> excluded from this question</w:t>
      </w:r>
      <w:r w:rsidRPr="006404D9">
        <w:rPr>
          <w:rFonts w:ascii="Times New Roman" w:hAnsi="Times New Roman" w:cs="Times New Roman"/>
          <w:sz w:val="24"/>
          <w:szCs w:val="24"/>
        </w:rPr>
        <w:t xml:space="preserve">. The citizenship variable is a computation of four questions: how important a person feels that voting in elections, not evading taxes, complying with laws and </w:t>
      </w:r>
      <w:r w:rsidRPr="006404D9">
        <w:rPr>
          <w:rFonts w:ascii="Times New Roman" w:hAnsi="Times New Roman" w:cs="Times New Roman"/>
          <w:sz w:val="24"/>
          <w:szCs w:val="24"/>
        </w:rPr>
        <w:lastRenderedPageBreak/>
        <w:t>norms, thinking of others more than thinking in oneself, and forming own opinions</w:t>
      </w:r>
      <w:r w:rsidR="00DE2C4A">
        <w:rPr>
          <w:rFonts w:ascii="Times New Roman" w:hAnsi="Times New Roman" w:cs="Times New Roman"/>
          <w:sz w:val="24"/>
          <w:szCs w:val="24"/>
        </w:rPr>
        <w:t xml:space="preserve"> are to being a good citizen</w:t>
      </w:r>
      <w:r w:rsidRPr="006404D9">
        <w:rPr>
          <w:rFonts w:ascii="Times New Roman" w:hAnsi="Times New Roman" w:cs="Times New Roman"/>
          <w:sz w:val="24"/>
          <w:szCs w:val="24"/>
        </w:rPr>
        <w:t>, which is measured on a 0-10 scale, where zero indicates no importance and 10 indicates total importance. I additionally recoded question seven which assesses how much interest the individual has for politics. I coded no interest as 1, little interest as 2, some interest as 3, and great interest as 4. As the original coding was inverted, the new codes better facilitate our analysis of these responses.</w:t>
      </w:r>
      <w:r w:rsidR="006D3813">
        <w:rPr>
          <w:rFonts w:ascii="Times New Roman" w:hAnsi="Times New Roman" w:cs="Times New Roman"/>
          <w:sz w:val="24"/>
          <w:szCs w:val="24"/>
        </w:rPr>
        <w:t xml:space="preserve"> </w:t>
      </w:r>
      <w:r w:rsidR="008D6297">
        <w:rPr>
          <w:rFonts w:ascii="Times New Roman" w:hAnsi="Times New Roman" w:cs="Times New Roman"/>
          <w:sz w:val="24"/>
          <w:szCs w:val="24"/>
        </w:rPr>
        <w:t>I additionally included a variable measuring a person’s pla</w:t>
      </w:r>
      <w:r w:rsidR="00A14119">
        <w:rPr>
          <w:rFonts w:ascii="Times New Roman" w:hAnsi="Times New Roman" w:cs="Times New Roman"/>
          <w:sz w:val="24"/>
          <w:szCs w:val="24"/>
        </w:rPr>
        <w:t>cement on a left to right political scale</w:t>
      </w:r>
      <w:r w:rsidR="008D6297">
        <w:rPr>
          <w:rFonts w:ascii="Times New Roman" w:hAnsi="Times New Roman" w:cs="Times New Roman"/>
          <w:sz w:val="24"/>
          <w:szCs w:val="24"/>
        </w:rPr>
        <w:t xml:space="preserve"> with numbers accordingly ranging from 0 to 10. A</w:t>
      </w:r>
      <w:r w:rsidR="00A14119">
        <w:rPr>
          <w:rFonts w:ascii="Times New Roman" w:hAnsi="Times New Roman" w:cs="Times New Roman"/>
          <w:sz w:val="24"/>
          <w:szCs w:val="24"/>
        </w:rPr>
        <w:t xml:space="preserve"> person’s</w:t>
      </w:r>
      <w:r w:rsidR="008D6297">
        <w:rPr>
          <w:rFonts w:ascii="Times New Roman" w:hAnsi="Times New Roman" w:cs="Times New Roman"/>
          <w:sz w:val="24"/>
          <w:szCs w:val="24"/>
        </w:rPr>
        <w:t xml:space="preserve"> satisfaction with democracy in Spain is coded on a similar 0-10 spectrum, where </w:t>
      </w:r>
      <w:r w:rsidR="00311D8A">
        <w:rPr>
          <w:rFonts w:ascii="Times New Roman" w:hAnsi="Times New Roman" w:cs="Times New Roman"/>
          <w:sz w:val="24"/>
          <w:szCs w:val="24"/>
        </w:rPr>
        <w:t xml:space="preserve">0 means completely unsatisfied and </w:t>
      </w:r>
      <w:r w:rsidR="008D6297">
        <w:rPr>
          <w:rFonts w:ascii="Times New Roman" w:hAnsi="Times New Roman" w:cs="Times New Roman"/>
          <w:sz w:val="24"/>
          <w:szCs w:val="24"/>
        </w:rPr>
        <w:t xml:space="preserve">10 indicates complete satisfaction. </w:t>
      </w:r>
      <w:r w:rsidR="006D3813">
        <w:rPr>
          <w:rFonts w:ascii="Times New Roman" w:hAnsi="Times New Roman" w:cs="Times New Roman"/>
          <w:sz w:val="24"/>
          <w:szCs w:val="24"/>
        </w:rPr>
        <w:t>For education, I coded</w:t>
      </w:r>
      <w:r w:rsidRPr="006404D9">
        <w:rPr>
          <w:rFonts w:ascii="Times New Roman" w:hAnsi="Times New Roman" w:cs="Times New Roman"/>
          <w:sz w:val="24"/>
          <w:szCs w:val="24"/>
        </w:rPr>
        <w:t xml:space="preserve"> </w:t>
      </w:r>
      <w:r w:rsidR="006D3813">
        <w:rPr>
          <w:rFonts w:ascii="Times New Roman" w:hAnsi="Times New Roman" w:cs="Times New Roman"/>
          <w:sz w:val="24"/>
          <w:szCs w:val="24"/>
        </w:rPr>
        <w:t>l</w:t>
      </w:r>
      <w:r w:rsidR="006D3813" w:rsidRPr="006D3813">
        <w:rPr>
          <w:rFonts w:ascii="Times New Roman" w:hAnsi="Times New Roman" w:cs="Times New Roman"/>
          <w:sz w:val="24"/>
          <w:szCs w:val="24"/>
        </w:rPr>
        <w:t>e</w:t>
      </w:r>
      <w:r w:rsidR="006D3813">
        <w:rPr>
          <w:rFonts w:ascii="Times New Roman" w:hAnsi="Times New Roman" w:cs="Times New Roman"/>
          <w:sz w:val="24"/>
          <w:szCs w:val="24"/>
        </w:rPr>
        <w:t xml:space="preserve">ss than 5 years of education as 1, primary education as 2, compulsory secondary school as 3, middle grade training as 4, </w:t>
      </w:r>
      <w:proofErr w:type="gramStart"/>
      <w:r w:rsidR="006D3813">
        <w:rPr>
          <w:rFonts w:ascii="Times New Roman" w:hAnsi="Times New Roman" w:cs="Times New Roman"/>
          <w:sz w:val="24"/>
          <w:szCs w:val="24"/>
        </w:rPr>
        <w:t>Baccalaureate</w:t>
      </w:r>
      <w:proofErr w:type="gramEnd"/>
      <w:r w:rsidR="006D3813">
        <w:rPr>
          <w:rFonts w:ascii="Times New Roman" w:hAnsi="Times New Roman" w:cs="Times New Roman"/>
          <w:sz w:val="24"/>
          <w:szCs w:val="24"/>
        </w:rPr>
        <w:t xml:space="preserve"> diploma as 5, and superior training as </w:t>
      </w:r>
      <w:r w:rsidR="00DE2C4A">
        <w:rPr>
          <w:rFonts w:ascii="Times New Roman" w:hAnsi="Times New Roman" w:cs="Times New Roman"/>
          <w:sz w:val="24"/>
          <w:szCs w:val="24"/>
        </w:rPr>
        <w:t>6. I then combined</w:t>
      </w:r>
      <w:r w:rsidR="00A53EBA">
        <w:rPr>
          <w:rFonts w:ascii="Times New Roman" w:hAnsi="Times New Roman" w:cs="Times New Roman"/>
          <w:sz w:val="24"/>
          <w:szCs w:val="24"/>
        </w:rPr>
        <w:t xml:space="preserve"> the categories</w:t>
      </w:r>
      <w:r w:rsidR="00DE2C4A">
        <w:rPr>
          <w:rFonts w:ascii="Times New Roman" w:hAnsi="Times New Roman" w:cs="Times New Roman"/>
          <w:sz w:val="24"/>
          <w:szCs w:val="24"/>
        </w:rPr>
        <w:t xml:space="preserve"> t</w:t>
      </w:r>
      <w:r w:rsidR="006D3813">
        <w:rPr>
          <w:rFonts w:ascii="Times New Roman" w:hAnsi="Times New Roman" w:cs="Times New Roman"/>
          <w:sz w:val="24"/>
          <w:szCs w:val="24"/>
        </w:rPr>
        <w:t>echnical architect, technical engineer, and bachelor</w:t>
      </w:r>
      <w:r w:rsidR="00DE2C4A">
        <w:rPr>
          <w:rFonts w:ascii="Times New Roman" w:hAnsi="Times New Roman" w:cs="Times New Roman"/>
          <w:sz w:val="24"/>
          <w:szCs w:val="24"/>
        </w:rPr>
        <w:t>’s</w:t>
      </w:r>
      <w:r w:rsidR="006D3813">
        <w:rPr>
          <w:rFonts w:ascii="Times New Roman" w:hAnsi="Times New Roman" w:cs="Times New Roman"/>
          <w:sz w:val="24"/>
          <w:szCs w:val="24"/>
        </w:rPr>
        <w:t xml:space="preserve"> degree as these titles require the same amount of school</w:t>
      </w:r>
      <w:r w:rsidR="00DE2C4A">
        <w:rPr>
          <w:rFonts w:ascii="Times New Roman" w:hAnsi="Times New Roman" w:cs="Times New Roman"/>
          <w:sz w:val="24"/>
          <w:szCs w:val="24"/>
        </w:rPr>
        <w:t>ing</w:t>
      </w:r>
      <w:r w:rsidR="006D3813">
        <w:rPr>
          <w:rFonts w:ascii="Times New Roman" w:hAnsi="Times New Roman" w:cs="Times New Roman"/>
          <w:sz w:val="24"/>
          <w:szCs w:val="24"/>
        </w:rPr>
        <w:t xml:space="preserve">, </w:t>
      </w:r>
      <w:r w:rsidR="00A53EBA">
        <w:rPr>
          <w:rFonts w:ascii="Times New Roman" w:hAnsi="Times New Roman" w:cs="Times New Roman"/>
          <w:sz w:val="24"/>
          <w:szCs w:val="24"/>
        </w:rPr>
        <w:t>recoding them all as 7. I similarly recoded as 8 the</w:t>
      </w:r>
      <w:r w:rsidR="00A14119">
        <w:rPr>
          <w:rFonts w:ascii="Times New Roman" w:hAnsi="Times New Roman" w:cs="Times New Roman"/>
          <w:sz w:val="24"/>
          <w:szCs w:val="24"/>
        </w:rPr>
        <w:t xml:space="preserve"> following</w:t>
      </w:r>
      <w:r w:rsidR="00A53EBA">
        <w:rPr>
          <w:rFonts w:ascii="Times New Roman" w:hAnsi="Times New Roman" w:cs="Times New Roman"/>
          <w:sz w:val="24"/>
          <w:szCs w:val="24"/>
        </w:rPr>
        <w:t xml:space="preserve"> categories</w:t>
      </w:r>
      <w:r w:rsidR="00A14119">
        <w:rPr>
          <w:rFonts w:ascii="Times New Roman" w:hAnsi="Times New Roman" w:cs="Times New Roman"/>
          <w:sz w:val="24"/>
          <w:szCs w:val="24"/>
        </w:rPr>
        <w:t>:</w:t>
      </w:r>
      <w:r w:rsidR="006D3813">
        <w:rPr>
          <w:rFonts w:ascii="Times New Roman" w:hAnsi="Times New Roman" w:cs="Times New Roman"/>
          <w:sz w:val="24"/>
          <w:szCs w:val="24"/>
        </w:rPr>
        <w:t xml:space="preserve"> </w:t>
      </w:r>
      <w:r w:rsidR="00A53EBA">
        <w:rPr>
          <w:rFonts w:ascii="Times New Roman" w:hAnsi="Times New Roman" w:cs="Times New Roman"/>
          <w:sz w:val="24"/>
          <w:szCs w:val="24"/>
        </w:rPr>
        <w:t>master’s degree</w:t>
      </w:r>
      <w:r w:rsidR="006D3813">
        <w:rPr>
          <w:rFonts w:ascii="Times New Roman" w:hAnsi="Times New Roman" w:cs="Times New Roman"/>
          <w:sz w:val="24"/>
          <w:szCs w:val="24"/>
        </w:rPr>
        <w:t>, a</w:t>
      </w:r>
      <w:r w:rsidR="006D3813" w:rsidRPr="006D3813">
        <w:rPr>
          <w:rFonts w:ascii="Times New Roman" w:hAnsi="Times New Roman" w:cs="Times New Roman"/>
          <w:sz w:val="24"/>
          <w:szCs w:val="24"/>
        </w:rPr>
        <w:t>r</w:t>
      </w:r>
      <w:r w:rsidR="006D3813">
        <w:rPr>
          <w:rFonts w:ascii="Times New Roman" w:hAnsi="Times New Roman" w:cs="Times New Roman"/>
          <w:sz w:val="24"/>
          <w:szCs w:val="24"/>
        </w:rPr>
        <w:t>chitect, and engineer which require the same</w:t>
      </w:r>
      <w:r w:rsidR="00A53EBA">
        <w:rPr>
          <w:rFonts w:ascii="Times New Roman" w:hAnsi="Times New Roman" w:cs="Times New Roman"/>
          <w:sz w:val="24"/>
          <w:szCs w:val="24"/>
        </w:rPr>
        <w:t xml:space="preserve"> approximate amount of schooling</w:t>
      </w:r>
      <w:r w:rsidR="006D3813">
        <w:rPr>
          <w:rFonts w:ascii="Times New Roman" w:hAnsi="Times New Roman" w:cs="Times New Roman"/>
          <w:sz w:val="24"/>
          <w:szCs w:val="24"/>
        </w:rPr>
        <w:t>. Those individuals with postgraduate studies were coded as 9.</w:t>
      </w:r>
      <w:r w:rsidR="00DE2C4A">
        <w:rPr>
          <w:rFonts w:ascii="Times New Roman" w:hAnsi="Times New Roman" w:cs="Times New Roman"/>
          <w:sz w:val="24"/>
          <w:szCs w:val="24"/>
        </w:rPr>
        <w:t xml:space="preserve"> </w:t>
      </w:r>
      <w:r w:rsidR="008D6297">
        <w:rPr>
          <w:rFonts w:ascii="Times New Roman" w:hAnsi="Times New Roman" w:cs="Times New Roman"/>
          <w:sz w:val="24"/>
          <w:szCs w:val="24"/>
        </w:rPr>
        <w:t>Question 56 was also included in the analysis, measuring the net income the individual received in his or her household</w:t>
      </w:r>
      <w:r w:rsidR="00A14119">
        <w:rPr>
          <w:rFonts w:ascii="Times New Roman" w:hAnsi="Times New Roman" w:cs="Times New Roman"/>
          <w:sz w:val="24"/>
          <w:szCs w:val="24"/>
        </w:rPr>
        <w:t xml:space="preserve"> per month,</w:t>
      </w:r>
      <w:r w:rsidR="008D6297">
        <w:rPr>
          <w:rFonts w:ascii="Times New Roman" w:hAnsi="Times New Roman" w:cs="Times New Roman"/>
          <w:sz w:val="24"/>
          <w:szCs w:val="24"/>
        </w:rPr>
        <w:t xml:space="preserve"> arranged </w:t>
      </w:r>
      <w:r w:rsidR="00A14119">
        <w:rPr>
          <w:rFonts w:ascii="Times New Roman" w:hAnsi="Times New Roman" w:cs="Times New Roman"/>
          <w:sz w:val="24"/>
          <w:szCs w:val="24"/>
        </w:rPr>
        <w:t xml:space="preserve">in </w:t>
      </w:r>
      <w:r w:rsidR="008D6297">
        <w:rPr>
          <w:rFonts w:ascii="Times New Roman" w:hAnsi="Times New Roman" w:cs="Times New Roman"/>
          <w:sz w:val="24"/>
          <w:szCs w:val="24"/>
        </w:rPr>
        <w:t>10 units with 1 representing the lowest income and 10 representing an income of over 6000 euros.</w:t>
      </w:r>
      <w:r w:rsidR="00771B75">
        <w:rPr>
          <w:rFonts w:ascii="Times New Roman" w:hAnsi="Times New Roman" w:cs="Times New Roman"/>
          <w:sz w:val="24"/>
          <w:szCs w:val="24"/>
        </w:rPr>
        <w:t xml:space="preserve"> Finally, the age variable was not recoded as there were no missing values.</w:t>
      </w:r>
      <w:r w:rsidR="008D6297">
        <w:rPr>
          <w:rFonts w:ascii="Times New Roman" w:hAnsi="Times New Roman" w:cs="Times New Roman"/>
          <w:sz w:val="24"/>
          <w:szCs w:val="24"/>
        </w:rPr>
        <w:t xml:space="preserve"> </w:t>
      </w:r>
      <w:r w:rsidRPr="006404D9">
        <w:rPr>
          <w:rFonts w:ascii="Times New Roman" w:hAnsi="Times New Roman" w:cs="Times New Roman"/>
          <w:sz w:val="24"/>
          <w:szCs w:val="24"/>
        </w:rPr>
        <w:t xml:space="preserve">Missing cases were excluded from the </w:t>
      </w:r>
      <w:r w:rsidR="00FD15DF">
        <w:rPr>
          <w:rFonts w:ascii="Times New Roman" w:hAnsi="Times New Roman" w:cs="Times New Roman"/>
          <w:sz w:val="24"/>
          <w:szCs w:val="24"/>
        </w:rPr>
        <w:t xml:space="preserve">final </w:t>
      </w:r>
      <w:r w:rsidR="008D6297">
        <w:rPr>
          <w:rFonts w:ascii="Times New Roman" w:hAnsi="Times New Roman" w:cs="Times New Roman"/>
          <w:sz w:val="24"/>
          <w:szCs w:val="24"/>
        </w:rPr>
        <w:t>analysis</w:t>
      </w:r>
      <w:r w:rsidRPr="006404D9">
        <w:rPr>
          <w:rFonts w:ascii="Times New Roman" w:hAnsi="Times New Roman" w:cs="Times New Roman"/>
          <w:sz w:val="24"/>
          <w:szCs w:val="24"/>
        </w:rPr>
        <w:t xml:space="preserve">. </w:t>
      </w:r>
    </w:p>
    <w:p w14:paraId="5408231A" w14:textId="61133BE4" w:rsidR="00CB1B13" w:rsidRPr="006404D9" w:rsidRDefault="00CB1B13" w:rsidP="00CB1B13">
      <w:pPr>
        <w:spacing w:line="480" w:lineRule="auto"/>
        <w:ind w:firstLine="720"/>
        <w:contextualSpacing/>
        <w:rPr>
          <w:rFonts w:ascii="Times New Roman" w:hAnsi="Times New Roman" w:cs="Times New Roman"/>
          <w:sz w:val="24"/>
          <w:szCs w:val="24"/>
        </w:rPr>
      </w:pPr>
      <w:r w:rsidRPr="006404D9">
        <w:rPr>
          <w:rFonts w:ascii="Times New Roman" w:hAnsi="Times New Roman" w:cs="Times New Roman"/>
          <w:sz w:val="24"/>
          <w:szCs w:val="24"/>
        </w:rPr>
        <w:t>Table 1 analyzes the impact of Internet use on the three specific forms of protest activity mentioned above. Because the dependent variable is dichotomous, a logistics regression explains the ways in which each independent variable affects the odds of protesting. Table 1 demonstrates that Internet use is statistically signific</w:t>
      </w:r>
      <w:r w:rsidR="00D84B5F">
        <w:rPr>
          <w:rFonts w:ascii="Times New Roman" w:hAnsi="Times New Roman" w:cs="Times New Roman"/>
          <w:sz w:val="24"/>
          <w:szCs w:val="24"/>
        </w:rPr>
        <w:t xml:space="preserve">ant, producing a p-value of .002, significant at the .05 </w:t>
      </w:r>
      <w:r w:rsidR="00D84B5F">
        <w:rPr>
          <w:rFonts w:ascii="Times New Roman" w:hAnsi="Times New Roman" w:cs="Times New Roman"/>
          <w:sz w:val="24"/>
          <w:szCs w:val="24"/>
        </w:rPr>
        <w:lastRenderedPageBreak/>
        <w:t>level</w:t>
      </w:r>
      <w:r w:rsidRPr="006404D9">
        <w:rPr>
          <w:rFonts w:ascii="Times New Roman" w:hAnsi="Times New Roman" w:cs="Times New Roman"/>
          <w:sz w:val="24"/>
          <w:szCs w:val="24"/>
        </w:rPr>
        <w:t>. This model additionally produc</w:t>
      </w:r>
      <w:r w:rsidR="00D84B5F">
        <w:rPr>
          <w:rFonts w:ascii="Times New Roman" w:hAnsi="Times New Roman" w:cs="Times New Roman"/>
          <w:sz w:val="24"/>
          <w:szCs w:val="24"/>
        </w:rPr>
        <w:t>es a fit statistic equal to .075</w:t>
      </w:r>
      <w:r w:rsidRPr="006404D9">
        <w:rPr>
          <w:rFonts w:ascii="Times New Roman" w:hAnsi="Times New Roman" w:cs="Times New Roman"/>
          <w:sz w:val="24"/>
          <w:szCs w:val="24"/>
        </w:rPr>
        <w:t xml:space="preserve">. As units of Internet use increase, the odds of </w:t>
      </w:r>
      <w:r w:rsidR="00D84B5F">
        <w:rPr>
          <w:rFonts w:ascii="Times New Roman" w:hAnsi="Times New Roman" w:cs="Times New Roman"/>
          <w:sz w:val="24"/>
          <w:szCs w:val="24"/>
        </w:rPr>
        <w:t>protesting also increase by 9.9</w:t>
      </w:r>
      <w:r w:rsidRPr="006404D9">
        <w:rPr>
          <w:rFonts w:ascii="Times New Roman" w:hAnsi="Times New Roman" w:cs="Times New Roman"/>
          <w:sz w:val="24"/>
          <w:szCs w:val="24"/>
        </w:rPr>
        <w:t xml:space="preserve">% when controlling for age, gender, perceptions of politics and politicians, the individual’s level of being politically informed, personal placement on a political spectrum, satisfaction with democracy, trust in institutions, and conceptions of citizenship. </w:t>
      </w:r>
    </w:p>
    <w:p w14:paraId="4E0A7FE3" w14:textId="53EC8F3B" w:rsidR="00BE2FA0" w:rsidRDefault="00CB1B13" w:rsidP="00170C5C">
      <w:pPr>
        <w:spacing w:line="480" w:lineRule="auto"/>
        <w:ind w:firstLine="720"/>
        <w:contextualSpacing/>
        <w:rPr>
          <w:rFonts w:ascii="Times New Roman" w:hAnsi="Times New Roman" w:cs="Times New Roman"/>
          <w:sz w:val="24"/>
          <w:szCs w:val="24"/>
        </w:rPr>
      </w:pPr>
      <w:r w:rsidRPr="006404D9">
        <w:rPr>
          <w:rFonts w:ascii="Times New Roman" w:hAnsi="Times New Roman" w:cs="Times New Roman"/>
          <w:sz w:val="24"/>
          <w:szCs w:val="24"/>
        </w:rPr>
        <w:t>Table 1 also demonstrates that education, gender, interest in politics, and trust in institutions are each statistically significant when controlling for other variables. As a person’s level of education increases, the odds</w:t>
      </w:r>
      <w:r w:rsidR="00D84B5F">
        <w:rPr>
          <w:rFonts w:ascii="Times New Roman" w:hAnsi="Times New Roman" w:cs="Times New Roman"/>
          <w:sz w:val="24"/>
          <w:szCs w:val="24"/>
        </w:rPr>
        <w:t xml:space="preserve"> of protesting increase by 9.9%.</w:t>
      </w:r>
      <w:r w:rsidRPr="006404D9">
        <w:rPr>
          <w:rFonts w:ascii="Times New Roman" w:hAnsi="Times New Roman" w:cs="Times New Roman"/>
          <w:sz w:val="24"/>
          <w:szCs w:val="24"/>
        </w:rPr>
        <w:t xml:space="preserve"> Gender is also statistically significant </w:t>
      </w:r>
      <w:r w:rsidR="00E318D0">
        <w:rPr>
          <w:rFonts w:ascii="Times New Roman" w:hAnsi="Times New Roman" w:cs="Times New Roman"/>
          <w:sz w:val="24"/>
          <w:szCs w:val="24"/>
        </w:rPr>
        <w:t>at</w:t>
      </w:r>
      <w:r w:rsidRPr="006404D9">
        <w:rPr>
          <w:rFonts w:ascii="Times New Roman" w:hAnsi="Times New Roman" w:cs="Times New Roman"/>
          <w:sz w:val="24"/>
          <w:szCs w:val="24"/>
        </w:rPr>
        <w:t xml:space="preserve"> the .05 level. The gender variable, coded 0 for males and 1 for females indicates that difference in gender increa</w:t>
      </w:r>
      <w:r w:rsidR="00D84B5F">
        <w:rPr>
          <w:rFonts w:ascii="Times New Roman" w:hAnsi="Times New Roman" w:cs="Times New Roman"/>
          <w:sz w:val="24"/>
          <w:szCs w:val="24"/>
        </w:rPr>
        <w:t>ses the odds of protesting by 33.8</w:t>
      </w:r>
      <w:r w:rsidRPr="006404D9">
        <w:rPr>
          <w:rFonts w:ascii="Times New Roman" w:hAnsi="Times New Roman" w:cs="Times New Roman"/>
          <w:sz w:val="24"/>
          <w:szCs w:val="24"/>
        </w:rPr>
        <w:t xml:space="preserve">%. Interest in politics produces the greatest figure for percentage change in odds and is significant </w:t>
      </w:r>
      <w:r w:rsidR="00A14119">
        <w:rPr>
          <w:rFonts w:ascii="Times New Roman" w:hAnsi="Times New Roman" w:cs="Times New Roman"/>
          <w:sz w:val="24"/>
          <w:szCs w:val="24"/>
        </w:rPr>
        <w:t>at the</w:t>
      </w:r>
      <w:r w:rsidRPr="006404D9">
        <w:rPr>
          <w:rFonts w:ascii="Times New Roman" w:hAnsi="Times New Roman" w:cs="Times New Roman"/>
          <w:sz w:val="24"/>
          <w:szCs w:val="24"/>
        </w:rPr>
        <w:t xml:space="preserve"> .001</w:t>
      </w:r>
      <w:r w:rsidR="00A14119">
        <w:rPr>
          <w:rFonts w:ascii="Times New Roman" w:hAnsi="Times New Roman" w:cs="Times New Roman"/>
          <w:sz w:val="24"/>
          <w:szCs w:val="24"/>
        </w:rPr>
        <w:t xml:space="preserve"> level</w:t>
      </w:r>
      <w:r w:rsidRPr="006404D9">
        <w:rPr>
          <w:rFonts w:ascii="Times New Roman" w:hAnsi="Times New Roman" w:cs="Times New Roman"/>
          <w:sz w:val="24"/>
          <w:szCs w:val="24"/>
        </w:rPr>
        <w:t xml:space="preserve">. As interest in politics increases, the odds of </w:t>
      </w:r>
      <w:r w:rsidR="00D84B5F">
        <w:rPr>
          <w:rFonts w:ascii="Times New Roman" w:hAnsi="Times New Roman" w:cs="Times New Roman"/>
          <w:sz w:val="24"/>
          <w:szCs w:val="24"/>
        </w:rPr>
        <w:t>protesting also increase by 49.2</w:t>
      </w:r>
      <w:r w:rsidRPr="006404D9">
        <w:rPr>
          <w:rFonts w:ascii="Times New Roman" w:hAnsi="Times New Roman" w:cs="Times New Roman"/>
          <w:sz w:val="24"/>
          <w:szCs w:val="24"/>
        </w:rPr>
        <w:t>%.</w:t>
      </w:r>
      <w:r w:rsidR="005708DD">
        <w:rPr>
          <w:rFonts w:ascii="Times New Roman" w:hAnsi="Times New Roman" w:cs="Times New Roman"/>
          <w:sz w:val="24"/>
          <w:szCs w:val="24"/>
        </w:rPr>
        <w:t xml:space="preserve"> As </w:t>
      </w:r>
      <w:r w:rsidR="00246DE5">
        <w:rPr>
          <w:rFonts w:ascii="Times New Roman" w:hAnsi="Times New Roman" w:cs="Times New Roman"/>
          <w:sz w:val="24"/>
          <w:szCs w:val="24"/>
        </w:rPr>
        <w:t>interest in politics is typically associated with higher degrees of participation and scholars suggest</w:t>
      </w:r>
      <w:r w:rsidR="005708DD">
        <w:rPr>
          <w:rFonts w:ascii="Times New Roman" w:hAnsi="Times New Roman" w:cs="Times New Roman"/>
          <w:sz w:val="24"/>
          <w:szCs w:val="24"/>
        </w:rPr>
        <w:t xml:space="preserve"> that protesting </w:t>
      </w:r>
      <w:r w:rsidR="00832DE9">
        <w:rPr>
          <w:rFonts w:ascii="Times New Roman" w:hAnsi="Times New Roman" w:cs="Times New Roman"/>
          <w:sz w:val="24"/>
          <w:szCs w:val="24"/>
        </w:rPr>
        <w:t>may require</w:t>
      </w:r>
      <w:r w:rsidR="005708DD">
        <w:rPr>
          <w:rFonts w:ascii="Times New Roman" w:hAnsi="Times New Roman" w:cs="Times New Roman"/>
          <w:sz w:val="24"/>
          <w:szCs w:val="24"/>
        </w:rPr>
        <w:t xml:space="preserve"> a committed, ardent, and </w:t>
      </w:r>
      <w:r w:rsidR="008E1185">
        <w:rPr>
          <w:rFonts w:ascii="Times New Roman" w:hAnsi="Times New Roman" w:cs="Times New Roman"/>
          <w:sz w:val="24"/>
          <w:szCs w:val="24"/>
        </w:rPr>
        <w:t>efficacious</w:t>
      </w:r>
      <w:r w:rsidR="005708DD">
        <w:rPr>
          <w:rFonts w:ascii="Times New Roman" w:hAnsi="Times New Roman" w:cs="Times New Roman"/>
          <w:sz w:val="24"/>
          <w:szCs w:val="24"/>
        </w:rPr>
        <w:t xml:space="preserve"> individual who makes the effort to attend protest</w:t>
      </w:r>
      <w:r w:rsidR="008E1185">
        <w:rPr>
          <w:rFonts w:ascii="Times New Roman" w:hAnsi="Times New Roman" w:cs="Times New Roman"/>
          <w:sz w:val="24"/>
          <w:szCs w:val="24"/>
        </w:rPr>
        <w:t>s</w:t>
      </w:r>
      <w:r w:rsidR="00F1789F">
        <w:rPr>
          <w:rFonts w:ascii="Times New Roman" w:hAnsi="Times New Roman" w:cs="Times New Roman"/>
          <w:sz w:val="24"/>
          <w:szCs w:val="24"/>
        </w:rPr>
        <w:t xml:space="preserve"> or challenge a regime</w:t>
      </w:r>
      <w:r w:rsidR="005708DD">
        <w:rPr>
          <w:rFonts w:ascii="Times New Roman" w:hAnsi="Times New Roman" w:cs="Times New Roman"/>
          <w:sz w:val="24"/>
          <w:szCs w:val="24"/>
        </w:rPr>
        <w:t>, the figure may explain why interest in politi</w:t>
      </w:r>
      <w:r w:rsidR="00E318D0">
        <w:rPr>
          <w:rFonts w:ascii="Times New Roman" w:hAnsi="Times New Roman" w:cs="Times New Roman"/>
          <w:sz w:val="24"/>
          <w:szCs w:val="24"/>
        </w:rPr>
        <w:t>cs is substantially important to</w:t>
      </w:r>
      <w:r w:rsidR="005708DD">
        <w:rPr>
          <w:rFonts w:ascii="Times New Roman" w:hAnsi="Times New Roman" w:cs="Times New Roman"/>
          <w:sz w:val="24"/>
          <w:szCs w:val="24"/>
        </w:rPr>
        <w:t xml:space="preserve"> </w:t>
      </w:r>
      <w:r w:rsidR="00E318D0">
        <w:rPr>
          <w:rFonts w:ascii="Times New Roman" w:hAnsi="Times New Roman" w:cs="Times New Roman"/>
          <w:sz w:val="24"/>
          <w:szCs w:val="24"/>
        </w:rPr>
        <w:t>participation</w:t>
      </w:r>
      <w:r w:rsidR="00DE2C4A">
        <w:rPr>
          <w:rFonts w:ascii="Times New Roman" w:hAnsi="Times New Roman" w:cs="Times New Roman"/>
          <w:sz w:val="24"/>
          <w:szCs w:val="24"/>
        </w:rPr>
        <w:t xml:space="preserve"> in</w:t>
      </w:r>
      <w:r w:rsidR="005708DD">
        <w:rPr>
          <w:rFonts w:ascii="Times New Roman" w:hAnsi="Times New Roman" w:cs="Times New Roman"/>
          <w:sz w:val="24"/>
          <w:szCs w:val="24"/>
        </w:rPr>
        <w:t xml:space="preserve"> social movements, strikes, and protest activity (</w:t>
      </w:r>
      <w:r w:rsidR="00F1789F">
        <w:rPr>
          <w:rFonts w:ascii="Times New Roman" w:hAnsi="Times New Roman" w:cs="Times New Roman"/>
          <w:sz w:val="24"/>
          <w:szCs w:val="24"/>
        </w:rPr>
        <w:t xml:space="preserve">Carter 2012, </w:t>
      </w:r>
      <w:r w:rsidR="00246DE5" w:rsidRPr="00246DE5">
        <w:rPr>
          <w:rFonts w:ascii="Times New Roman" w:hAnsi="Times New Roman" w:cs="Times New Roman"/>
          <w:iCs/>
          <w:color w:val="000000"/>
          <w:sz w:val="24"/>
          <w:szCs w:val="24"/>
        </w:rPr>
        <w:t>Jiménez Sánchez 2008</w:t>
      </w:r>
      <w:r w:rsidR="005708DD">
        <w:rPr>
          <w:rFonts w:ascii="Times New Roman" w:hAnsi="Times New Roman" w:cs="Times New Roman"/>
          <w:sz w:val="24"/>
          <w:szCs w:val="24"/>
        </w:rPr>
        <w:t>).</w:t>
      </w:r>
      <w:r w:rsidR="008E1185">
        <w:rPr>
          <w:rFonts w:ascii="Times New Roman" w:hAnsi="Times New Roman" w:cs="Times New Roman"/>
          <w:sz w:val="24"/>
          <w:szCs w:val="24"/>
        </w:rPr>
        <w:t xml:space="preserve"> If</w:t>
      </w:r>
      <w:r w:rsidR="00A05CB1">
        <w:rPr>
          <w:rFonts w:ascii="Times New Roman" w:hAnsi="Times New Roman" w:cs="Times New Roman"/>
          <w:sz w:val="24"/>
          <w:szCs w:val="24"/>
        </w:rPr>
        <w:t xml:space="preserve"> person’s</w:t>
      </w:r>
      <w:r w:rsidR="008E1185">
        <w:rPr>
          <w:rFonts w:ascii="Times New Roman" w:hAnsi="Times New Roman" w:cs="Times New Roman"/>
          <w:sz w:val="24"/>
          <w:szCs w:val="24"/>
        </w:rPr>
        <w:t xml:space="preserve"> interest in politics and efficacy is low, the individual may not feel that his or her actions will truly affect </w:t>
      </w:r>
      <w:r w:rsidR="008E1185" w:rsidRPr="008E1185">
        <w:rPr>
          <w:rFonts w:ascii="Times New Roman" w:hAnsi="Times New Roman" w:cs="Times New Roman"/>
          <w:sz w:val="24"/>
          <w:szCs w:val="24"/>
        </w:rPr>
        <w:t>change</w:t>
      </w:r>
      <w:r w:rsidR="00FC1D31">
        <w:rPr>
          <w:rFonts w:ascii="Times New Roman" w:hAnsi="Times New Roman" w:cs="Times New Roman"/>
          <w:sz w:val="24"/>
          <w:szCs w:val="24"/>
        </w:rPr>
        <w:t xml:space="preserve"> and subsequently </w:t>
      </w:r>
      <w:r w:rsidR="00E318D0">
        <w:rPr>
          <w:rFonts w:ascii="Times New Roman" w:hAnsi="Times New Roman" w:cs="Times New Roman"/>
          <w:sz w:val="24"/>
          <w:szCs w:val="24"/>
        </w:rPr>
        <w:t>remain</w:t>
      </w:r>
      <w:r w:rsidR="00FC1D31">
        <w:rPr>
          <w:rFonts w:ascii="Times New Roman" w:hAnsi="Times New Roman" w:cs="Times New Roman"/>
          <w:sz w:val="24"/>
          <w:szCs w:val="24"/>
        </w:rPr>
        <w:t xml:space="preserve"> politically</w:t>
      </w:r>
      <w:r w:rsidR="00DE2C4A">
        <w:rPr>
          <w:rFonts w:ascii="Times New Roman" w:hAnsi="Times New Roman" w:cs="Times New Roman"/>
          <w:sz w:val="24"/>
          <w:szCs w:val="24"/>
        </w:rPr>
        <w:t xml:space="preserve"> inactive</w:t>
      </w:r>
      <w:r w:rsidR="008E1185" w:rsidRPr="008E1185">
        <w:rPr>
          <w:rFonts w:ascii="Times New Roman" w:hAnsi="Times New Roman" w:cs="Times New Roman"/>
          <w:sz w:val="24"/>
          <w:szCs w:val="24"/>
        </w:rPr>
        <w:t xml:space="preserve"> (</w:t>
      </w:r>
      <w:proofErr w:type="spellStart"/>
      <w:r w:rsidR="00FC1D31">
        <w:rPr>
          <w:rFonts w:ascii="Times New Roman" w:hAnsi="Times New Roman" w:cs="Times New Roman"/>
          <w:sz w:val="24"/>
          <w:szCs w:val="24"/>
        </w:rPr>
        <w:t>Cantijoch</w:t>
      </w:r>
      <w:proofErr w:type="spellEnd"/>
      <w:r w:rsidR="00FC1D31">
        <w:rPr>
          <w:rFonts w:ascii="Times New Roman" w:hAnsi="Times New Roman" w:cs="Times New Roman"/>
          <w:sz w:val="24"/>
          <w:szCs w:val="24"/>
        </w:rPr>
        <w:t xml:space="preserve"> 2012, </w:t>
      </w:r>
      <w:r w:rsidR="008E1185" w:rsidRPr="008E1185">
        <w:rPr>
          <w:rFonts w:ascii="Times New Roman" w:hAnsi="Times New Roman" w:cs="Times New Roman"/>
          <w:color w:val="000000"/>
          <w:sz w:val="24"/>
          <w:szCs w:val="24"/>
          <w:shd w:val="clear" w:color="auto" w:fill="FFFFFF"/>
        </w:rPr>
        <w:t xml:space="preserve">Van </w:t>
      </w:r>
      <w:proofErr w:type="spellStart"/>
      <w:r w:rsidR="008E1185" w:rsidRPr="008E1185">
        <w:rPr>
          <w:rFonts w:ascii="Times New Roman" w:hAnsi="Times New Roman" w:cs="Times New Roman"/>
          <w:color w:val="000000"/>
          <w:sz w:val="24"/>
          <w:szCs w:val="24"/>
          <w:shd w:val="clear" w:color="auto" w:fill="FFFFFF"/>
        </w:rPr>
        <w:t>Aelst</w:t>
      </w:r>
      <w:proofErr w:type="spellEnd"/>
      <w:r w:rsidR="00A05CB1">
        <w:rPr>
          <w:rFonts w:ascii="Times New Roman" w:hAnsi="Times New Roman" w:cs="Times New Roman"/>
          <w:color w:val="000000"/>
          <w:sz w:val="24"/>
          <w:szCs w:val="24"/>
          <w:shd w:val="clear" w:color="auto" w:fill="FFFFFF"/>
        </w:rPr>
        <w:t xml:space="preserve"> and </w:t>
      </w:r>
      <w:proofErr w:type="spellStart"/>
      <w:r w:rsidR="00A05CB1">
        <w:rPr>
          <w:rFonts w:ascii="Times New Roman" w:hAnsi="Times New Roman" w:cs="Times New Roman"/>
          <w:color w:val="000000"/>
          <w:sz w:val="24"/>
          <w:szCs w:val="24"/>
          <w:shd w:val="clear" w:color="auto" w:fill="FFFFFF"/>
        </w:rPr>
        <w:t>Walgrave</w:t>
      </w:r>
      <w:proofErr w:type="spellEnd"/>
      <w:r w:rsidR="00A05CB1">
        <w:rPr>
          <w:rFonts w:ascii="Times New Roman" w:hAnsi="Times New Roman" w:cs="Times New Roman"/>
          <w:color w:val="000000"/>
          <w:sz w:val="24"/>
          <w:szCs w:val="24"/>
          <w:shd w:val="clear" w:color="auto" w:fill="FFFFFF"/>
        </w:rPr>
        <w:t xml:space="preserve"> 2001</w:t>
      </w:r>
      <w:r w:rsidR="008E1185" w:rsidRPr="008E1185">
        <w:rPr>
          <w:rFonts w:ascii="Times New Roman" w:hAnsi="Times New Roman" w:cs="Times New Roman"/>
          <w:sz w:val="24"/>
          <w:szCs w:val="24"/>
        </w:rPr>
        <w:t>)</w:t>
      </w:r>
      <w:r w:rsidR="008E1185">
        <w:rPr>
          <w:rFonts w:ascii="Times New Roman" w:hAnsi="Times New Roman" w:cs="Times New Roman"/>
          <w:sz w:val="24"/>
          <w:szCs w:val="24"/>
        </w:rPr>
        <w:t>.</w:t>
      </w:r>
      <w:r w:rsidR="00246DE5">
        <w:rPr>
          <w:rFonts w:ascii="Times New Roman" w:hAnsi="Times New Roman" w:cs="Times New Roman"/>
          <w:sz w:val="24"/>
          <w:szCs w:val="24"/>
        </w:rPr>
        <w:t xml:space="preserve"> J</w:t>
      </w:r>
      <w:r w:rsidR="00F1789F">
        <w:rPr>
          <w:rFonts w:ascii="Times New Roman" w:hAnsi="Times New Roman" w:cs="Times New Roman"/>
          <w:sz w:val="24"/>
          <w:szCs w:val="24"/>
        </w:rPr>
        <w:t>iménez Sá</w:t>
      </w:r>
      <w:r w:rsidR="00246DE5">
        <w:rPr>
          <w:rFonts w:ascii="Times New Roman" w:hAnsi="Times New Roman" w:cs="Times New Roman"/>
          <w:sz w:val="24"/>
          <w:szCs w:val="24"/>
        </w:rPr>
        <w:t xml:space="preserve">nchez </w:t>
      </w:r>
      <w:r w:rsidR="00DE2C4A">
        <w:rPr>
          <w:rFonts w:ascii="Times New Roman" w:hAnsi="Times New Roman" w:cs="Times New Roman"/>
          <w:sz w:val="24"/>
          <w:szCs w:val="24"/>
        </w:rPr>
        <w:t>additionally</w:t>
      </w:r>
      <w:r w:rsidR="00246DE5">
        <w:rPr>
          <w:rFonts w:ascii="Times New Roman" w:hAnsi="Times New Roman" w:cs="Times New Roman"/>
          <w:sz w:val="24"/>
          <w:szCs w:val="24"/>
        </w:rPr>
        <w:t xml:space="preserve"> </w:t>
      </w:r>
      <w:r w:rsidR="00F1789F">
        <w:rPr>
          <w:rFonts w:ascii="Times New Roman" w:hAnsi="Times New Roman" w:cs="Times New Roman"/>
          <w:sz w:val="24"/>
          <w:szCs w:val="24"/>
        </w:rPr>
        <w:t>remarks</w:t>
      </w:r>
      <w:r w:rsidR="00246DE5">
        <w:rPr>
          <w:rFonts w:ascii="Times New Roman" w:hAnsi="Times New Roman" w:cs="Times New Roman"/>
          <w:sz w:val="24"/>
          <w:szCs w:val="24"/>
        </w:rPr>
        <w:t xml:space="preserve"> that an increase in communication technologies may also </w:t>
      </w:r>
      <w:r w:rsidR="00E318D0">
        <w:rPr>
          <w:rFonts w:ascii="Times New Roman" w:hAnsi="Times New Roman" w:cs="Times New Roman"/>
          <w:sz w:val="24"/>
          <w:szCs w:val="24"/>
        </w:rPr>
        <w:t>increase</w:t>
      </w:r>
      <w:r w:rsidR="00246DE5">
        <w:rPr>
          <w:rFonts w:ascii="Times New Roman" w:hAnsi="Times New Roman" w:cs="Times New Roman"/>
          <w:sz w:val="24"/>
          <w:szCs w:val="24"/>
        </w:rPr>
        <w:t xml:space="preserve"> interest in politics</w:t>
      </w:r>
      <w:r w:rsidR="00832DE9">
        <w:rPr>
          <w:rFonts w:ascii="Times New Roman" w:hAnsi="Times New Roman" w:cs="Times New Roman"/>
          <w:sz w:val="24"/>
          <w:szCs w:val="24"/>
        </w:rPr>
        <w:t xml:space="preserve"> among protestors</w:t>
      </w:r>
      <w:r w:rsidR="00246DE5">
        <w:rPr>
          <w:rFonts w:ascii="Times New Roman" w:hAnsi="Times New Roman" w:cs="Times New Roman"/>
          <w:sz w:val="24"/>
          <w:szCs w:val="24"/>
        </w:rPr>
        <w:t>, allowing us to understand how the</w:t>
      </w:r>
      <w:r w:rsidR="00DE2C4A">
        <w:rPr>
          <w:rFonts w:ascii="Times New Roman" w:hAnsi="Times New Roman" w:cs="Times New Roman"/>
          <w:sz w:val="24"/>
          <w:szCs w:val="24"/>
        </w:rPr>
        <w:t>se</w:t>
      </w:r>
      <w:r w:rsidR="00246DE5">
        <w:rPr>
          <w:rFonts w:ascii="Times New Roman" w:hAnsi="Times New Roman" w:cs="Times New Roman"/>
          <w:sz w:val="24"/>
          <w:szCs w:val="24"/>
        </w:rPr>
        <w:t xml:space="preserve"> factors may work together to contribute to participation in manifestations (2008).</w:t>
      </w:r>
      <w:r w:rsidRPr="006404D9">
        <w:rPr>
          <w:rFonts w:ascii="Times New Roman" w:hAnsi="Times New Roman" w:cs="Times New Roman"/>
          <w:sz w:val="24"/>
          <w:szCs w:val="24"/>
        </w:rPr>
        <w:t xml:space="preserve"> The final significant variable, trust in institutions, </w:t>
      </w:r>
      <w:r w:rsidR="00BE2FA0">
        <w:rPr>
          <w:rFonts w:ascii="Times New Roman" w:hAnsi="Times New Roman" w:cs="Times New Roman"/>
          <w:sz w:val="24"/>
          <w:szCs w:val="24"/>
        </w:rPr>
        <w:t>demonstrates that a</w:t>
      </w:r>
      <w:r w:rsidRPr="006404D9">
        <w:rPr>
          <w:rFonts w:ascii="Times New Roman" w:hAnsi="Times New Roman" w:cs="Times New Roman"/>
          <w:sz w:val="24"/>
          <w:szCs w:val="24"/>
        </w:rPr>
        <w:t xml:space="preserve">s confidence increases, the </w:t>
      </w:r>
      <w:r w:rsidR="00D84B5F">
        <w:rPr>
          <w:rFonts w:ascii="Times New Roman" w:hAnsi="Times New Roman" w:cs="Times New Roman"/>
          <w:sz w:val="24"/>
          <w:szCs w:val="24"/>
        </w:rPr>
        <w:t>odds of protesting decrease by 2.8</w:t>
      </w:r>
      <w:r w:rsidRPr="006404D9">
        <w:rPr>
          <w:rFonts w:ascii="Times New Roman" w:hAnsi="Times New Roman" w:cs="Times New Roman"/>
          <w:sz w:val="24"/>
          <w:szCs w:val="24"/>
        </w:rPr>
        <w:t>%.</w:t>
      </w:r>
    </w:p>
    <w:p w14:paraId="16FB60BB" w14:textId="45B2F77E" w:rsidR="004A6385" w:rsidRPr="00BD0C25" w:rsidRDefault="004A6385" w:rsidP="00170C5C">
      <w:pPr>
        <w:ind w:firstLine="720"/>
        <w:contextualSpacing/>
        <w:rPr>
          <w:rFonts w:ascii="Times New Roman" w:hAnsi="Times New Roman" w:cs="Times New Roman"/>
          <w:b/>
          <w:sz w:val="24"/>
          <w:szCs w:val="24"/>
        </w:rPr>
      </w:pPr>
      <w:r w:rsidRPr="00BD0C25">
        <w:rPr>
          <w:rFonts w:ascii="Times New Roman" w:hAnsi="Times New Roman" w:cs="Times New Roman"/>
          <w:b/>
          <w:sz w:val="24"/>
          <w:szCs w:val="24"/>
        </w:rPr>
        <w:lastRenderedPageBreak/>
        <w:t>Table1. Effect of Internet Use on Protest Activity</w:t>
      </w:r>
    </w:p>
    <w:tbl>
      <w:tblPr>
        <w:tblStyle w:val="TableGrid"/>
        <w:tblW w:w="0" w:type="auto"/>
        <w:jc w:val="center"/>
        <w:tblInd w:w="-428" w:type="dxa"/>
        <w:tblBorders>
          <w:insideV w:val="none" w:sz="0" w:space="0" w:color="auto"/>
        </w:tblBorders>
        <w:tblLook w:val="04A0" w:firstRow="1" w:lastRow="0" w:firstColumn="1" w:lastColumn="0" w:noHBand="0" w:noVBand="1"/>
      </w:tblPr>
      <w:tblGrid>
        <w:gridCol w:w="4816"/>
        <w:gridCol w:w="1296"/>
        <w:gridCol w:w="1729"/>
      </w:tblGrid>
      <w:tr w:rsidR="004A6385" w14:paraId="469550B7" w14:textId="77777777" w:rsidTr="00D9247E">
        <w:trPr>
          <w:trHeight w:val="634"/>
          <w:jc w:val="center"/>
        </w:trPr>
        <w:tc>
          <w:tcPr>
            <w:tcW w:w="0" w:type="auto"/>
            <w:vAlign w:val="center"/>
          </w:tcPr>
          <w:p w14:paraId="44BAAEB0" w14:textId="77777777" w:rsidR="004A6385" w:rsidRDefault="004A6385" w:rsidP="00D9247E">
            <w:pPr>
              <w:contextualSpacing/>
              <w:jc w:val="center"/>
              <w:rPr>
                <w:rFonts w:ascii="Times New Roman" w:hAnsi="Times New Roman" w:cs="Times New Roman"/>
                <w:sz w:val="24"/>
                <w:szCs w:val="24"/>
              </w:rPr>
            </w:pPr>
          </w:p>
        </w:tc>
        <w:tc>
          <w:tcPr>
            <w:tcW w:w="0" w:type="auto"/>
            <w:vAlign w:val="center"/>
          </w:tcPr>
          <w:p w14:paraId="48CC7E16" w14:textId="77777777" w:rsidR="004A6385" w:rsidRDefault="004A6385" w:rsidP="00D9247E">
            <w:pPr>
              <w:contextualSpacing/>
              <w:jc w:val="center"/>
              <w:rPr>
                <w:ins w:id="0" w:author="Marisa" w:date="2012-12-07T00:00:00Z"/>
                <w:rFonts w:ascii="Times New Roman" w:hAnsi="Times New Roman" w:cs="Times New Roman"/>
                <w:sz w:val="24"/>
                <w:szCs w:val="24"/>
              </w:rPr>
            </w:pPr>
            <w:r>
              <w:rPr>
                <w:rFonts w:ascii="Times New Roman" w:hAnsi="Times New Roman" w:cs="Times New Roman"/>
                <w:sz w:val="24"/>
                <w:szCs w:val="24"/>
              </w:rPr>
              <w:t xml:space="preserve">Regression </w:t>
            </w:r>
          </w:p>
          <w:p w14:paraId="680DFE43" w14:textId="77777777" w:rsidR="004A6385"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Coefficient</w:t>
            </w:r>
          </w:p>
        </w:tc>
        <w:tc>
          <w:tcPr>
            <w:tcW w:w="0" w:type="auto"/>
            <w:vAlign w:val="center"/>
          </w:tcPr>
          <w:p w14:paraId="7BE03C3C" w14:textId="77777777" w:rsidR="004A6385" w:rsidRDefault="004A6385" w:rsidP="00D9247E">
            <w:pPr>
              <w:contextualSpacing/>
              <w:jc w:val="center"/>
              <w:rPr>
                <w:ins w:id="1" w:author="Marisa" w:date="2012-12-07T00:00:00Z"/>
                <w:rFonts w:ascii="Times New Roman" w:hAnsi="Times New Roman" w:cs="Times New Roman"/>
                <w:sz w:val="24"/>
                <w:szCs w:val="24"/>
              </w:rPr>
            </w:pPr>
            <w:r>
              <w:rPr>
                <w:rFonts w:ascii="Times New Roman" w:hAnsi="Times New Roman" w:cs="Times New Roman"/>
                <w:sz w:val="24"/>
                <w:szCs w:val="24"/>
              </w:rPr>
              <w:t>Percent Change</w:t>
            </w:r>
          </w:p>
          <w:p w14:paraId="6473B937" w14:textId="77777777" w:rsidR="004A6385" w:rsidRDefault="004A6385" w:rsidP="00D9247E">
            <w:pPr>
              <w:contextualSpacing/>
              <w:jc w:val="center"/>
              <w:rPr>
                <w:rFonts w:ascii="Times New Roman" w:hAnsi="Times New Roman" w:cs="Times New Roman"/>
                <w:sz w:val="24"/>
                <w:szCs w:val="24"/>
              </w:rPr>
            </w:pPr>
            <w:del w:id="2" w:author="Marisa" w:date="2012-12-07T00:00:00Z">
              <w:r w:rsidDel="00524359">
                <w:rPr>
                  <w:rFonts w:ascii="Times New Roman" w:hAnsi="Times New Roman" w:cs="Times New Roman"/>
                  <w:sz w:val="24"/>
                  <w:szCs w:val="24"/>
                </w:rPr>
                <w:delText xml:space="preserve"> </w:delText>
              </w:r>
            </w:del>
            <w:r>
              <w:rPr>
                <w:rFonts w:ascii="Times New Roman" w:hAnsi="Times New Roman" w:cs="Times New Roman"/>
                <w:sz w:val="24"/>
                <w:szCs w:val="24"/>
              </w:rPr>
              <w:t>in Odds</w:t>
            </w:r>
          </w:p>
        </w:tc>
      </w:tr>
      <w:tr w:rsidR="004A6385" w14:paraId="177FE28E" w14:textId="77777777" w:rsidTr="00D9247E">
        <w:trPr>
          <w:trHeight w:val="634"/>
          <w:jc w:val="center"/>
        </w:trPr>
        <w:tc>
          <w:tcPr>
            <w:tcW w:w="0" w:type="auto"/>
            <w:vAlign w:val="center"/>
          </w:tcPr>
          <w:p w14:paraId="69465F3C" w14:textId="77777777" w:rsidR="004A6385" w:rsidRDefault="004A6385" w:rsidP="00D9247E">
            <w:pPr>
              <w:contextualSpacing/>
              <w:rPr>
                <w:rFonts w:ascii="Times New Roman" w:hAnsi="Times New Roman" w:cs="Times New Roman"/>
                <w:sz w:val="24"/>
                <w:szCs w:val="24"/>
              </w:rPr>
            </w:pPr>
            <w:r>
              <w:rPr>
                <w:rFonts w:ascii="Times New Roman" w:hAnsi="Times New Roman" w:cs="Times New Roman"/>
                <w:sz w:val="24"/>
                <w:szCs w:val="24"/>
              </w:rPr>
              <w:t>Y-Intercept</w:t>
            </w:r>
          </w:p>
        </w:tc>
        <w:tc>
          <w:tcPr>
            <w:tcW w:w="0" w:type="auto"/>
            <w:vAlign w:val="center"/>
          </w:tcPr>
          <w:p w14:paraId="4BC06A12" w14:textId="318D7125"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-1.632</w:t>
            </w:r>
          </w:p>
          <w:p w14:paraId="2FB2163F" w14:textId="7E40A424"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(.767</w:t>
            </w:r>
            <w:r w:rsidR="004A6385">
              <w:rPr>
                <w:rFonts w:ascii="Times New Roman" w:hAnsi="Times New Roman" w:cs="Times New Roman"/>
                <w:sz w:val="24"/>
                <w:szCs w:val="24"/>
              </w:rPr>
              <w:t>)</w:t>
            </w:r>
          </w:p>
        </w:tc>
        <w:tc>
          <w:tcPr>
            <w:tcW w:w="0" w:type="auto"/>
            <w:vAlign w:val="center"/>
          </w:tcPr>
          <w:p w14:paraId="5E0C4354" w14:textId="77777777" w:rsidR="004A6385" w:rsidRDefault="004A6385" w:rsidP="00D9247E">
            <w:pPr>
              <w:contextualSpacing/>
              <w:jc w:val="center"/>
              <w:rPr>
                <w:rFonts w:ascii="Times New Roman" w:hAnsi="Times New Roman" w:cs="Times New Roman"/>
                <w:sz w:val="24"/>
                <w:szCs w:val="24"/>
              </w:rPr>
            </w:pPr>
          </w:p>
        </w:tc>
      </w:tr>
      <w:tr w:rsidR="004A6385" w14:paraId="38E942C1" w14:textId="77777777" w:rsidTr="00D9247E">
        <w:trPr>
          <w:trHeight w:val="634"/>
          <w:jc w:val="center"/>
        </w:trPr>
        <w:tc>
          <w:tcPr>
            <w:tcW w:w="0" w:type="auto"/>
            <w:vAlign w:val="center"/>
          </w:tcPr>
          <w:p w14:paraId="202330CA" w14:textId="77777777" w:rsidR="004A6385"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Internet</w:t>
            </w:r>
          </w:p>
        </w:tc>
        <w:tc>
          <w:tcPr>
            <w:tcW w:w="0" w:type="auto"/>
            <w:vAlign w:val="center"/>
          </w:tcPr>
          <w:p w14:paraId="011368A3" w14:textId="4F3BAA0C"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.094</w:t>
            </w:r>
            <w:r w:rsidR="008030DE">
              <w:rPr>
                <w:rFonts w:ascii="Times New Roman" w:hAnsi="Times New Roman" w:cs="Times New Roman"/>
                <w:sz w:val="24"/>
                <w:szCs w:val="24"/>
              </w:rPr>
              <w:t>*</w:t>
            </w:r>
          </w:p>
          <w:p w14:paraId="60A1F1FB" w14:textId="0F4CA63F" w:rsidR="004A6385"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.031</w:t>
            </w:r>
            <w:r>
              <w:rPr>
                <w:rFonts w:ascii="Times New Roman" w:hAnsi="Times New Roman" w:cs="Times New Roman"/>
                <w:sz w:val="24"/>
                <w:szCs w:val="24"/>
              </w:rPr>
              <w:t>)</w:t>
            </w:r>
          </w:p>
        </w:tc>
        <w:tc>
          <w:tcPr>
            <w:tcW w:w="0" w:type="auto"/>
            <w:vAlign w:val="center"/>
          </w:tcPr>
          <w:p w14:paraId="3FCD0FF0" w14:textId="7A5F438C" w:rsidR="004A6385" w:rsidRPr="00651E48" w:rsidRDefault="008030DE" w:rsidP="00D9247E">
            <w:pPr>
              <w:contextualSpacing/>
              <w:jc w:val="center"/>
              <w:rPr>
                <w:rFonts w:ascii="Times New Roman" w:hAnsi="Times New Roman" w:cs="Times New Roman"/>
                <w:sz w:val="24"/>
                <w:szCs w:val="24"/>
              </w:rPr>
            </w:pPr>
            <w:r>
              <w:rPr>
                <w:rFonts w:ascii="Times New Roman" w:hAnsi="Times New Roman" w:cs="Times New Roman"/>
                <w:sz w:val="24"/>
                <w:szCs w:val="24"/>
              </w:rPr>
              <w:t>9.9</w:t>
            </w:r>
          </w:p>
        </w:tc>
      </w:tr>
      <w:tr w:rsidR="004A6385" w14:paraId="103CA214" w14:textId="77777777" w:rsidTr="00D9247E">
        <w:trPr>
          <w:trHeight w:val="634"/>
          <w:jc w:val="center"/>
        </w:trPr>
        <w:tc>
          <w:tcPr>
            <w:tcW w:w="0" w:type="auto"/>
            <w:vAlign w:val="center"/>
          </w:tcPr>
          <w:p w14:paraId="67B2B469" w14:textId="77777777" w:rsidR="004A6385"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Education</w:t>
            </w:r>
          </w:p>
        </w:tc>
        <w:tc>
          <w:tcPr>
            <w:tcW w:w="0" w:type="auto"/>
            <w:vAlign w:val="center"/>
          </w:tcPr>
          <w:p w14:paraId="4DC0193A" w14:textId="2C7A1225"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.094</w:t>
            </w:r>
            <w:r w:rsidR="00D25A29">
              <w:rPr>
                <w:rFonts w:ascii="Times New Roman" w:hAnsi="Times New Roman" w:cs="Times New Roman"/>
                <w:sz w:val="24"/>
                <w:szCs w:val="24"/>
              </w:rPr>
              <w:t>*</w:t>
            </w:r>
          </w:p>
          <w:p w14:paraId="5D94B44A" w14:textId="449F016C" w:rsidR="004A6385"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.031</w:t>
            </w:r>
            <w:r>
              <w:rPr>
                <w:rFonts w:ascii="Times New Roman" w:hAnsi="Times New Roman" w:cs="Times New Roman"/>
                <w:sz w:val="24"/>
                <w:szCs w:val="24"/>
              </w:rPr>
              <w:t>)</w:t>
            </w:r>
          </w:p>
        </w:tc>
        <w:tc>
          <w:tcPr>
            <w:tcW w:w="0" w:type="auto"/>
            <w:vAlign w:val="center"/>
          </w:tcPr>
          <w:p w14:paraId="2CD55C24" w14:textId="4E25D8D0" w:rsidR="004A6385" w:rsidRPr="00651E48" w:rsidRDefault="008030DE" w:rsidP="00D9247E">
            <w:pPr>
              <w:contextualSpacing/>
              <w:jc w:val="center"/>
              <w:rPr>
                <w:rFonts w:ascii="Times New Roman" w:hAnsi="Times New Roman" w:cs="Times New Roman"/>
                <w:sz w:val="24"/>
                <w:szCs w:val="24"/>
              </w:rPr>
            </w:pPr>
            <w:r>
              <w:rPr>
                <w:rFonts w:ascii="Times New Roman" w:hAnsi="Times New Roman" w:cs="Times New Roman"/>
                <w:sz w:val="24"/>
                <w:szCs w:val="24"/>
              </w:rPr>
              <w:t>9.9</w:t>
            </w:r>
          </w:p>
        </w:tc>
      </w:tr>
      <w:tr w:rsidR="004A6385" w14:paraId="6C5B29DD" w14:textId="77777777" w:rsidTr="00D9247E">
        <w:trPr>
          <w:trHeight w:val="634"/>
          <w:jc w:val="center"/>
        </w:trPr>
        <w:tc>
          <w:tcPr>
            <w:tcW w:w="0" w:type="auto"/>
            <w:vAlign w:val="center"/>
          </w:tcPr>
          <w:p w14:paraId="01229A4F" w14:textId="77777777" w:rsidR="004A6385"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Age</w:t>
            </w:r>
          </w:p>
        </w:tc>
        <w:tc>
          <w:tcPr>
            <w:tcW w:w="0" w:type="auto"/>
            <w:vAlign w:val="center"/>
          </w:tcPr>
          <w:p w14:paraId="27866F4A" w14:textId="5E340559"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-.076</w:t>
            </w:r>
          </w:p>
          <w:p w14:paraId="6B683243" w14:textId="0EB11209" w:rsidR="004A6385"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.387</w:t>
            </w:r>
            <w:r>
              <w:rPr>
                <w:rFonts w:ascii="Times New Roman" w:hAnsi="Times New Roman" w:cs="Times New Roman"/>
                <w:sz w:val="24"/>
                <w:szCs w:val="24"/>
              </w:rPr>
              <w:t>)</w:t>
            </w:r>
          </w:p>
        </w:tc>
        <w:tc>
          <w:tcPr>
            <w:tcW w:w="0" w:type="auto"/>
            <w:vAlign w:val="center"/>
          </w:tcPr>
          <w:p w14:paraId="175D2B84" w14:textId="7AD58793" w:rsidR="004A6385" w:rsidRPr="00651E48" w:rsidRDefault="008030DE" w:rsidP="00D9247E">
            <w:pPr>
              <w:contextualSpacing/>
              <w:jc w:val="center"/>
              <w:rPr>
                <w:rFonts w:ascii="Times New Roman" w:hAnsi="Times New Roman" w:cs="Times New Roman"/>
                <w:sz w:val="24"/>
                <w:szCs w:val="24"/>
              </w:rPr>
            </w:pPr>
            <w:r>
              <w:rPr>
                <w:rFonts w:ascii="Times New Roman" w:hAnsi="Times New Roman" w:cs="Times New Roman"/>
                <w:sz w:val="24"/>
                <w:szCs w:val="24"/>
              </w:rPr>
              <w:t>-7.3</w:t>
            </w:r>
          </w:p>
        </w:tc>
      </w:tr>
      <w:tr w:rsidR="004A6385" w14:paraId="3E51F2BD" w14:textId="77777777" w:rsidTr="00D9247E">
        <w:trPr>
          <w:trHeight w:val="634"/>
          <w:jc w:val="center"/>
        </w:trPr>
        <w:tc>
          <w:tcPr>
            <w:tcW w:w="0" w:type="auto"/>
            <w:vAlign w:val="center"/>
          </w:tcPr>
          <w:p w14:paraId="0061E4FF" w14:textId="77777777" w:rsidR="004A6385" w:rsidRDefault="004A6385" w:rsidP="00D9247E">
            <w:pPr>
              <w:contextualSpacing/>
              <w:rPr>
                <w:rFonts w:ascii="Times New Roman" w:hAnsi="Times New Roman" w:cs="Times New Roman"/>
                <w:sz w:val="24"/>
                <w:szCs w:val="24"/>
              </w:rPr>
            </w:pPr>
            <w:r>
              <w:rPr>
                <w:rFonts w:ascii="Times New Roman" w:hAnsi="Times New Roman" w:cs="Times New Roman"/>
                <w:sz w:val="24"/>
                <w:szCs w:val="24"/>
              </w:rPr>
              <w:t>Gender</w:t>
            </w:r>
          </w:p>
        </w:tc>
        <w:tc>
          <w:tcPr>
            <w:tcW w:w="0" w:type="auto"/>
            <w:vAlign w:val="center"/>
          </w:tcPr>
          <w:p w14:paraId="469AB8B8" w14:textId="3EF776A9"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.291</w:t>
            </w:r>
            <w:r w:rsidR="008030DE">
              <w:rPr>
                <w:rFonts w:ascii="Times New Roman" w:hAnsi="Times New Roman" w:cs="Times New Roman"/>
                <w:sz w:val="24"/>
                <w:szCs w:val="24"/>
              </w:rPr>
              <w:t>*</w:t>
            </w:r>
          </w:p>
          <w:p w14:paraId="38AD3985" w14:textId="5498ED52" w:rsidR="004A6385"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.102</w:t>
            </w:r>
            <w:r>
              <w:rPr>
                <w:rFonts w:ascii="Times New Roman" w:hAnsi="Times New Roman" w:cs="Times New Roman"/>
                <w:sz w:val="24"/>
                <w:szCs w:val="24"/>
              </w:rPr>
              <w:t>)</w:t>
            </w:r>
          </w:p>
        </w:tc>
        <w:tc>
          <w:tcPr>
            <w:tcW w:w="0" w:type="auto"/>
            <w:vAlign w:val="center"/>
          </w:tcPr>
          <w:p w14:paraId="688480E6" w14:textId="0A27EB9E" w:rsidR="004A6385" w:rsidRPr="00651E48" w:rsidRDefault="008030DE" w:rsidP="00D9247E">
            <w:pPr>
              <w:contextualSpacing/>
              <w:jc w:val="center"/>
              <w:rPr>
                <w:rFonts w:ascii="Times New Roman" w:hAnsi="Times New Roman" w:cs="Times New Roman"/>
                <w:sz w:val="24"/>
                <w:szCs w:val="24"/>
              </w:rPr>
            </w:pPr>
            <w:r>
              <w:rPr>
                <w:rFonts w:ascii="Times New Roman" w:hAnsi="Times New Roman" w:cs="Times New Roman"/>
                <w:sz w:val="24"/>
                <w:szCs w:val="24"/>
              </w:rPr>
              <w:t>33.8</w:t>
            </w:r>
            <w:r>
              <w:rPr>
                <w:rFonts w:ascii="Times New Roman" w:hAnsi="Times New Roman" w:cs="Times New Roman"/>
                <w:vanish/>
                <w:sz w:val="24"/>
                <w:szCs w:val="24"/>
              </w:rPr>
              <w:t>33.76</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c>
      </w:tr>
      <w:tr w:rsidR="004A6385" w14:paraId="764948DF" w14:textId="77777777" w:rsidTr="00D9247E">
        <w:trPr>
          <w:trHeight w:val="634"/>
          <w:jc w:val="center"/>
        </w:trPr>
        <w:tc>
          <w:tcPr>
            <w:tcW w:w="0" w:type="auto"/>
            <w:vAlign w:val="center"/>
          </w:tcPr>
          <w:p w14:paraId="68DA07D0" w14:textId="77777777" w:rsidR="004A6385" w:rsidRPr="00651E48"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Politicians Don’t Care</w:t>
            </w:r>
            <w:r>
              <w:rPr>
                <w:rFonts w:ascii="Times New Roman" w:hAnsi="Times New Roman" w:cs="Times New Roman"/>
                <w:sz w:val="24"/>
                <w:szCs w:val="24"/>
              </w:rPr>
              <w:t xml:space="preserve"> </w:t>
            </w:r>
            <w:r w:rsidRPr="00651E48">
              <w:rPr>
                <w:rFonts w:ascii="Times New Roman" w:hAnsi="Times New Roman" w:cs="Times New Roman"/>
                <w:sz w:val="24"/>
                <w:szCs w:val="24"/>
              </w:rPr>
              <w:t>About My Opinion</w:t>
            </w:r>
          </w:p>
        </w:tc>
        <w:tc>
          <w:tcPr>
            <w:tcW w:w="0" w:type="auto"/>
            <w:vAlign w:val="center"/>
          </w:tcPr>
          <w:p w14:paraId="0F6A9786" w14:textId="2B1CF974"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-.022</w:t>
            </w:r>
          </w:p>
          <w:p w14:paraId="0743A4CF" w14:textId="25D123AE"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.046</w:t>
            </w:r>
            <w:r>
              <w:rPr>
                <w:rFonts w:ascii="Times New Roman" w:hAnsi="Times New Roman" w:cs="Times New Roman"/>
                <w:sz w:val="24"/>
                <w:szCs w:val="24"/>
              </w:rPr>
              <w:t>)</w:t>
            </w:r>
          </w:p>
        </w:tc>
        <w:tc>
          <w:tcPr>
            <w:tcW w:w="0" w:type="auto"/>
            <w:vAlign w:val="center"/>
          </w:tcPr>
          <w:p w14:paraId="4916445C" w14:textId="0FE4F0ED"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-2</w:t>
            </w:r>
            <w:r w:rsidR="0029037A">
              <w:rPr>
                <w:rFonts w:ascii="Times New Roman" w:hAnsi="Times New Roman" w:cs="Times New Roman"/>
                <w:sz w:val="24"/>
                <w:szCs w:val="24"/>
              </w:rPr>
              <w:t>.2</w:t>
            </w:r>
          </w:p>
        </w:tc>
      </w:tr>
      <w:tr w:rsidR="004A6385" w14:paraId="360DCE4B" w14:textId="77777777" w:rsidTr="00D9247E">
        <w:trPr>
          <w:trHeight w:val="634"/>
          <w:jc w:val="center"/>
        </w:trPr>
        <w:tc>
          <w:tcPr>
            <w:tcW w:w="0" w:type="auto"/>
            <w:vAlign w:val="center"/>
          </w:tcPr>
          <w:p w14:paraId="747D8FD7" w14:textId="77777777" w:rsidR="004A6385" w:rsidRPr="00651E48"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Politics Are Too</w:t>
            </w:r>
            <w:r>
              <w:rPr>
                <w:rFonts w:ascii="Times New Roman" w:hAnsi="Times New Roman" w:cs="Times New Roman"/>
                <w:sz w:val="24"/>
                <w:szCs w:val="24"/>
              </w:rPr>
              <w:t xml:space="preserve"> </w:t>
            </w:r>
            <w:r w:rsidRPr="00651E48">
              <w:rPr>
                <w:rFonts w:ascii="Times New Roman" w:hAnsi="Times New Roman" w:cs="Times New Roman"/>
                <w:sz w:val="24"/>
                <w:szCs w:val="24"/>
              </w:rPr>
              <w:t>Complicated</w:t>
            </w:r>
          </w:p>
        </w:tc>
        <w:tc>
          <w:tcPr>
            <w:tcW w:w="0" w:type="auto"/>
            <w:vAlign w:val="center"/>
          </w:tcPr>
          <w:p w14:paraId="10041CA0" w14:textId="73681574"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-.061</w:t>
            </w:r>
          </w:p>
          <w:p w14:paraId="08CAE0CC" w14:textId="1578ABFC"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.041</w:t>
            </w:r>
            <w:r>
              <w:rPr>
                <w:rFonts w:ascii="Times New Roman" w:hAnsi="Times New Roman" w:cs="Times New Roman"/>
                <w:sz w:val="24"/>
                <w:szCs w:val="24"/>
              </w:rPr>
              <w:t>)</w:t>
            </w:r>
          </w:p>
        </w:tc>
        <w:tc>
          <w:tcPr>
            <w:tcW w:w="0" w:type="auto"/>
            <w:vAlign w:val="center"/>
          </w:tcPr>
          <w:p w14:paraId="6A1EAE33" w14:textId="3FDC94DA" w:rsidR="004A6385" w:rsidRPr="00651E48" w:rsidRDefault="0029037A" w:rsidP="00D9247E">
            <w:pPr>
              <w:contextualSpacing/>
              <w:jc w:val="center"/>
              <w:rPr>
                <w:rFonts w:ascii="Times New Roman" w:hAnsi="Times New Roman" w:cs="Times New Roman"/>
                <w:sz w:val="24"/>
                <w:szCs w:val="24"/>
              </w:rPr>
            </w:pPr>
            <w:r>
              <w:rPr>
                <w:rFonts w:ascii="Times New Roman" w:hAnsi="Times New Roman" w:cs="Times New Roman"/>
                <w:sz w:val="24"/>
                <w:szCs w:val="24"/>
              </w:rPr>
              <w:t>-5.9</w:t>
            </w:r>
          </w:p>
        </w:tc>
      </w:tr>
      <w:tr w:rsidR="004A6385" w14:paraId="489B65A8" w14:textId="77777777" w:rsidTr="00D9247E">
        <w:trPr>
          <w:trHeight w:val="634"/>
          <w:jc w:val="center"/>
        </w:trPr>
        <w:tc>
          <w:tcPr>
            <w:tcW w:w="0" w:type="auto"/>
            <w:vAlign w:val="center"/>
          </w:tcPr>
          <w:p w14:paraId="4AAFDF13" w14:textId="77777777" w:rsidR="004A6385" w:rsidRPr="00651E48"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Any Politician in Power</w:t>
            </w:r>
            <w:r>
              <w:rPr>
                <w:rFonts w:ascii="Times New Roman" w:hAnsi="Times New Roman" w:cs="Times New Roman"/>
                <w:sz w:val="24"/>
                <w:szCs w:val="24"/>
              </w:rPr>
              <w:t xml:space="preserve"> </w:t>
            </w:r>
            <w:r w:rsidRPr="00651E48">
              <w:rPr>
                <w:rFonts w:ascii="Times New Roman" w:hAnsi="Times New Roman" w:cs="Times New Roman"/>
                <w:sz w:val="24"/>
                <w:szCs w:val="24"/>
              </w:rPr>
              <w:t>Seeks Personal Interest</w:t>
            </w:r>
          </w:p>
        </w:tc>
        <w:tc>
          <w:tcPr>
            <w:tcW w:w="0" w:type="auto"/>
            <w:vAlign w:val="center"/>
          </w:tcPr>
          <w:p w14:paraId="580DAED9" w14:textId="2773AA49"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.044</w:t>
            </w:r>
          </w:p>
          <w:p w14:paraId="1FF99798" w14:textId="44C039F5"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.048</w:t>
            </w:r>
            <w:r>
              <w:rPr>
                <w:rFonts w:ascii="Times New Roman" w:hAnsi="Times New Roman" w:cs="Times New Roman"/>
                <w:sz w:val="24"/>
                <w:szCs w:val="24"/>
              </w:rPr>
              <w:t>)</w:t>
            </w:r>
          </w:p>
        </w:tc>
        <w:tc>
          <w:tcPr>
            <w:tcW w:w="0" w:type="auto"/>
            <w:vAlign w:val="center"/>
          </w:tcPr>
          <w:p w14:paraId="4539771D" w14:textId="4C598214" w:rsidR="004A6385" w:rsidRPr="00651E48" w:rsidRDefault="0029037A" w:rsidP="00D9247E">
            <w:pPr>
              <w:contextualSpacing/>
              <w:jc w:val="center"/>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vanish/>
                <w:sz w:val="24"/>
                <w:szCs w:val="24"/>
              </w:rPr>
              <w:t>7</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c>
      </w:tr>
      <w:tr w:rsidR="004A6385" w14:paraId="4FADCB84" w14:textId="77777777" w:rsidTr="00D9247E">
        <w:trPr>
          <w:trHeight w:val="634"/>
          <w:jc w:val="center"/>
        </w:trPr>
        <w:tc>
          <w:tcPr>
            <w:tcW w:w="0" w:type="auto"/>
            <w:vAlign w:val="center"/>
          </w:tcPr>
          <w:p w14:paraId="0C97BADF" w14:textId="77777777" w:rsidR="004A6385" w:rsidRPr="00651E48"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I am Better P</w:t>
            </w:r>
            <w:r>
              <w:rPr>
                <w:rFonts w:ascii="Times New Roman" w:hAnsi="Times New Roman" w:cs="Times New Roman"/>
                <w:sz w:val="24"/>
                <w:szCs w:val="24"/>
              </w:rPr>
              <w:t>olitically Informed than Others</w:t>
            </w:r>
          </w:p>
        </w:tc>
        <w:tc>
          <w:tcPr>
            <w:tcW w:w="0" w:type="auto"/>
            <w:vAlign w:val="center"/>
          </w:tcPr>
          <w:p w14:paraId="33E8B283" w14:textId="2180A889"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-.063</w:t>
            </w:r>
          </w:p>
          <w:p w14:paraId="01151998" w14:textId="77777777"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Pr="00651E48">
              <w:rPr>
                <w:rFonts w:ascii="Times New Roman" w:hAnsi="Times New Roman" w:cs="Times New Roman"/>
                <w:sz w:val="24"/>
                <w:szCs w:val="24"/>
              </w:rPr>
              <w:t>.037</w:t>
            </w:r>
            <w:r>
              <w:rPr>
                <w:rFonts w:ascii="Times New Roman" w:hAnsi="Times New Roman" w:cs="Times New Roman"/>
                <w:sz w:val="24"/>
                <w:szCs w:val="24"/>
              </w:rPr>
              <w:t>)</w:t>
            </w:r>
          </w:p>
        </w:tc>
        <w:tc>
          <w:tcPr>
            <w:tcW w:w="0" w:type="auto"/>
            <w:vAlign w:val="center"/>
          </w:tcPr>
          <w:p w14:paraId="21839312" w14:textId="45F03BC5"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-6</w:t>
            </w:r>
            <w:r w:rsidR="00D84B5F">
              <w:rPr>
                <w:rFonts w:ascii="Times New Roman" w:hAnsi="Times New Roman" w:cs="Times New Roman"/>
                <w:sz w:val="24"/>
                <w:szCs w:val="24"/>
              </w:rPr>
              <w:t>.1</w:t>
            </w:r>
          </w:p>
        </w:tc>
      </w:tr>
      <w:tr w:rsidR="004A6385" w14:paraId="3057729F" w14:textId="77777777" w:rsidTr="00D9247E">
        <w:trPr>
          <w:trHeight w:val="634"/>
          <w:jc w:val="center"/>
        </w:trPr>
        <w:tc>
          <w:tcPr>
            <w:tcW w:w="0" w:type="auto"/>
            <w:vAlign w:val="center"/>
          </w:tcPr>
          <w:p w14:paraId="59657236" w14:textId="77777777" w:rsidR="004A6385" w:rsidRPr="00651E48" w:rsidRDefault="004A6385" w:rsidP="00D9247E">
            <w:pPr>
              <w:contextualSpacing/>
              <w:rPr>
                <w:rFonts w:ascii="Times New Roman" w:hAnsi="Times New Roman" w:cs="Times New Roman"/>
                <w:sz w:val="24"/>
                <w:szCs w:val="24"/>
              </w:rPr>
            </w:pPr>
            <w:r w:rsidRPr="00651E48">
              <w:rPr>
                <w:rFonts w:ascii="Times New Roman" w:hAnsi="Times New Roman" w:cs="Times New Roman"/>
                <w:sz w:val="24"/>
                <w:szCs w:val="24"/>
              </w:rPr>
              <w:t>Interest in Politics</w:t>
            </w:r>
          </w:p>
        </w:tc>
        <w:tc>
          <w:tcPr>
            <w:tcW w:w="0" w:type="auto"/>
            <w:vAlign w:val="center"/>
          </w:tcPr>
          <w:p w14:paraId="23DB6F50" w14:textId="3F0C4B30"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.4</w:t>
            </w:r>
            <w:r w:rsidR="004A6385">
              <w:rPr>
                <w:rFonts w:ascii="Times New Roman" w:hAnsi="Times New Roman" w:cs="Times New Roman"/>
                <w:sz w:val="24"/>
                <w:szCs w:val="24"/>
              </w:rPr>
              <w:t>**</w:t>
            </w:r>
          </w:p>
          <w:p w14:paraId="344A26E8" w14:textId="33069884"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.068</w:t>
            </w:r>
            <w:r>
              <w:rPr>
                <w:rFonts w:ascii="Times New Roman" w:hAnsi="Times New Roman" w:cs="Times New Roman"/>
                <w:sz w:val="24"/>
                <w:szCs w:val="24"/>
              </w:rPr>
              <w:t>)</w:t>
            </w:r>
          </w:p>
        </w:tc>
        <w:tc>
          <w:tcPr>
            <w:tcW w:w="0" w:type="auto"/>
            <w:vAlign w:val="center"/>
          </w:tcPr>
          <w:p w14:paraId="1BC359C4" w14:textId="0F074F1A" w:rsidR="004A6385" w:rsidRDefault="00D84B5F" w:rsidP="00D9247E">
            <w:pPr>
              <w:contextualSpacing/>
              <w:jc w:val="center"/>
              <w:rPr>
                <w:rFonts w:ascii="Times New Roman" w:hAnsi="Times New Roman" w:cs="Times New Roman"/>
                <w:sz w:val="24"/>
                <w:szCs w:val="24"/>
              </w:rPr>
            </w:pPr>
            <w:r>
              <w:rPr>
                <w:rFonts w:ascii="Times New Roman" w:hAnsi="Times New Roman" w:cs="Times New Roman"/>
                <w:sz w:val="24"/>
                <w:szCs w:val="24"/>
              </w:rPr>
              <w:t>49.2</w:t>
            </w:r>
          </w:p>
        </w:tc>
      </w:tr>
      <w:tr w:rsidR="004A6385" w14:paraId="3F06A12C" w14:textId="77777777" w:rsidTr="00D9247E">
        <w:trPr>
          <w:trHeight w:val="634"/>
          <w:jc w:val="center"/>
        </w:trPr>
        <w:tc>
          <w:tcPr>
            <w:tcW w:w="0" w:type="auto"/>
            <w:vAlign w:val="center"/>
          </w:tcPr>
          <w:p w14:paraId="25D4FD01" w14:textId="77777777" w:rsidR="004A6385" w:rsidRPr="00651E48" w:rsidRDefault="004A6385" w:rsidP="00D9247E">
            <w:pPr>
              <w:contextualSpacing/>
              <w:rPr>
                <w:rFonts w:ascii="Times New Roman" w:hAnsi="Times New Roman" w:cs="Times New Roman"/>
                <w:sz w:val="24"/>
                <w:szCs w:val="24"/>
              </w:rPr>
            </w:pPr>
            <w:r w:rsidRPr="006A1FA8">
              <w:rPr>
                <w:rFonts w:ascii="Times New Roman" w:hAnsi="Times New Roman" w:cs="Times New Roman"/>
                <w:sz w:val="24"/>
                <w:szCs w:val="24"/>
              </w:rPr>
              <w:t>Left to Right Political Scale</w:t>
            </w:r>
          </w:p>
        </w:tc>
        <w:tc>
          <w:tcPr>
            <w:tcW w:w="0" w:type="auto"/>
            <w:vAlign w:val="center"/>
          </w:tcPr>
          <w:p w14:paraId="76FACE86" w14:textId="4046B00E"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-.026</w:t>
            </w:r>
          </w:p>
          <w:p w14:paraId="0ED1EF9B" w14:textId="77777777"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Pr="006A1FA8">
              <w:rPr>
                <w:rFonts w:ascii="Times New Roman" w:hAnsi="Times New Roman" w:cs="Times New Roman"/>
                <w:sz w:val="24"/>
                <w:szCs w:val="24"/>
              </w:rPr>
              <w:t>.026</w:t>
            </w:r>
            <w:r>
              <w:rPr>
                <w:rFonts w:ascii="Times New Roman" w:hAnsi="Times New Roman" w:cs="Times New Roman"/>
                <w:sz w:val="24"/>
                <w:szCs w:val="24"/>
              </w:rPr>
              <w:t>)</w:t>
            </w:r>
          </w:p>
        </w:tc>
        <w:tc>
          <w:tcPr>
            <w:tcW w:w="0" w:type="auto"/>
            <w:vAlign w:val="center"/>
          </w:tcPr>
          <w:p w14:paraId="26E1C9C7" w14:textId="5FC70B90" w:rsidR="004A6385" w:rsidRPr="006A1FA8" w:rsidRDefault="00D84B5F" w:rsidP="00D9247E">
            <w:pPr>
              <w:contextualSpacing/>
              <w:jc w:val="center"/>
              <w:rPr>
                <w:rFonts w:ascii="Times New Roman" w:hAnsi="Times New Roman" w:cs="Times New Roman"/>
                <w:sz w:val="24"/>
                <w:szCs w:val="24"/>
              </w:rPr>
            </w:pPr>
            <w:r>
              <w:rPr>
                <w:rFonts w:ascii="Times New Roman" w:hAnsi="Times New Roman" w:cs="Times New Roman"/>
                <w:sz w:val="24"/>
                <w:szCs w:val="24"/>
              </w:rPr>
              <w:t>-2.5</w:t>
            </w:r>
          </w:p>
        </w:tc>
      </w:tr>
      <w:tr w:rsidR="004A6385" w14:paraId="6AA93E68" w14:textId="77777777" w:rsidTr="00D9247E">
        <w:trPr>
          <w:trHeight w:val="634"/>
          <w:jc w:val="center"/>
        </w:trPr>
        <w:tc>
          <w:tcPr>
            <w:tcW w:w="0" w:type="auto"/>
            <w:vAlign w:val="center"/>
          </w:tcPr>
          <w:p w14:paraId="7C61F291" w14:textId="77777777" w:rsidR="004A6385" w:rsidRPr="00651E48" w:rsidRDefault="004A6385" w:rsidP="00D9247E">
            <w:pPr>
              <w:contextualSpacing/>
              <w:rPr>
                <w:rFonts w:ascii="Times New Roman" w:hAnsi="Times New Roman" w:cs="Times New Roman"/>
                <w:sz w:val="24"/>
                <w:szCs w:val="24"/>
              </w:rPr>
            </w:pPr>
            <w:r w:rsidRPr="006A1FA8">
              <w:rPr>
                <w:rFonts w:ascii="Times New Roman" w:hAnsi="Times New Roman" w:cs="Times New Roman"/>
                <w:sz w:val="24"/>
                <w:szCs w:val="24"/>
              </w:rPr>
              <w:t>Satisfaction with Democracy</w:t>
            </w:r>
          </w:p>
        </w:tc>
        <w:tc>
          <w:tcPr>
            <w:tcW w:w="0" w:type="auto"/>
            <w:vAlign w:val="center"/>
          </w:tcPr>
          <w:p w14:paraId="54A39FDB" w14:textId="59269BE5"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-.007</w:t>
            </w:r>
          </w:p>
          <w:p w14:paraId="24388614" w14:textId="1A5AFDBE"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.027</w:t>
            </w:r>
            <w:r>
              <w:rPr>
                <w:rFonts w:ascii="Times New Roman" w:hAnsi="Times New Roman" w:cs="Times New Roman"/>
                <w:sz w:val="24"/>
                <w:szCs w:val="24"/>
              </w:rPr>
              <w:t>)</w:t>
            </w:r>
          </w:p>
        </w:tc>
        <w:tc>
          <w:tcPr>
            <w:tcW w:w="0" w:type="auto"/>
            <w:vAlign w:val="center"/>
          </w:tcPr>
          <w:p w14:paraId="277C67DD" w14:textId="35C66619" w:rsidR="004A6385" w:rsidRPr="006A1FA8" w:rsidRDefault="00D84B5F" w:rsidP="00D9247E">
            <w:pPr>
              <w:contextualSpacing/>
              <w:jc w:val="center"/>
              <w:rPr>
                <w:rFonts w:ascii="Times New Roman" w:hAnsi="Times New Roman" w:cs="Times New Roman"/>
                <w:sz w:val="24"/>
                <w:szCs w:val="24"/>
              </w:rPr>
            </w:pPr>
            <w:r>
              <w:rPr>
                <w:rFonts w:ascii="Times New Roman" w:hAnsi="Times New Roman" w:cs="Times New Roman"/>
                <w:sz w:val="24"/>
                <w:szCs w:val="24"/>
              </w:rPr>
              <w:t>-.7</w:t>
            </w:r>
          </w:p>
        </w:tc>
      </w:tr>
      <w:tr w:rsidR="004A6385" w14:paraId="5B42935D" w14:textId="77777777" w:rsidTr="00D9247E">
        <w:trPr>
          <w:trHeight w:val="634"/>
          <w:jc w:val="center"/>
        </w:trPr>
        <w:tc>
          <w:tcPr>
            <w:tcW w:w="0" w:type="auto"/>
            <w:vAlign w:val="center"/>
          </w:tcPr>
          <w:p w14:paraId="79CC13AA" w14:textId="77777777" w:rsidR="004A6385" w:rsidRPr="00651E48" w:rsidRDefault="004A6385" w:rsidP="00D9247E">
            <w:pPr>
              <w:contextualSpacing/>
              <w:rPr>
                <w:rFonts w:ascii="Times New Roman" w:hAnsi="Times New Roman" w:cs="Times New Roman"/>
                <w:sz w:val="24"/>
                <w:szCs w:val="24"/>
              </w:rPr>
            </w:pPr>
            <w:r w:rsidRPr="006A1FA8">
              <w:rPr>
                <w:rFonts w:ascii="Times New Roman" w:hAnsi="Times New Roman" w:cs="Times New Roman"/>
                <w:sz w:val="24"/>
                <w:szCs w:val="24"/>
              </w:rPr>
              <w:t>Trust in Institutions</w:t>
            </w:r>
          </w:p>
        </w:tc>
        <w:tc>
          <w:tcPr>
            <w:tcW w:w="0" w:type="auto"/>
            <w:vAlign w:val="center"/>
          </w:tcPr>
          <w:p w14:paraId="251B5293" w14:textId="79023B97"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-.029</w:t>
            </w:r>
            <w:r w:rsidR="004A6385">
              <w:rPr>
                <w:rFonts w:ascii="Times New Roman" w:hAnsi="Times New Roman" w:cs="Times New Roman"/>
                <w:sz w:val="24"/>
                <w:szCs w:val="24"/>
              </w:rPr>
              <w:t>*</w:t>
            </w:r>
          </w:p>
          <w:p w14:paraId="243BA7F2" w14:textId="119038C4"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009E42E9">
              <w:rPr>
                <w:rFonts w:ascii="Times New Roman" w:hAnsi="Times New Roman" w:cs="Times New Roman"/>
                <w:sz w:val="24"/>
                <w:szCs w:val="24"/>
              </w:rPr>
              <w:t>.015</w:t>
            </w:r>
            <w:r>
              <w:rPr>
                <w:rFonts w:ascii="Times New Roman" w:hAnsi="Times New Roman" w:cs="Times New Roman"/>
                <w:sz w:val="24"/>
                <w:szCs w:val="24"/>
              </w:rPr>
              <w:t>)</w:t>
            </w:r>
          </w:p>
        </w:tc>
        <w:tc>
          <w:tcPr>
            <w:tcW w:w="0" w:type="auto"/>
            <w:vAlign w:val="center"/>
          </w:tcPr>
          <w:p w14:paraId="1FA6C0E3" w14:textId="1747AD11" w:rsidR="004A6385" w:rsidRPr="006A1FA8" w:rsidRDefault="00D84B5F" w:rsidP="00D9247E">
            <w:pPr>
              <w:contextualSpacing/>
              <w:jc w:val="center"/>
              <w:rPr>
                <w:rFonts w:ascii="Times New Roman" w:hAnsi="Times New Roman" w:cs="Times New Roman"/>
                <w:sz w:val="24"/>
                <w:szCs w:val="24"/>
              </w:rPr>
            </w:pPr>
            <w:r>
              <w:rPr>
                <w:rFonts w:ascii="Times New Roman" w:hAnsi="Times New Roman" w:cs="Times New Roman"/>
                <w:sz w:val="24"/>
                <w:szCs w:val="24"/>
              </w:rPr>
              <w:t>-2.8</w:t>
            </w:r>
          </w:p>
        </w:tc>
      </w:tr>
      <w:tr w:rsidR="004A6385" w14:paraId="62FBA2F3" w14:textId="77777777" w:rsidTr="00D9247E">
        <w:trPr>
          <w:trHeight w:val="634"/>
          <w:jc w:val="center"/>
        </w:trPr>
        <w:tc>
          <w:tcPr>
            <w:tcW w:w="0" w:type="auto"/>
            <w:vAlign w:val="center"/>
          </w:tcPr>
          <w:p w14:paraId="241C3AE4" w14:textId="77777777" w:rsidR="004A6385" w:rsidRPr="00651E48" w:rsidRDefault="004A6385" w:rsidP="00D9247E">
            <w:pPr>
              <w:contextualSpacing/>
              <w:rPr>
                <w:rFonts w:ascii="Times New Roman" w:hAnsi="Times New Roman" w:cs="Times New Roman"/>
                <w:sz w:val="24"/>
                <w:szCs w:val="24"/>
              </w:rPr>
            </w:pPr>
            <w:r w:rsidRPr="006A1FA8">
              <w:rPr>
                <w:rFonts w:ascii="Times New Roman" w:hAnsi="Times New Roman" w:cs="Times New Roman"/>
                <w:sz w:val="24"/>
                <w:szCs w:val="24"/>
              </w:rPr>
              <w:t>Citizenship</w:t>
            </w:r>
          </w:p>
        </w:tc>
        <w:tc>
          <w:tcPr>
            <w:tcW w:w="0" w:type="auto"/>
            <w:vAlign w:val="center"/>
          </w:tcPr>
          <w:p w14:paraId="6A0C0A14" w14:textId="2F47A636"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.000</w:t>
            </w:r>
          </w:p>
          <w:p w14:paraId="6AEB8584" w14:textId="77777777"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Pr="006A1FA8">
              <w:rPr>
                <w:rFonts w:ascii="Times New Roman" w:hAnsi="Times New Roman" w:cs="Times New Roman"/>
                <w:sz w:val="24"/>
                <w:szCs w:val="24"/>
              </w:rPr>
              <w:t>.007</w:t>
            </w:r>
            <w:r>
              <w:rPr>
                <w:rFonts w:ascii="Times New Roman" w:hAnsi="Times New Roman" w:cs="Times New Roman"/>
                <w:sz w:val="24"/>
                <w:szCs w:val="24"/>
              </w:rPr>
              <w:t>)</w:t>
            </w:r>
          </w:p>
        </w:tc>
        <w:tc>
          <w:tcPr>
            <w:tcW w:w="0" w:type="auto"/>
            <w:vAlign w:val="center"/>
          </w:tcPr>
          <w:p w14:paraId="686E1A81" w14:textId="7BF4C334" w:rsidR="004A6385" w:rsidRPr="006A1FA8" w:rsidRDefault="00D84B5F" w:rsidP="00D9247E">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4A6385" w14:paraId="34A7C2D7" w14:textId="77777777" w:rsidTr="00D9247E">
        <w:trPr>
          <w:trHeight w:val="634"/>
          <w:jc w:val="center"/>
        </w:trPr>
        <w:tc>
          <w:tcPr>
            <w:tcW w:w="0" w:type="auto"/>
            <w:vAlign w:val="center"/>
          </w:tcPr>
          <w:p w14:paraId="6AA7272E" w14:textId="77777777" w:rsidR="004A6385" w:rsidRPr="00651E48" w:rsidRDefault="004A6385" w:rsidP="00D9247E">
            <w:pPr>
              <w:contextualSpacing/>
              <w:rPr>
                <w:rFonts w:ascii="Times New Roman" w:hAnsi="Times New Roman" w:cs="Times New Roman"/>
                <w:sz w:val="24"/>
                <w:szCs w:val="24"/>
              </w:rPr>
            </w:pPr>
            <w:r w:rsidRPr="006A1FA8">
              <w:rPr>
                <w:rFonts w:ascii="Times New Roman" w:hAnsi="Times New Roman" w:cs="Times New Roman"/>
                <w:sz w:val="24"/>
                <w:szCs w:val="24"/>
              </w:rPr>
              <w:t>Income</w:t>
            </w:r>
          </w:p>
        </w:tc>
        <w:tc>
          <w:tcPr>
            <w:tcW w:w="0" w:type="auto"/>
            <w:vAlign w:val="center"/>
          </w:tcPr>
          <w:p w14:paraId="299706EC" w14:textId="59AD8E9C" w:rsidR="004A6385" w:rsidRDefault="009E42E9" w:rsidP="00D9247E">
            <w:pPr>
              <w:contextualSpacing/>
              <w:jc w:val="center"/>
              <w:rPr>
                <w:rFonts w:ascii="Times New Roman" w:hAnsi="Times New Roman" w:cs="Times New Roman"/>
                <w:sz w:val="24"/>
                <w:szCs w:val="24"/>
              </w:rPr>
            </w:pPr>
            <w:r>
              <w:rPr>
                <w:rFonts w:ascii="Times New Roman" w:hAnsi="Times New Roman" w:cs="Times New Roman"/>
                <w:sz w:val="24"/>
                <w:szCs w:val="24"/>
              </w:rPr>
              <w:t>.006</w:t>
            </w:r>
          </w:p>
          <w:p w14:paraId="21F16533" w14:textId="77777777" w:rsidR="004A6385" w:rsidRPr="00651E48" w:rsidRDefault="004A6385" w:rsidP="00D9247E">
            <w:pPr>
              <w:contextualSpacing/>
              <w:jc w:val="center"/>
              <w:rPr>
                <w:rFonts w:ascii="Times New Roman" w:hAnsi="Times New Roman" w:cs="Times New Roman"/>
                <w:sz w:val="24"/>
                <w:szCs w:val="24"/>
              </w:rPr>
            </w:pPr>
            <w:r>
              <w:rPr>
                <w:rFonts w:ascii="Times New Roman" w:hAnsi="Times New Roman" w:cs="Times New Roman"/>
                <w:sz w:val="24"/>
                <w:szCs w:val="24"/>
              </w:rPr>
              <w:t>(</w:t>
            </w:r>
            <w:r w:rsidRPr="006A1FA8">
              <w:rPr>
                <w:rFonts w:ascii="Times New Roman" w:hAnsi="Times New Roman" w:cs="Times New Roman"/>
                <w:sz w:val="24"/>
                <w:szCs w:val="24"/>
              </w:rPr>
              <w:t>.034</w:t>
            </w:r>
            <w:r>
              <w:rPr>
                <w:rFonts w:ascii="Times New Roman" w:hAnsi="Times New Roman" w:cs="Times New Roman"/>
                <w:sz w:val="24"/>
                <w:szCs w:val="24"/>
              </w:rPr>
              <w:t>)</w:t>
            </w:r>
          </w:p>
        </w:tc>
        <w:tc>
          <w:tcPr>
            <w:tcW w:w="0" w:type="auto"/>
            <w:vAlign w:val="center"/>
          </w:tcPr>
          <w:p w14:paraId="44C42AB9" w14:textId="090185C8" w:rsidR="004A6385" w:rsidRPr="006A1FA8" w:rsidRDefault="00D84B5F" w:rsidP="00D9247E">
            <w:pPr>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A6385" w14:paraId="2892373A" w14:textId="77777777" w:rsidTr="00D9247E">
        <w:trPr>
          <w:trHeight w:val="634"/>
          <w:jc w:val="center"/>
        </w:trPr>
        <w:tc>
          <w:tcPr>
            <w:tcW w:w="0" w:type="auto"/>
            <w:vAlign w:val="center"/>
          </w:tcPr>
          <w:p w14:paraId="20E4A2D5" w14:textId="51259FFF" w:rsidR="004A6385" w:rsidRPr="006A1FA8" w:rsidRDefault="00181712" w:rsidP="00D9247E">
            <w:pPr>
              <w:contextualSpacing/>
              <w:rPr>
                <w:rFonts w:ascii="Times New Roman" w:hAnsi="Times New Roman" w:cs="Times New Roman"/>
                <w:sz w:val="24"/>
                <w:szCs w:val="24"/>
              </w:rPr>
            </w:pPr>
            <w:r>
              <w:rPr>
                <w:rFonts w:ascii="Times New Roman" w:hAnsi="Times New Roman" w:cs="Times New Roman"/>
                <w:sz w:val="24"/>
                <w:szCs w:val="24"/>
              </w:rPr>
              <w:t>n</w:t>
            </w:r>
          </w:p>
        </w:tc>
        <w:tc>
          <w:tcPr>
            <w:tcW w:w="0" w:type="auto"/>
            <w:vAlign w:val="center"/>
          </w:tcPr>
          <w:p w14:paraId="7E477ED8" w14:textId="0E6705C6" w:rsidR="004A6385" w:rsidRPr="006A1FA8" w:rsidRDefault="00C21A2B" w:rsidP="00D9247E">
            <w:pPr>
              <w:contextualSpacing/>
              <w:jc w:val="center"/>
              <w:rPr>
                <w:rFonts w:ascii="Times New Roman" w:hAnsi="Times New Roman" w:cs="Times New Roman"/>
                <w:sz w:val="24"/>
                <w:szCs w:val="24"/>
              </w:rPr>
            </w:pPr>
            <w:r>
              <w:rPr>
                <w:rFonts w:ascii="Times New Roman" w:hAnsi="Times New Roman" w:cs="Times New Roman"/>
                <w:sz w:val="24"/>
                <w:szCs w:val="24"/>
              </w:rPr>
              <w:t>3716</w:t>
            </w:r>
          </w:p>
        </w:tc>
        <w:tc>
          <w:tcPr>
            <w:tcW w:w="0" w:type="auto"/>
            <w:vAlign w:val="center"/>
          </w:tcPr>
          <w:p w14:paraId="17DA30E3" w14:textId="77777777" w:rsidR="004A6385" w:rsidRDefault="004A6385" w:rsidP="00D9247E">
            <w:pPr>
              <w:contextualSpacing/>
              <w:jc w:val="center"/>
              <w:rPr>
                <w:rFonts w:ascii="Times New Roman" w:hAnsi="Times New Roman" w:cs="Times New Roman"/>
                <w:sz w:val="24"/>
                <w:szCs w:val="24"/>
              </w:rPr>
            </w:pPr>
          </w:p>
        </w:tc>
      </w:tr>
      <w:tr w:rsidR="00D9247E" w14:paraId="73E59876" w14:textId="77777777" w:rsidTr="00D9247E">
        <w:trPr>
          <w:trHeight w:val="634"/>
          <w:jc w:val="center"/>
        </w:trPr>
        <w:tc>
          <w:tcPr>
            <w:tcW w:w="0" w:type="auto"/>
            <w:vAlign w:val="center"/>
          </w:tcPr>
          <w:p w14:paraId="4523552A" w14:textId="668270B0" w:rsidR="00D9247E" w:rsidRDefault="00C21A2B" w:rsidP="00D9247E">
            <w:pPr>
              <w:contextualSpacing/>
              <w:rPr>
                <w:rFonts w:ascii="Times New Roman" w:hAnsi="Times New Roman" w:cs="Times New Roman"/>
                <w:sz w:val="24"/>
                <w:szCs w:val="24"/>
              </w:rPr>
            </w:pPr>
            <w:r>
              <w:rPr>
                <w:rFonts w:ascii="Times New Roman" w:hAnsi="Times New Roman" w:cs="Times New Roman"/>
                <w:sz w:val="24"/>
                <w:szCs w:val="24"/>
              </w:rPr>
              <w:t>Cox and Snell R²</w:t>
            </w:r>
          </w:p>
        </w:tc>
        <w:tc>
          <w:tcPr>
            <w:tcW w:w="0" w:type="auto"/>
            <w:vAlign w:val="center"/>
          </w:tcPr>
          <w:p w14:paraId="778702CC" w14:textId="584E4F0E" w:rsidR="00D9247E" w:rsidRPr="006A1FA8" w:rsidRDefault="008030DE" w:rsidP="00D9247E">
            <w:pPr>
              <w:contextualSpacing/>
              <w:jc w:val="center"/>
              <w:rPr>
                <w:rFonts w:ascii="Times New Roman" w:hAnsi="Times New Roman" w:cs="Times New Roman"/>
                <w:sz w:val="24"/>
                <w:szCs w:val="24"/>
              </w:rPr>
            </w:pPr>
            <w:r>
              <w:rPr>
                <w:rFonts w:ascii="Times New Roman" w:hAnsi="Times New Roman" w:cs="Times New Roman"/>
                <w:sz w:val="24"/>
                <w:szCs w:val="24"/>
              </w:rPr>
              <w:t>.075</w:t>
            </w:r>
          </w:p>
        </w:tc>
        <w:tc>
          <w:tcPr>
            <w:tcW w:w="0" w:type="auto"/>
            <w:vAlign w:val="center"/>
          </w:tcPr>
          <w:p w14:paraId="11834473" w14:textId="77777777" w:rsidR="00D9247E" w:rsidRDefault="00D9247E" w:rsidP="00D9247E">
            <w:pPr>
              <w:contextualSpacing/>
              <w:jc w:val="center"/>
              <w:rPr>
                <w:rFonts w:ascii="Times New Roman" w:hAnsi="Times New Roman" w:cs="Times New Roman"/>
                <w:sz w:val="24"/>
                <w:szCs w:val="24"/>
              </w:rPr>
            </w:pPr>
          </w:p>
        </w:tc>
      </w:tr>
    </w:tbl>
    <w:p w14:paraId="5EBD1B9B" w14:textId="31F5D7E0" w:rsidR="00D9247E" w:rsidRDefault="00D9247E" w:rsidP="004A638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*P-Value &lt;.</w:t>
      </w:r>
      <w:bookmarkStart w:id="3" w:name="_GoBack"/>
      <w:bookmarkEnd w:id="3"/>
      <w:r>
        <w:rPr>
          <w:rFonts w:ascii="Times New Roman" w:hAnsi="Times New Roman" w:cs="Times New Roman"/>
          <w:sz w:val="24"/>
          <w:szCs w:val="24"/>
        </w:rPr>
        <w:t>05</w:t>
      </w:r>
      <w:r w:rsidR="00C21A2B">
        <w:rPr>
          <w:rFonts w:ascii="Times New Roman" w:hAnsi="Times New Roman" w:cs="Times New Roman"/>
          <w:sz w:val="24"/>
          <w:szCs w:val="24"/>
        </w:rPr>
        <w:t xml:space="preserve"> **P-Value &lt;.001</w:t>
      </w:r>
    </w:p>
    <w:p w14:paraId="3CF0FD68" w14:textId="261FEA02" w:rsidR="0088183B" w:rsidRDefault="00E264DF" w:rsidP="0049651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Because the data</w:t>
      </w:r>
      <w:r w:rsidR="00B31F9B">
        <w:rPr>
          <w:rFonts w:ascii="Times New Roman" w:hAnsi="Times New Roman" w:cs="Times New Roman"/>
          <w:sz w:val="24"/>
          <w:szCs w:val="24"/>
        </w:rPr>
        <w:t xml:space="preserve"> focuses</w:t>
      </w:r>
      <w:r>
        <w:rPr>
          <w:rFonts w:ascii="Times New Roman" w:hAnsi="Times New Roman" w:cs="Times New Roman"/>
          <w:sz w:val="24"/>
          <w:szCs w:val="24"/>
        </w:rPr>
        <w:t xml:space="preserve"> on Spain and scholars emphasize the importance of context in analyzing Internet utilization, we must be cautious in applying</w:t>
      </w:r>
      <w:r w:rsidR="00BE2FA0">
        <w:rPr>
          <w:rFonts w:ascii="Times New Roman" w:hAnsi="Times New Roman" w:cs="Times New Roman"/>
          <w:sz w:val="24"/>
          <w:szCs w:val="24"/>
        </w:rPr>
        <w:t xml:space="preserve"> these results to other regions;</w:t>
      </w:r>
      <w:r>
        <w:rPr>
          <w:rFonts w:ascii="Times New Roman" w:hAnsi="Times New Roman" w:cs="Times New Roman"/>
          <w:sz w:val="24"/>
          <w:szCs w:val="24"/>
        </w:rPr>
        <w:t xml:space="preserve"> however, i</w:t>
      </w:r>
      <w:r w:rsidR="006D4625">
        <w:rPr>
          <w:rFonts w:ascii="Times New Roman" w:hAnsi="Times New Roman" w:cs="Times New Roman"/>
          <w:sz w:val="24"/>
          <w:szCs w:val="24"/>
        </w:rPr>
        <w:t xml:space="preserve">n light of these figures, </w:t>
      </w:r>
      <w:r w:rsidR="00B31F9B">
        <w:rPr>
          <w:rFonts w:ascii="Times New Roman" w:hAnsi="Times New Roman" w:cs="Times New Roman"/>
          <w:sz w:val="24"/>
          <w:szCs w:val="24"/>
        </w:rPr>
        <w:t>we can make some</w:t>
      </w:r>
      <w:r w:rsidR="00E85CE4">
        <w:rPr>
          <w:rFonts w:ascii="Times New Roman" w:hAnsi="Times New Roman" w:cs="Times New Roman"/>
          <w:sz w:val="24"/>
          <w:szCs w:val="24"/>
        </w:rPr>
        <w:t xml:space="preserve"> conjectures about the importance</w:t>
      </w:r>
      <w:r w:rsidR="00B31F9B">
        <w:rPr>
          <w:rFonts w:ascii="Times New Roman" w:hAnsi="Times New Roman" w:cs="Times New Roman"/>
          <w:sz w:val="24"/>
          <w:szCs w:val="24"/>
        </w:rPr>
        <w:t xml:space="preserve"> of </w:t>
      </w:r>
      <w:r w:rsidR="006D4625">
        <w:rPr>
          <w:rFonts w:ascii="Times New Roman" w:hAnsi="Times New Roman" w:cs="Times New Roman"/>
          <w:sz w:val="24"/>
          <w:szCs w:val="24"/>
        </w:rPr>
        <w:t xml:space="preserve">Internet use </w:t>
      </w:r>
      <w:r w:rsidR="00B31F9B">
        <w:rPr>
          <w:rFonts w:ascii="Times New Roman" w:hAnsi="Times New Roman" w:cs="Times New Roman"/>
          <w:sz w:val="24"/>
          <w:szCs w:val="24"/>
        </w:rPr>
        <w:t xml:space="preserve">and its effect </w:t>
      </w:r>
      <w:r w:rsidR="00E85CE4">
        <w:rPr>
          <w:rFonts w:ascii="Times New Roman" w:hAnsi="Times New Roman" w:cs="Times New Roman"/>
          <w:sz w:val="24"/>
          <w:szCs w:val="24"/>
        </w:rPr>
        <w:t xml:space="preserve">on </w:t>
      </w:r>
      <w:r w:rsidR="00D9247E">
        <w:rPr>
          <w:rFonts w:ascii="Times New Roman" w:hAnsi="Times New Roman" w:cs="Times New Roman"/>
          <w:sz w:val="24"/>
          <w:szCs w:val="24"/>
        </w:rPr>
        <w:t>protest activity</w:t>
      </w:r>
      <w:r w:rsidR="006D4625">
        <w:rPr>
          <w:rFonts w:ascii="Times New Roman" w:hAnsi="Times New Roman" w:cs="Times New Roman"/>
          <w:sz w:val="24"/>
          <w:szCs w:val="24"/>
        </w:rPr>
        <w:t xml:space="preserve">. While </w:t>
      </w:r>
      <w:r w:rsidR="00B31F9B">
        <w:rPr>
          <w:rFonts w:ascii="Times New Roman" w:hAnsi="Times New Roman" w:cs="Times New Roman"/>
          <w:sz w:val="24"/>
          <w:szCs w:val="24"/>
        </w:rPr>
        <w:t>multiple</w:t>
      </w:r>
      <w:r w:rsidR="006D4625">
        <w:rPr>
          <w:rFonts w:ascii="Times New Roman" w:hAnsi="Times New Roman" w:cs="Times New Roman"/>
          <w:sz w:val="24"/>
          <w:szCs w:val="24"/>
        </w:rPr>
        <w:t xml:space="preserve"> factors are</w:t>
      </w:r>
      <w:r>
        <w:rPr>
          <w:rFonts w:ascii="Times New Roman" w:hAnsi="Times New Roman" w:cs="Times New Roman"/>
          <w:sz w:val="24"/>
          <w:szCs w:val="24"/>
        </w:rPr>
        <w:t xml:space="preserve"> </w:t>
      </w:r>
      <w:r w:rsidR="00B31F9B">
        <w:rPr>
          <w:rFonts w:ascii="Times New Roman" w:hAnsi="Times New Roman" w:cs="Times New Roman"/>
          <w:sz w:val="24"/>
          <w:szCs w:val="24"/>
        </w:rPr>
        <w:t>significant in this</w:t>
      </w:r>
      <w:r>
        <w:rPr>
          <w:rFonts w:ascii="Times New Roman" w:hAnsi="Times New Roman" w:cs="Times New Roman"/>
          <w:sz w:val="24"/>
          <w:szCs w:val="24"/>
        </w:rPr>
        <w:t xml:space="preserve"> analysis</w:t>
      </w:r>
      <w:r w:rsidR="006D4625">
        <w:rPr>
          <w:rFonts w:ascii="Times New Roman" w:hAnsi="Times New Roman" w:cs="Times New Roman"/>
          <w:sz w:val="24"/>
          <w:szCs w:val="24"/>
        </w:rPr>
        <w:t xml:space="preserve">, the Internet provides a tool that can cut across boundaries </w:t>
      </w:r>
      <w:r w:rsidR="00B31F9B">
        <w:rPr>
          <w:rFonts w:ascii="Times New Roman" w:hAnsi="Times New Roman" w:cs="Times New Roman"/>
          <w:sz w:val="24"/>
          <w:szCs w:val="24"/>
        </w:rPr>
        <w:t>to</w:t>
      </w:r>
      <w:r w:rsidR="006D4625">
        <w:rPr>
          <w:rFonts w:ascii="Times New Roman" w:hAnsi="Times New Roman" w:cs="Times New Roman"/>
          <w:sz w:val="24"/>
          <w:szCs w:val="24"/>
        </w:rPr>
        <w:t xml:space="preserve"> open up a public space in which any individual can participate in the decision-making process and organize </w:t>
      </w:r>
      <w:r w:rsidR="00B31F9B">
        <w:rPr>
          <w:rFonts w:ascii="Times New Roman" w:hAnsi="Times New Roman" w:cs="Times New Roman"/>
          <w:sz w:val="24"/>
          <w:szCs w:val="24"/>
        </w:rPr>
        <w:t>horizontally</w:t>
      </w:r>
      <w:r w:rsidR="006D4625">
        <w:rPr>
          <w:rFonts w:ascii="Times New Roman" w:hAnsi="Times New Roman" w:cs="Times New Roman"/>
          <w:sz w:val="24"/>
          <w:szCs w:val="24"/>
        </w:rPr>
        <w:t xml:space="preserve"> (</w:t>
      </w:r>
      <w:proofErr w:type="spellStart"/>
      <w:r w:rsidR="006D4625" w:rsidRPr="00917C96">
        <w:rPr>
          <w:rFonts w:ascii="Times New Roman" w:hAnsi="Times New Roman" w:cs="Times New Roman"/>
          <w:sz w:val="24"/>
          <w:szCs w:val="24"/>
        </w:rPr>
        <w:t>Anduiza</w:t>
      </w:r>
      <w:proofErr w:type="spellEnd"/>
      <w:r w:rsidR="006D4625" w:rsidRPr="00917C96">
        <w:rPr>
          <w:rFonts w:ascii="Times New Roman" w:hAnsi="Times New Roman" w:cs="Times New Roman"/>
          <w:sz w:val="24"/>
          <w:szCs w:val="24"/>
        </w:rPr>
        <w:t xml:space="preserve">, Jensen, and </w:t>
      </w:r>
      <w:proofErr w:type="spellStart"/>
      <w:r w:rsidR="006D4625" w:rsidRPr="00917C96">
        <w:rPr>
          <w:rFonts w:ascii="Times New Roman" w:hAnsi="Times New Roman" w:cs="Times New Roman"/>
          <w:sz w:val="24"/>
          <w:szCs w:val="24"/>
        </w:rPr>
        <w:t>Jorba</w:t>
      </w:r>
      <w:proofErr w:type="spellEnd"/>
      <w:r w:rsidR="006D4625" w:rsidRPr="00917C96">
        <w:rPr>
          <w:rFonts w:ascii="Times New Roman" w:hAnsi="Times New Roman" w:cs="Times New Roman"/>
          <w:sz w:val="24"/>
          <w:szCs w:val="24"/>
        </w:rPr>
        <w:t xml:space="preserve"> 2012</w:t>
      </w:r>
      <w:r w:rsidR="006D4625">
        <w:rPr>
          <w:rFonts w:ascii="Times New Roman" w:hAnsi="Times New Roman" w:cs="Times New Roman"/>
          <w:sz w:val="24"/>
          <w:szCs w:val="24"/>
        </w:rPr>
        <w:t xml:space="preserve">; </w:t>
      </w:r>
      <w:proofErr w:type="spellStart"/>
      <w:r w:rsidR="006D4625">
        <w:rPr>
          <w:rFonts w:ascii="Times New Roman" w:hAnsi="Times New Roman" w:cs="Times New Roman"/>
          <w:sz w:val="24"/>
          <w:szCs w:val="24"/>
        </w:rPr>
        <w:t>Youniss</w:t>
      </w:r>
      <w:proofErr w:type="spellEnd"/>
      <w:r w:rsidR="006D4625">
        <w:rPr>
          <w:rFonts w:ascii="Times New Roman" w:hAnsi="Times New Roman" w:cs="Times New Roman"/>
          <w:sz w:val="24"/>
          <w:szCs w:val="24"/>
        </w:rPr>
        <w:t xml:space="preserve"> et al. 2002). As the Internet reduces the cost associated with communication across great distance and makes information increasingly accessible, the vital role that the Internet can play in future protest activity may become important for those individuals who want to make political demands on their government (Chadwick 2006; </w:t>
      </w:r>
      <w:proofErr w:type="spellStart"/>
      <w:proofErr w:type="gramStart"/>
      <w:r w:rsidR="006D4625">
        <w:rPr>
          <w:rFonts w:ascii="Times New Roman" w:hAnsi="Times New Roman" w:cs="Times New Roman"/>
          <w:sz w:val="24"/>
          <w:szCs w:val="24"/>
        </w:rPr>
        <w:t>della</w:t>
      </w:r>
      <w:proofErr w:type="spellEnd"/>
      <w:proofErr w:type="gramEnd"/>
      <w:r w:rsidR="006D4625">
        <w:rPr>
          <w:rFonts w:ascii="Times New Roman" w:hAnsi="Times New Roman" w:cs="Times New Roman"/>
          <w:sz w:val="24"/>
          <w:szCs w:val="24"/>
        </w:rPr>
        <w:t xml:space="preserve"> </w:t>
      </w:r>
      <w:proofErr w:type="spellStart"/>
      <w:r w:rsidR="006D4625">
        <w:rPr>
          <w:rFonts w:ascii="Times New Roman" w:hAnsi="Times New Roman" w:cs="Times New Roman"/>
          <w:sz w:val="24"/>
          <w:szCs w:val="24"/>
        </w:rPr>
        <w:t>Porta</w:t>
      </w:r>
      <w:proofErr w:type="spellEnd"/>
      <w:r w:rsidR="006D4625">
        <w:rPr>
          <w:rFonts w:ascii="Times New Roman" w:hAnsi="Times New Roman" w:cs="Times New Roman"/>
          <w:sz w:val="24"/>
          <w:szCs w:val="24"/>
        </w:rPr>
        <w:t xml:space="preserve"> 2012; Jiménez Sánchez 2008; Shah e</w:t>
      </w:r>
      <w:r w:rsidR="00C21A2B">
        <w:rPr>
          <w:rFonts w:ascii="Times New Roman" w:hAnsi="Times New Roman" w:cs="Times New Roman"/>
          <w:sz w:val="24"/>
          <w:szCs w:val="24"/>
        </w:rPr>
        <w:t>t al. 2005; Smith et al. 2009).</w:t>
      </w:r>
      <w:r w:rsidR="000E5592">
        <w:rPr>
          <w:rFonts w:ascii="Times New Roman" w:hAnsi="Times New Roman" w:cs="Times New Roman"/>
          <w:sz w:val="24"/>
          <w:szCs w:val="24"/>
        </w:rPr>
        <w:t xml:space="preserve"> </w:t>
      </w:r>
      <w:r>
        <w:rPr>
          <w:rFonts w:ascii="Times New Roman" w:hAnsi="Times New Roman" w:cs="Times New Roman"/>
          <w:sz w:val="24"/>
          <w:szCs w:val="24"/>
        </w:rPr>
        <w:t>The dependent variable</w:t>
      </w:r>
      <w:r w:rsidR="00EB1E1B">
        <w:rPr>
          <w:rFonts w:ascii="Times New Roman" w:hAnsi="Times New Roman" w:cs="Times New Roman"/>
          <w:sz w:val="24"/>
          <w:szCs w:val="24"/>
        </w:rPr>
        <w:t xml:space="preserve"> in this analysis</w:t>
      </w:r>
      <w:r>
        <w:rPr>
          <w:rFonts w:ascii="Times New Roman" w:hAnsi="Times New Roman" w:cs="Times New Roman"/>
          <w:sz w:val="24"/>
          <w:szCs w:val="24"/>
        </w:rPr>
        <w:t xml:space="preserve"> includes activities that are all citizen-</w:t>
      </w:r>
      <w:r w:rsidR="00FD5D04">
        <w:rPr>
          <w:rFonts w:ascii="Times New Roman" w:hAnsi="Times New Roman" w:cs="Times New Roman"/>
          <w:sz w:val="24"/>
          <w:szCs w:val="24"/>
        </w:rPr>
        <w:t>initiated</w:t>
      </w:r>
      <w:r>
        <w:rPr>
          <w:rFonts w:ascii="Times New Roman" w:hAnsi="Times New Roman" w:cs="Times New Roman"/>
          <w:sz w:val="24"/>
          <w:szCs w:val="24"/>
        </w:rPr>
        <w:t xml:space="preserve"> and the model controls for a great variety of socio-economic factors; thus we can begin to understa</w:t>
      </w:r>
      <w:r w:rsidR="00EB1E1B">
        <w:rPr>
          <w:rFonts w:ascii="Times New Roman" w:hAnsi="Times New Roman" w:cs="Times New Roman"/>
          <w:sz w:val="24"/>
          <w:szCs w:val="24"/>
        </w:rPr>
        <w:t>nd how the Internet can provide</w:t>
      </w:r>
      <w:r>
        <w:rPr>
          <w:rFonts w:ascii="Times New Roman" w:hAnsi="Times New Roman" w:cs="Times New Roman"/>
          <w:sz w:val="24"/>
          <w:szCs w:val="24"/>
        </w:rPr>
        <w:t xml:space="preserve"> a tool that transcends such socio-economic divisions</w:t>
      </w:r>
      <w:r w:rsidR="0088183B">
        <w:rPr>
          <w:rFonts w:ascii="Times New Roman" w:hAnsi="Times New Roman" w:cs="Times New Roman"/>
          <w:sz w:val="24"/>
          <w:szCs w:val="24"/>
        </w:rPr>
        <w:t xml:space="preserve"> and allow</w:t>
      </w:r>
      <w:r w:rsidR="000E63EE">
        <w:rPr>
          <w:rFonts w:ascii="Times New Roman" w:hAnsi="Times New Roman" w:cs="Times New Roman"/>
          <w:sz w:val="24"/>
          <w:szCs w:val="24"/>
        </w:rPr>
        <w:t>s</w:t>
      </w:r>
      <w:r w:rsidR="00627CFD">
        <w:rPr>
          <w:rFonts w:ascii="Times New Roman" w:hAnsi="Times New Roman" w:cs="Times New Roman"/>
          <w:sz w:val="24"/>
          <w:szCs w:val="24"/>
        </w:rPr>
        <w:t xml:space="preserve"> for dissent that</w:t>
      </w:r>
      <w:r w:rsidR="0088183B">
        <w:rPr>
          <w:rFonts w:ascii="Times New Roman" w:hAnsi="Times New Roman" w:cs="Times New Roman"/>
          <w:sz w:val="24"/>
          <w:szCs w:val="24"/>
        </w:rPr>
        <w:t xml:space="preserve"> </w:t>
      </w:r>
      <w:r>
        <w:rPr>
          <w:rFonts w:ascii="Times New Roman" w:hAnsi="Times New Roman" w:cs="Times New Roman"/>
          <w:sz w:val="24"/>
          <w:szCs w:val="24"/>
        </w:rPr>
        <w:t>governments cannot</w:t>
      </w:r>
      <w:r w:rsidR="0088183B">
        <w:rPr>
          <w:rFonts w:ascii="Times New Roman" w:hAnsi="Times New Roman" w:cs="Times New Roman"/>
          <w:sz w:val="24"/>
          <w:szCs w:val="24"/>
        </w:rPr>
        <w:t xml:space="preserve"> then</w:t>
      </w:r>
      <w:r w:rsidR="000E63EE">
        <w:rPr>
          <w:rFonts w:ascii="Times New Roman" w:hAnsi="Times New Roman" w:cs="Times New Roman"/>
          <w:sz w:val="24"/>
          <w:szCs w:val="24"/>
        </w:rPr>
        <w:t xml:space="preserve"> easily evade </w:t>
      </w:r>
      <w:r w:rsidR="0088183B">
        <w:rPr>
          <w:rFonts w:ascii="Times New Roman" w:hAnsi="Times New Roman" w:cs="Times New Roman"/>
          <w:sz w:val="24"/>
          <w:szCs w:val="24"/>
        </w:rPr>
        <w:t>(</w:t>
      </w:r>
      <w:r w:rsidR="000E63EE">
        <w:rPr>
          <w:rFonts w:ascii="Times New Roman" w:hAnsi="Times New Roman" w:cs="Times New Roman"/>
          <w:sz w:val="24"/>
          <w:szCs w:val="24"/>
        </w:rPr>
        <w:t xml:space="preserve">Dalton </w:t>
      </w:r>
      <w:r w:rsidR="0088183B">
        <w:rPr>
          <w:rFonts w:ascii="Times New Roman" w:hAnsi="Times New Roman" w:cs="Times New Roman"/>
          <w:sz w:val="24"/>
          <w:szCs w:val="24"/>
        </w:rPr>
        <w:t xml:space="preserve">2008, </w:t>
      </w:r>
      <w:proofErr w:type="spellStart"/>
      <w:r w:rsidR="000E63EE">
        <w:rPr>
          <w:rFonts w:ascii="Times New Roman" w:hAnsi="Times New Roman" w:cs="Times New Roman"/>
          <w:sz w:val="24"/>
          <w:szCs w:val="24"/>
        </w:rPr>
        <w:t>Stepanova</w:t>
      </w:r>
      <w:proofErr w:type="spellEnd"/>
      <w:r w:rsidR="000E63EE">
        <w:rPr>
          <w:rFonts w:ascii="Times New Roman" w:hAnsi="Times New Roman" w:cs="Times New Roman"/>
          <w:sz w:val="24"/>
          <w:szCs w:val="24"/>
        </w:rPr>
        <w:t xml:space="preserve"> </w:t>
      </w:r>
      <w:r w:rsidR="0088183B">
        <w:rPr>
          <w:rFonts w:ascii="Times New Roman" w:hAnsi="Times New Roman" w:cs="Times New Roman"/>
          <w:sz w:val="24"/>
          <w:szCs w:val="24"/>
        </w:rPr>
        <w:t>2011,</w:t>
      </w:r>
      <w:r w:rsidR="000E63EE">
        <w:rPr>
          <w:rFonts w:ascii="Times New Roman" w:hAnsi="Times New Roman" w:cs="Times New Roman"/>
          <w:sz w:val="24"/>
          <w:szCs w:val="24"/>
        </w:rPr>
        <w:t xml:space="preserve"> </w:t>
      </w:r>
      <w:proofErr w:type="gramStart"/>
      <w:r w:rsidR="000E63EE">
        <w:rPr>
          <w:rFonts w:ascii="Times New Roman" w:hAnsi="Times New Roman" w:cs="Times New Roman"/>
          <w:sz w:val="24"/>
          <w:szCs w:val="24"/>
        </w:rPr>
        <w:t>Weldon</w:t>
      </w:r>
      <w:proofErr w:type="gramEnd"/>
      <w:r w:rsidR="00EB1E1B">
        <w:rPr>
          <w:rFonts w:ascii="Times New Roman" w:hAnsi="Times New Roman" w:cs="Times New Roman"/>
          <w:sz w:val="24"/>
          <w:szCs w:val="24"/>
        </w:rPr>
        <w:t xml:space="preserve"> 2011). As demonstrated by the Spanish case, the</w:t>
      </w:r>
      <w:r w:rsidR="00E318D0">
        <w:rPr>
          <w:rFonts w:ascii="Times New Roman" w:hAnsi="Times New Roman" w:cs="Times New Roman"/>
          <w:sz w:val="24"/>
          <w:szCs w:val="24"/>
        </w:rPr>
        <w:t xml:space="preserve"> recently initiated </w:t>
      </w:r>
      <w:r w:rsidR="00EB1E1B">
        <w:rPr>
          <w:rFonts w:ascii="Times New Roman" w:hAnsi="Times New Roman" w:cs="Times New Roman"/>
          <w:sz w:val="24"/>
          <w:szCs w:val="24"/>
        </w:rPr>
        <w:t xml:space="preserve">Indignant Movement was able to develop through the utilization of ICTs that aided in organizing massive protests across Spain </w:t>
      </w:r>
      <w:r w:rsidR="00E85CE4">
        <w:rPr>
          <w:rFonts w:ascii="Times New Roman" w:hAnsi="Times New Roman" w:cs="Times New Roman"/>
          <w:sz w:val="24"/>
          <w:szCs w:val="24"/>
        </w:rPr>
        <w:t>to address</w:t>
      </w:r>
      <w:r w:rsidR="00EB1E1B">
        <w:rPr>
          <w:rFonts w:ascii="Times New Roman" w:hAnsi="Times New Roman" w:cs="Times New Roman"/>
          <w:sz w:val="24"/>
          <w:szCs w:val="24"/>
        </w:rPr>
        <w:t xml:space="preserve"> economic concerns and the inadequacy of the governmental system (</w:t>
      </w:r>
      <w:proofErr w:type="spellStart"/>
      <w:r w:rsidR="00EB1E1B">
        <w:rPr>
          <w:rFonts w:ascii="Times New Roman" w:hAnsi="Times New Roman" w:cs="Times New Roman"/>
          <w:sz w:val="24"/>
          <w:szCs w:val="24"/>
        </w:rPr>
        <w:t>Cantijoch</w:t>
      </w:r>
      <w:proofErr w:type="spellEnd"/>
      <w:r w:rsidR="00EB1E1B">
        <w:rPr>
          <w:rFonts w:ascii="Times New Roman" w:hAnsi="Times New Roman" w:cs="Times New Roman"/>
          <w:sz w:val="24"/>
          <w:szCs w:val="24"/>
        </w:rPr>
        <w:t xml:space="preserve"> 2012).</w:t>
      </w:r>
      <w:r w:rsidR="00496515">
        <w:rPr>
          <w:rFonts w:ascii="Times New Roman" w:hAnsi="Times New Roman" w:cs="Times New Roman"/>
          <w:sz w:val="24"/>
          <w:szCs w:val="24"/>
        </w:rPr>
        <w:t xml:space="preserve"> Considering this phenomenon</w:t>
      </w:r>
      <w:r w:rsidR="00E318D0">
        <w:rPr>
          <w:rFonts w:ascii="Times New Roman" w:hAnsi="Times New Roman" w:cs="Times New Roman"/>
          <w:sz w:val="24"/>
          <w:szCs w:val="24"/>
        </w:rPr>
        <w:t xml:space="preserve">, the Arab Spring, and other historical social movements, </w:t>
      </w:r>
      <w:r w:rsidR="00627CFD">
        <w:rPr>
          <w:rFonts w:ascii="Times New Roman" w:hAnsi="Times New Roman" w:cs="Times New Roman"/>
          <w:sz w:val="24"/>
          <w:szCs w:val="24"/>
        </w:rPr>
        <w:t xml:space="preserve">we </w:t>
      </w:r>
      <w:r w:rsidR="00E318D0">
        <w:rPr>
          <w:rFonts w:ascii="Times New Roman" w:hAnsi="Times New Roman" w:cs="Times New Roman"/>
          <w:sz w:val="24"/>
          <w:szCs w:val="24"/>
        </w:rPr>
        <w:t xml:space="preserve">recognize </w:t>
      </w:r>
      <w:r w:rsidR="00496515">
        <w:rPr>
          <w:rFonts w:ascii="Times New Roman" w:hAnsi="Times New Roman" w:cs="Times New Roman"/>
          <w:sz w:val="24"/>
          <w:szCs w:val="24"/>
        </w:rPr>
        <w:t>the ways in which ICTs can unify</w:t>
      </w:r>
      <w:r w:rsidR="00E318D0">
        <w:rPr>
          <w:rFonts w:ascii="Times New Roman" w:hAnsi="Times New Roman" w:cs="Times New Roman"/>
          <w:sz w:val="24"/>
          <w:szCs w:val="24"/>
        </w:rPr>
        <w:t xml:space="preserve"> people </w:t>
      </w:r>
      <w:r w:rsidR="00496515">
        <w:rPr>
          <w:rFonts w:ascii="Times New Roman" w:hAnsi="Times New Roman" w:cs="Times New Roman"/>
          <w:sz w:val="24"/>
          <w:szCs w:val="24"/>
        </w:rPr>
        <w:t>to</w:t>
      </w:r>
      <w:r w:rsidR="00627CFD">
        <w:rPr>
          <w:rFonts w:ascii="Times New Roman" w:hAnsi="Times New Roman" w:cs="Times New Roman"/>
          <w:sz w:val="24"/>
          <w:szCs w:val="24"/>
        </w:rPr>
        <w:t xml:space="preserve"> challenge formal</w:t>
      </w:r>
      <w:r w:rsidR="00E318D0">
        <w:rPr>
          <w:rFonts w:ascii="Times New Roman" w:hAnsi="Times New Roman" w:cs="Times New Roman"/>
          <w:sz w:val="24"/>
          <w:szCs w:val="24"/>
        </w:rPr>
        <w:t xml:space="preserve"> institutions with the purpose gaining representation</w:t>
      </w:r>
      <w:r w:rsidR="00627CFD">
        <w:rPr>
          <w:rFonts w:ascii="Times New Roman" w:hAnsi="Times New Roman" w:cs="Times New Roman"/>
          <w:sz w:val="24"/>
          <w:szCs w:val="24"/>
        </w:rPr>
        <w:t>. Once recognized, participants and coordinators can take advantage of th</w:t>
      </w:r>
      <w:r w:rsidR="00566A91">
        <w:rPr>
          <w:rFonts w:ascii="Times New Roman" w:hAnsi="Times New Roman" w:cs="Times New Roman"/>
          <w:sz w:val="24"/>
          <w:szCs w:val="24"/>
        </w:rPr>
        <w:t>is e</w:t>
      </w:r>
      <w:r w:rsidR="00E85CE4">
        <w:rPr>
          <w:rFonts w:ascii="Times New Roman" w:hAnsi="Times New Roman" w:cs="Times New Roman"/>
          <w:sz w:val="24"/>
          <w:szCs w:val="24"/>
        </w:rPr>
        <w:t xml:space="preserve">merging and developing tool </w:t>
      </w:r>
      <w:r w:rsidR="00E318D0">
        <w:rPr>
          <w:rFonts w:ascii="Times New Roman" w:hAnsi="Times New Roman" w:cs="Times New Roman"/>
          <w:sz w:val="24"/>
          <w:szCs w:val="24"/>
        </w:rPr>
        <w:t>to engage in political participation and</w:t>
      </w:r>
      <w:r w:rsidR="00BE2FA0">
        <w:rPr>
          <w:rFonts w:ascii="Times New Roman" w:hAnsi="Times New Roman" w:cs="Times New Roman"/>
          <w:sz w:val="24"/>
          <w:szCs w:val="24"/>
        </w:rPr>
        <w:t xml:space="preserve"> successively</w:t>
      </w:r>
      <w:r w:rsidR="00496515">
        <w:rPr>
          <w:rFonts w:ascii="Times New Roman" w:hAnsi="Times New Roman" w:cs="Times New Roman"/>
          <w:sz w:val="24"/>
          <w:szCs w:val="24"/>
        </w:rPr>
        <w:t xml:space="preserve"> affect policy change.</w:t>
      </w:r>
    </w:p>
    <w:p w14:paraId="7850CBCC" w14:textId="77777777" w:rsidR="00804378" w:rsidRPr="00D94D39" w:rsidRDefault="00804378" w:rsidP="00C128E5">
      <w:pPr>
        <w:spacing w:line="480" w:lineRule="auto"/>
        <w:contextualSpacing/>
        <w:jc w:val="center"/>
        <w:rPr>
          <w:rFonts w:ascii="Times New Roman" w:hAnsi="Times New Roman" w:cs="Times New Roman"/>
          <w:sz w:val="24"/>
          <w:szCs w:val="24"/>
        </w:rPr>
      </w:pPr>
      <w:r w:rsidRPr="00D94D39">
        <w:rPr>
          <w:rFonts w:ascii="Times New Roman" w:hAnsi="Times New Roman" w:cs="Times New Roman"/>
          <w:sz w:val="24"/>
          <w:szCs w:val="24"/>
        </w:rPr>
        <w:lastRenderedPageBreak/>
        <w:t>References</w:t>
      </w:r>
    </w:p>
    <w:p w14:paraId="4EA737D6" w14:textId="77777777" w:rsidR="0055050F" w:rsidRPr="002E414D" w:rsidRDefault="0055050F" w:rsidP="009020E9">
      <w:pPr>
        <w:autoSpaceDE w:val="0"/>
        <w:autoSpaceDN w:val="0"/>
        <w:adjustRightInd w:val="0"/>
        <w:spacing w:after="0" w:line="480" w:lineRule="auto"/>
        <w:contextualSpacing/>
        <w:rPr>
          <w:rFonts w:ascii="Times New Roman" w:hAnsi="Times New Roman" w:cs="Times New Roman"/>
          <w:i/>
          <w:sz w:val="24"/>
          <w:szCs w:val="24"/>
        </w:rPr>
      </w:pPr>
      <w:proofErr w:type="spellStart"/>
      <w:proofErr w:type="gramStart"/>
      <w:r w:rsidRPr="002E414D">
        <w:rPr>
          <w:rFonts w:ascii="Times New Roman" w:hAnsi="Times New Roman" w:cs="Times New Roman"/>
          <w:sz w:val="24"/>
          <w:szCs w:val="24"/>
        </w:rPr>
        <w:t>Anduiza</w:t>
      </w:r>
      <w:proofErr w:type="spellEnd"/>
      <w:r w:rsidRPr="002E414D">
        <w:rPr>
          <w:rFonts w:ascii="Times New Roman" w:hAnsi="Times New Roman" w:cs="Times New Roman"/>
          <w:sz w:val="24"/>
          <w:szCs w:val="24"/>
        </w:rPr>
        <w:t xml:space="preserve">, Eva, Michael James Jensen, and </w:t>
      </w:r>
      <w:proofErr w:type="spellStart"/>
      <w:r w:rsidRPr="002E414D">
        <w:rPr>
          <w:rFonts w:ascii="Times New Roman" w:hAnsi="Times New Roman" w:cs="Times New Roman"/>
          <w:sz w:val="24"/>
          <w:szCs w:val="24"/>
        </w:rPr>
        <w:t>Laia</w:t>
      </w:r>
      <w:proofErr w:type="spellEnd"/>
      <w:r w:rsidRPr="002E414D">
        <w:rPr>
          <w:rFonts w:ascii="Times New Roman" w:hAnsi="Times New Roman" w:cs="Times New Roman"/>
          <w:sz w:val="24"/>
          <w:szCs w:val="24"/>
        </w:rPr>
        <w:t xml:space="preserve"> </w:t>
      </w:r>
      <w:proofErr w:type="spellStart"/>
      <w:r w:rsidRPr="002E414D">
        <w:rPr>
          <w:rFonts w:ascii="Times New Roman" w:hAnsi="Times New Roman" w:cs="Times New Roman"/>
          <w:sz w:val="24"/>
          <w:szCs w:val="24"/>
        </w:rPr>
        <w:t>Jorba</w:t>
      </w:r>
      <w:proofErr w:type="spellEnd"/>
      <w:r w:rsidRPr="002E414D">
        <w:rPr>
          <w:rFonts w:ascii="Times New Roman" w:hAnsi="Times New Roman" w:cs="Times New Roman"/>
          <w:sz w:val="24"/>
          <w:szCs w:val="24"/>
        </w:rPr>
        <w:t>.</w:t>
      </w:r>
      <w:proofErr w:type="gramEnd"/>
      <w:r w:rsidRPr="002E414D">
        <w:rPr>
          <w:rFonts w:ascii="Times New Roman" w:hAnsi="Times New Roman" w:cs="Times New Roman"/>
          <w:sz w:val="24"/>
          <w:szCs w:val="24"/>
        </w:rPr>
        <w:t xml:space="preserve"> 2012. “Introduction.” In </w:t>
      </w:r>
      <w:r w:rsidRPr="002E414D">
        <w:rPr>
          <w:rFonts w:ascii="Times New Roman" w:hAnsi="Times New Roman" w:cs="Times New Roman"/>
          <w:i/>
          <w:sz w:val="24"/>
          <w:szCs w:val="24"/>
        </w:rPr>
        <w:t xml:space="preserve">Digital Media </w:t>
      </w:r>
    </w:p>
    <w:p w14:paraId="0015E7C9" w14:textId="77777777" w:rsidR="0055050F" w:rsidRPr="00904829" w:rsidRDefault="0055050F" w:rsidP="009020E9">
      <w:pPr>
        <w:autoSpaceDE w:val="0"/>
        <w:autoSpaceDN w:val="0"/>
        <w:adjustRightInd w:val="0"/>
        <w:spacing w:after="0" w:line="480" w:lineRule="auto"/>
        <w:ind w:left="720"/>
        <w:contextualSpacing/>
        <w:rPr>
          <w:rFonts w:ascii="Times New Roman" w:hAnsi="Times New Roman" w:cs="Times New Roman"/>
          <w:i/>
          <w:sz w:val="24"/>
          <w:szCs w:val="24"/>
          <w:lang w:val="es-ES"/>
        </w:rPr>
      </w:pPr>
      <w:proofErr w:type="gramStart"/>
      <w:r w:rsidRPr="002E414D">
        <w:rPr>
          <w:rFonts w:ascii="Times New Roman" w:hAnsi="Times New Roman" w:cs="Times New Roman"/>
          <w:i/>
          <w:sz w:val="24"/>
          <w:szCs w:val="24"/>
        </w:rPr>
        <w:t>and</w:t>
      </w:r>
      <w:proofErr w:type="gramEnd"/>
      <w:r w:rsidRPr="002E414D">
        <w:rPr>
          <w:rFonts w:ascii="Times New Roman" w:hAnsi="Times New Roman" w:cs="Times New Roman"/>
          <w:i/>
          <w:sz w:val="24"/>
          <w:szCs w:val="24"/>
        </w:rPr>
        <w:t xml:space="preserve"> Political Engagement Worldwide: A Comparative Study</w:t>
      </w:r>
      <w:r w:rsidRPr="002E414D">
        <w:rPr>
          <w:rFonts w:ascii="Times New Roman" w:hAnsi="Times New Roman" w:cs="Times New Roman"/>
          <w:sz w:val="24"/>
          <w:szCs w:val="24"/>
        </w:rPr>
        <w:t xml:space="preserve">, eds. </w:t>
      </w:r>
      <w:r w:rsidRPr="00FD15DF">
        <w:rPr>
          <w:rFonts w:ascii="Times New Roman" w:hAnsi="Times New Roman" w:cs="Times New Roman"/>
          <w:sz w:val="24"/>
          <w:szCs w:val="24"/>
          <w:shd w:val="clear" w:color="auto" w:fill="FFFFFF"/>
          <w:lang w:val="es-ES"/>
        </w:rPr>
        <w:t xml:space="preserve">Eva </w:t>
      </w:r>
      <w:proofErr w:type="spellStart"/>
      <w:r w:rsidRPr="00FD15DF">
        <w:rPr>
          <w:rFonts w:ascii="Times New Roman" w:hAnsi="Times New Roman" w:cs="Times New Roman"/>
          <w:sz w:val="24"/>
          <w:szCs w:val="24"/>
          <w:shd w:val="clear" w:color="auto" w:fill="FFFFFF"/>
          <w:lang w:val="es-ES"/>
        </w:rPr>
        <w:t>Anduiza</w:t>
      </w:r>
      <w:proofErr w:type="spellEnd"/>
      <w:r w:rsidRPr="00FD15DF">
        <w:rPr>
          <w:rFonts w:ascii="Times New Roman" w:hAnsi="Times New Roman" w:cs="Times New Roman"/>
          <w:sz w:val="24"/>
          <w:szCs w:val="24"/>
          <w:shd w:val="clear" w:color="auto" w:fill="FFFFFF"/>
          <w:lang w:val="es-ES"/>
        </w:rPr>
        <w:t>, Micha</w:t>
      </w:r>
      <w:r w:rsidRPr="00B65D26">
        <w:rPr>
          <w:rFonts w:ascii="Times New Roman" w:hAnsi="Times New Roman" w:cs="Times New Roman"/>
          <w:sz w:val="24"/>
          <w:szCs w:val="24"/>
          <w:shd w:val="clear" w:color="auto" w:fill="FFFFFF"/>
          <w:lang w:val="es-ES"/>
        </w:rPr>
        <w:t xml:space="preserve">el James Jensen, Laia </w:t>
      </w:r>
      <w:proofErr w:type="spellStart"/>
      <w:r w:rsidRPr="00B65D26">
        <w:rPr>
          <w:rFonts w:ascii="Times New Roman" w:hAnsi="Times New Roman" w:cs="Times New Roman"/>
          <w:sz w:val="24"/>
          <w:szCs w:val="24"/>
          <w:shd w:val="clear" w:color="auto" w:fill="FFFFFF"/>
          <w:lang w:val="es-ES"/>
        </w:rPr>
        <w:t>Jorba</w:t>
      </w:r>
      <w:proofErr w:type="spellEnd"/>
      <w:r w:rsidRPr="00B65D26">
        <w:rPr>
          <w:rFonts w:ascii="Times New Roman" w:hAnsi="Times New Roman" w:cs="Times New Roman"/>
          <w:sz w:val="24"/>
          <w:szCs w:val="24"/>
          <w:shd w:val="clear" w:color="auto" w:fill="FFFFFF"/>
          <w:lang w:val="es-ES"/>
        </w:rPr>
        <w:t>.</w:t>
      </w:r>
      <w:r w:rsidRPr="00B65D26">
        <w:rPr>
          <w:rFonts w:ascii="Times New Roman" w:hAnsi="Times New Roman" w:cs="Times New Roman"/>
          <w:sz w:val="24"/>
          <w:szCs w:val="24"/>
          <w:lang w:val="es-ES"/>
        </w:rPr>
        <w:t xml:space="preserve"> </w:t>
      </w:r>
      <w:r w:rsidRPr="00904829">
        <w:rPr>
          <w:rFonts w:ascii="Times New Roman" w:hAnsi="Times New Roman" w:cs="Times New Roman"/>
          <w:sz w:val="24"/>
          <w:szCs w:val="24"/>
          <w:lang w:val="es-ES"/>
        </w:rPr>
        <w:t xml:space="preserve">New York: Cambridge </w:t>
      </w:r>
      <w:proofErr w:type="spellStart"/>
      <w:r w:rsidRPr="00904829">
        <w:rPr>
          <w:rFonts w:ascii="Times New Roman" w:hAnsi="Times New Roman" w:cs="Times New Roman"/>
          <w:sz w:val="24"/>
          <w:szCs w:val="24"/>
          <w:lang w:val="es-ES"/>
        </w:rPr>
        <w:t>University</w:t>
      </w:r>
      <w:proofErr w:type="spellEnd"/>
      <w:r w:rsidRPr="00904829">
        <w:rPr>
          <w:rFonts w:ascii="Times New Roman" w:hAnsi="Times New Roman" w:cs="Times New Roman"/>
          <w:sz w:val="24"/>
          <w:szCs w:val="24"/>
          <w:lang w:val="es-ES"/>
        </w:rPr>
        <w:t xml:space="preserve"> </w:t>
      </w:r>
      <w:proofErr w:type="spellStart"/>
      <w:r w:rsidRPr="00904829">
        <w:rPr>
          <w:rFonts w:ascii="Times New Roman" w:hAnsi="Times New Roman" w:cs="Times New Roman"/>
          <w:sz w:val="24"/>
          <w:szCs w:val="24"/>
          <w:lang w:val="es-ES"/>
        </w:rPr>
        <w:t>Press</w:t>
      </w:r>
      <w:proofErr w:type="spellEnd"/>
      <w:r w:rsidRPr="00904829">
        <w:rPr>
          <w:rFonts w:ascii="Times New Roman" w:hAnsi="Times New Roman" w:cs="Times New Roman"/>
          <w:sz w:val="24"/>
          <w:szCs w:val="24"/>
          <w:lang w:val="es-ES"/>
        </w:rPr>
        <w:t>, 1-7.</w:t>
      </w:r>
    </w:p>
    <w:p w14:paraId="6369B1BB" w14:textId="77777777" w:rsidR="000D7343" w:rsidRPr="002E414D" w:rsidRDefault="004125AA" w:rsidP="009020E9">
      <w:pPr>
        <w:spacing w:line="480" w:lineRule="auto"/>
        <w:contextualSpacing/>
        <w:rPr>
          <w:rFonts w:ascii="Times New Roman" w:hAnsi="Times New Roman" w:cs="Times New Roman"/>
          <w:sz w:val="24"/>
          <w:szCs w:val="24"/>
          <w:lang w:val="es-ES"/>
        </w:rPr>
      </w:pPr>
      <w:proofErr w:type="spellStart"/>
      <w:r w:rsidRPr="00B65D26">
        <w:rPr>
          <w:rFonts w:ascii="Times New Roman" w:hAnsi="Times New Roman" w:cs="Times New Roman"/>
          <w:sz w:val="24"/>
          <w:szCs w:val="24"/>
          <w:lang w:val="es-ES"/>
        </w:rPr>
        <w:t>Anduiza</w:t>
      </w:r>
      <w:proofErr w:type="spellEnd"/>
      <w:r w:rsidRPr="00B65D26">
        <w:rPr>
          <w:rFonts w:ascii="Times New Roman" w:hAnsi="Times New Roman" w:cs="Times New Roman"/>
          <w:sz w:val="24"/>
          <w:szCs w:val="24"/>
          <w:lang w:val="es-ES"/>
        </w:rPr>
        <w:t xml:space="preserve">, Eva, Marta </w:t>
      </w:r>
      <w:proofErr w:type="spellStart"/>
      <w:r w:rsidRPr="00B65D26">
        <w:rPr>
          <w:rFonts w:ascii="Times New Roman" w:hAnsi="Times New Roman" w:cs="Times New Roman"/>
          <w:sz w:val="24"/>
          <w:szCs w:val="24"/>
          <w:lang w:val="es-ES"/>
        </w:rPr>
        <w:t>Cantijoch</w:t>
      </w:r>
      <w:proofErr w:type="spellEnd"/>
      <w:r w:rsidRPr="00B65D26">
        <w:rPr>
          <w:rFonts w:ascii="Times New Roman" w:hAnsi="Times New Roman" w:cs="Times New Roman"/>
          <w:sz w:val="24"/>
          <w:szCs w:val="24"/>
          <w:lang w:val="es-ES"/>
        </w:rPr>
        <w:t xml:space="preserve">, Aina Gallego, and Jorge Salcedo. 2010. </w:t>
      </w:r>
      <w:r w:rsidR="000D7343" w:rsidRPr="002E414D">
        <w:rPr>
          <w:rFonts w:ascii="Times New Roman" w:hAnsi="Times New Roman" w:cs="Times New Roman"/>
          <w:sz w:val="24"/>
          <w:szCs w:val="24"/>
          <w:lang w:val="es-ES"/>
        </w:rPr>
        <w:t xml:space="preserve">“Internet  y </w:t>
      </w:r>
    </w:p>
    <w:p w14:paraId="68D4371D" w14:textId="77777777" w:rsidR="00A90E78" w:rsidRPr="00D94D39" w:rsidRDefault="000D7343" w:rsidP="009020E9">
      <w:pPr>
        <w:spacing w:line="480" w:lineRule="auto"/>
        <w:ind w:firstLine="720"/>
        <w:contextualSpacing/>
        <w:rPr>
          <w:rFonts w:ascii="Times New Roman" w:hAnsi="Times New Roman" w:cs="Times New Roman"/>
          <w:sz w:val="24"/>
          <w:szCs w:val="24"/>
        </w:rPr>
      </w:pPr>
      <w:proofErr w:type="gramStart"/>
      <w:r w:rsidRPr="002E414D">
        <w:rPr>
          <w:rFonts w:ascii="Times New Roman" w:hAnsi="Times New Roman" w:cs="Times New Roman"/>
          <w:sz w:val="24"/>
          <w:szCs w:val="24"/>
          <w:lang w:val="es-ES"/>
        </w:rPr>
        <w:t>p</w:t>
      </w:r>
      <w:r w:rsidR="004125AA" w:rsidRPr="002E414D">
        <w:rPr>
          <w:rFonts w:ascii="Times New Roman" w:hAnsi="Times New Roman" w:cs="Times New Roman"/>
          <w:sz w:val="24"/>
          <w:szCs w:val="24"/>
          <w:lang w:val="es-ES"/>
        </w:rPr>
        <w:t>articipación</w:t>
      </w:r>
      <w:proofErr w:type="gramEnd"/>
      <w:r w:rsidR="004125AA" w:rsidRPr="002E414D">
        <w:rPr>
          <w:rFonts w:ascii="Times New Roman" w:hAnsi="Times New Roman" w:cs="Times New Roman"/>
          <w:sz w:val="24"/>
          <w:szCs w:val="24"/>
          <w:lang w:val="es-ES"/>
        </w:rPr>
        <w:t xml:space="preserve"> en España.</w:t>
      </w:r>
      <w:r w:rsidRPr="002E414D">
        <w:rPr>
          <w:rFonts w:ascii="Times New Roman" w:hAnsi="Times New Roman" w:cs="Times New Roman"/>
          <w:sz w:val="24"/>
          <w:szCs w:val="24"/>
          <w:lang w:val="es-ES"/>
        </w:rPr>
        <w:t xml:space="preserve">” </w:t>
      </w:r>
      <w:proofErr w:type="spellStart"/>
      <w:r w:rsidRPr="00525225">
        <w:rPr>
          <w:rFonts w:ascii="Times New Roman" w:hAnsi="Times New Roman" w:cs="Times New Roman"/>
          <w:i/>
          <w:sz w:val="24"/>
          <w:szCs w:val="24"/>
        </w:rPr>
        <w:t>Opiniones</w:t>
      </w:r>
      <w:proofErr w:type="spellEnd"/>
      <w:r w:rsidRPr="00525225">
        <w:rPr>
          <w:rFonts w:ascii="Times New Roman" w:hAnsi="Times New Roman" w:cs="Times New Roman"/>
          <w:i/>
          <w:sz w:val="24"/>
          <w:szCs w:val="24"/>
        </w:rPr>
        <w:t xml:space="preserve"> y </w:t>
      </w:r>
      <w:proofErr w:type="spellStart"/>
      <w:r w:rsidRPr="00525225">
        <w:rPr>
          <w:rFonts w:ascii="Times New Roman" w:hAnsi="Times New Roman" w:cs="Times New Roman"/>
          <w:i/>
          <w:sz w:val="24"/>
          <w:szCs w:val="24"/>
        </w:rPr>
        <w:t>Actitudes</w:t>
      </w:r>
      <w:proofErr w:type="spellEnd"/>
      <w:r w:rsidRPr="00B952C5">
        <w:rPr>
          <w:rFonts w:ascii="Times New Roman" w:hAnsi="Times New Roman" w:cs="Times New Roman"/>
          <w:sz w:val="24"/>
          <w:szCs w:val="24"/>
        </w:rPr>
        <w:t xml:space="preserve">. </w:t>
      </w:r>
      <w:r w:rsidRPr="00D94D39">
        <w:rPr>
          <w:rFonts w:ascii="Times New Roman" w:hAnsi="Times New Roman" w:cs="Times New Roman"/>
          <w:sz w:val="24"/>
          <w:szCs w:val="24"/>
        </w:rPr>
        <w:t>63 (May): 1-66.</w:t>
      </w:r>
    </w:p>
    <w:p w14:paraId="30533565" w14:textId="77777777" w:rsidR="000C4C0B" w:rsidRPr="002E414D" w:rsidRDefault="00B61ADB" w:rsidP="009020E9">
      <w:pPr>
        <w:autoSpaceDE w:val="0"/>
        <w:autoSpaceDN w:val="0"/>
        <w:adjustRightInd w:val="0"/>
        <w:spacing w:after="0" w:line="480" w:lineRule="auto"/>
        <w:contextualSpacing/>
        <w:rPr>
          <w:rFonts w:ascii="Times New Roman" w:hAnsi="Times New Roman" w:cs="Times New Roman"/>
          <w:bCs/>
          <w:sz w:val="24"/>
          <w:szCs w:val="24"/>
        </w:rPr>
      </w:pPr>
      <w:proofErr w:type="spellStart"/>
      <w:r w:rsidRPr="00D94D39">
        <w:rPr>
          <w:rFonts w:ascii="Times New Roman" w:hAnsi="Times New Roman" w:cs="Times New Roman"/>
          <w:sz w:val="24"/>
          <w:szCs w:val="24"/>
        </w:rPr>
        <w:t>Aouragh</w:t>
      </w:r>
      <w:proofErr w:type="spellEnd"/>
      <w:r w:rsidRPr="00D94D39">
        <w:rPr>
          <w:rFonts w:ascii="Times New Roman" w:hAnsi="Times New Roman" w:cs="Times New Roman"/>
          <w:sz w:val="24"/>
          <w:szCs w:val="24"/>
        </w:rPr>
        <w:t xml:space="preserve">, </w:t>
      </w:r>
      <w:proofErr w:type="spellStart"/>
      <w:r w:rsidRPr="00D94D39">
        <w:rPr>
          <w:rFonts w:ascii="Times New Roman" w:hAnsi="Times New Roman" w:cs="Times New Roman"/>
          <w:sz w:val="24"/>
          <w:szCs w:val="24"/>
        </w:rPr>
        <w:t>Miriyam</w:t>
      </w:r>
      <w:proofErr w:type="spellEnd"/>
      <w:r w:rsidRPr="00D94D39">
        <w:rPr>
          <w:rFonts w:ascii="Times New Roman" w:hAnsi="Times New Roman" w:cs="Times New Roman"/>
          <w:sz w:val="24"/>
          <w:szCs w:val="24"/>
        </w:rPr>
        <w:t xml:space="preserve">. </w:t>
      </w:r>
      <w:r w:rsidRPr="00D94D39">
        <w:rPr>
          <w:rFonts w:ascii="Times New Roman" w:hAnsi="Times New Roman" w:cs="Times New Roman"/>
          <w:bCs/>
          <w:sz w:val="24"/>
          <w:szCs w:val="24"/>
        </w:rPr>
        <w:t xml:space="preserve">2012. </w:t>
      </w:r>
      <w:r w:rsidR="00912067">
        <w:rPr>
          <w:rFonts w:ascii="Times New Roman" w:hAnsi="Times New Roman" w:cs="Times New Roman"/>
          <w:bCs/>
          <w:sz w:val="24"/>
          <w:szCs w:val="24"/>
        </w:rPr>
        <w:t>“</w:t>
      </w:r>
      <w:r w:rsidRPr="002E414D">
        <w:rPr>
          <w:rFonts w:ascii="Times New Roman" w:hAnsi="Times New Roman" w:cs="Times New Roman"/>
          <w:bCs/>
          <w:sz w:val="24"/>
          <w:szCs w:val="24"/>
        </w:rPr>
        <w:t>Social Media, Mediation and the Arab Revolutions.</w:t>
      </w:r>
      <w:r w:rsidR="00912067">
        <w:rPr>
          <w:rFonts w:ascii="Times New Roman" w:hAnsi="Times New Roman" w:cs="Times New Roman"/>
          <w:bCs/>
          <w:sz w:val="24"/>
          <w:szCs w:val="24"/>
        </w:rPr>
        <w:t>”</w:t>
      </w:r>
      <w:r w:rsidR="000D7343" w:rsidRPr="002E414D">
        <w:rPr>
          <w:rFonts w:ascii="Times New Roman" w:hAnsi="Times New Roman" w:cs="Times New Roman"/>
          <w:bCs/>
          <w:sz w:val="24"/>
          <w:szCs w:val="24"/>
        </w:rPr>
        <w:t xml:space="preserve"> </w:t>
      </w:r>
      <w:r w:rsidR="000D7343" w:rsidRPr="002E414D">
        <w:rPr>
          <w:rFonts w:ascii="Times New Roman" w:hAnsi="Times New Roman" w:cs="Times New Roman"/>
          <w:bCs/>
          <w:i/>
          <w:sz w:val="24"/>
          <w:szCs w:val="24"/>
        </w:rPr>
        <w:t>Triple C</w:t>
      </w:r>
      <w:r w:rsidR="000D7343" w:rsidRPr="002E414D">
        <w:rPr>
          <w:rFonts w:ascii="Times New Roman" w:hAnsi="Times New Roman" w:cs="Times New Roman"/>
          <w:bCs/>
          <w:sz w:val="24"/>
          <w:szCs w:val="24"/>
        </w:rPr>
        <w:t>. 10 (2):</w:t>
      </w:r>
      <w:r w:rsidR="000C4C0B" w:rsidRPr="002E414D">
        <w:rPr>
          <w:rFonts w:ascii="Times New Roman" w:hAnsi="Times New Roman" w:cs="Times New Roman"/>
          <w:bCs/>
          <w:sz w:val="24"/>
          <w:szCs w:val="24"/>
        </w:rPr>
        <w:t xml:space="preserve"> </w:t>
      </w:r>
    </w:p>
    <w:p w14:paraId="03341FB7" w14:textId="77777777" w:rsidR="00144E3E" w:rsidRPr="002E414D" w:rsidRDefault="000C4C0B" w:rsidP="009020E9">
      <w:pPr>
        <w:autoSpaceDE w:val="0"/>
        <w:autoSpaceDN w:val="0"/>
        <w:adjustRightInd w:val="0"/>
        <w:spacing w:after="0" w:line="480" w:lineRule="auto"/>
        <w:ind w:firstLine="720"/>
        <w:contextualSpacing/>
        <w:rPr>
          <w:rFonts w:ascii="Times New Roman" w:hAnsi="Times New Roman" w:cs="Times New Roman"/>
          <w:bCs/>
          <w:sz w:val="24"/>
          <w:szCs w:val="24"/>
        </w:rPr>
      </w:pPr>
      <w:proofErr w:type="gramStart"/>
      <w:r w:rsidRPr="002E414D">
        <w:rPr>
          <w:rFonts w:ascii="Times New Roman" w:hAnsi="Times New Roman" w:cs="Times New Roman"/>
          <w:bCs/>
          <w:sz w:val="24"/>
          <w:szCs w:val="24"/>
        </w:rPr>
        <w:t>518-536.</w:t>
      </w:r>
      <w:proofErr w:type="gramEnd"/>
    </w:p>
    <w:p w14:paraId="01B14F8E" w14:textId="77777777" w:rsidR="00E207E1" w:rsidRPr="002E414D" w:rsidRDefault="00E207E1" w:rsidP="009020E9">
      <w:pPr>
        <w:spacing w:line="480" w:lineRule="auto"/>
        <w:contextualSpacing/>
        <w:rPr>
          <w:rFonts w:ascii="Times New Roman" w:hAnsi="Times New Roman" w:cs="Times New Roman"/>
          <w:bCs/>
          <w:sz w:val="24"/>
          <w:szCs w:val="24"/>
          <w:shd w:val="clear" w:color="auto" w:fill="FFFFFF"/>
        </w:rPr>
      </w:pPr>
      <w:proofErr w:type="gramStart"/>
      <w:r w:rsidRPr="00D94D39">
        <w:rPr>
          <w:rFonts w:ascii="Times New Roman" w:hAnsi="Times New Roman" w:cs="Times New Roman"/>
          <w:bCs/>
          <w:sz w:val="24"/>
          <w:szCs w:val="24"/>
          <w:shd w:val="clear" w:color="auto" w:fill="FFFFFF"/>
        </w:rPr>
        <w:t>Bennett, W. Lance</w:t>
      </w:r>
      <w:r w:rsidR="00823CF2">
        <w:rPr>
          <w:rFonts w:ascii="Times New Roman" w:hAnsi="Times New Roman" w:cs="Times New Roman"/>
          <w:bCs/>
          <w:sz w:val="24"/>
          <w:szCs w:val="24"/>
          <w:shd w:val="clear" w:color="auto" w:fill="FFFFFF"/>
        </w:rPr>
        <w:t>,</w:t>
      </w:r>
      <w:r w:rsidRPr="00D94D39">
        <w:rPr>
          <w:rFonts w:ascii="Times New Roman" w:hAnsi="Times New Roman" w:cs="Times New Roman"/>
          <w:bCs/>
          <w:sz w:val="24"/>
          <w:szCs w:val="24"/>
          <w:shd w:val="clear" w:color="auto" w:fill="FFFFFF"/>
        </w:rPr>
        <w:t xml:space="preserve"> and Alexandra </w:t>
      </w:r>
      <w:proofErr w:type="spellStart"/>
      <w:r w:rsidRPr="00D94D39">
        <w:rPr>
          <w:rFonts w:ascii="Times New Roman" w:hAnsi="Times New Roman" w:cs="Times New Roman"/>
          <w:bCs/>
          <w:sz w:val="24"/>
          <w:szCs w:val="24"/>
          <w:shd w:val="clear" w:color="auto" w:fill="FFFFFF"/>
        </w:rPr>
        <w:t>Segerberg</w:t>
      </w:r>
      <w:proofErr w:type="spellEnd"/>
      <w:r w:rsidRPr="00D94D39">
        <w:rPr>
          <w:rFonts w:ascii="Times New Roman" w:hAnsi="Times New Roman" w:cs="Times New Roman"/>
          <w:bCs/>
          <w:sz w:val="24"/>
          <w:szCs w:val="24"/>
          <w:shd w:val="clear" w:color="auto" w:fill="FFFFFF"/>
        </w:rPr>
        <w:t>.</w:t>
      </w:r>
      <w:proofErr w:type="gramEnd"/>
      <w:r w:rsidRPr="00D94D39">
        <w:rPr>
          <w:rFonts w:ascii="Times New Roman" w:hAnsi="Times New Roman" w:cs="Times New Roman"/>
          <w:bCs/>
          <w:sz w:val="24"/>
          <w:szCs w:val="24"/>
          <w:shd w:val="clear" w:color="auto" w:fill="FFFFFF"/>
        </w:rPr>
        <w:t xml:space="preserve"> 2012. “Digi</w:t>
      </w:r>
      <w:r w:rsidRPr="002E414D">
        <w:rPr>
          <w:rFonts w:ascii="Times New Roman" w:hAnsi="Times New Roman" w:cs="Times New Roman"/>
          <w:bCs/>
          <w:sz w:val="24"/>
          <w:szCs w:val="24"/>
          <w:shd w:val="clear" w:color="auto" w:fill="FFFFFF"/>
        </w:rPr>
        <w:t xml:space="preserve">tal Media and the Personalization of </w:t>
      </w:r>
    </w:p>
    <w:p w14:paraId="0A45A42D" w14:textId="77777777" w:rsidR="00E207E1" w:rsidRPr="002E414D" w:rsidRDefault="00E207E1" w:rsidP="009020E9">
      <w:pPr>
        <w:spacing w:line="480" w:lineRule="auto"/>
        <w:ind w:firstLine="720"/>
        <w:contextualSpacing/>
        <w:rPr>
          <w:rFonts w:ascii="Times New Roman" w:hAnsi="Times New Roman" w:cs="Times New Roman"/>
          <w:bCs/>
          <w:sz w:val="24"/>
          <w:szCs w:val="24"/>
          <w:shd w:val="clear" w:color="auto" w:fill="FFFFFF"/>
        </w:rPr>
      </w:pPr>
      <w:r w:rsidRPr="002E414D">
        <w:rPr>
          <w:rFonts w:ascii="Times New Roman" w:hAnsi="Times New Roman" w:cs="Times New Roman"/>
          <w:bCs/>
          <w:sz w:val="24"/>
          <w:szCs w:val="24"/>
          <w:shd w:val="clear" w:color="auto" w:fill="FFFFFF"/>
        </w:rPr>
        <w:t xml:space="preserve">Collective Action: Social Technology and the Organization of Protests Against the </w:t>
      </w:r>
    </w:p>
    <w:p w14:paraId="2CB8158E" w14:textId="77777777" w:rsidR="00E207E1" w:rsidRPr="002E414D" w:rsidRDefault="00E207E1" w:rsidP="009020E9">
      <w:pPr>
        <w:spacing w:line="480" w:lineRule="auto"/>
        <w:ind w:left="720"/>
        <w:contextualSpacing/>
        <w:rPr>
          <w:rFonts w:ascii="Times New Roman" w:hAnsi="Times New Roman" w:cs="Times New Roman"/>
          <w:bCs/>
          <w:i/>
          <w:sz w:val="24"/>
          <w:szCs w:val="24"/>
          <w:shd w:val="clear" w:color="auto" w:fill="FFFFFF"/>
        </w:rPr>
      </w:pPr>
      <w:proofErr w:type="gramStart"/>
      <w:r w:rsidRPr="002E414D">
        <w:rPr>
          <w:rFonts w:ascii="Times New Roman" w:hAnsi="Times New Roman" w:cs="Times New Roman"/>
          <w:bCs/>
          <w:sz w:val="24"/>
          <w:szCs w:val="24"/>
          <w:shd w:val="clear" w:color="auto" w:fill="FFFFFF"/>
        </w:rPr>
        <w:t>Global Economic Crisis.”</w:t>
      </w:r>
      <w:proofErr w:type="gramEnd"/>
      <w:r w:rsidRPr="002E414D">
        <w:rPr>
          <w:rFonts w:ascii="Times New Roman" w:hAnsi="Times New Roman" w:cs="Times New Roman"/>
          <w:bCs/>
          <w:sz w:val="24"/>
          <w:szCs w:val="24"/>
          <w:shd w:val="clear" w:color="auto" w:fill="FFFFFF"/>
        </w:rPr>
        <w:t xml:space="preserve"> In </w:t>
      </w:r>
      <w:r w:rsidRPr="002E414D">
        <w:rPr>
          <w:rFonts w:ascii="Times New Roman" w:hAnsi="Times New Roman" w:cs="Times New Roman"/>
          <w:bCs/>
          <w:i/>
          <w:sz w:val="24"/>
          <w:szCs w:val="24"/>
          <w:shd w:val="clear" w:color="auto" w:fill="FFFFFF"/>
        </w:rPr>
        <w:t>Social Media and Democracy: Innovations in Participatory Politics</w:t>
      </w:r>
      <w:r w:rsidRPr="002E414D">
        <w:rPr>
          <w:rFonts w:ascii="Times New Roman" w:hAnsi="Times New Roman" w:cs="Times New Roman"/>
          <w:bCs/>
          <w:sz w:val="24"/>
          <w:szCs w:val="24"/>
          <w:shd w:val="clear" w:color="auto" w:fill="FFFFFF"/>
        </w:rPr>
        <w:t xml:space="preserve">, eds. Brian D. Loader and Dan </w:t>
      </w:r>
      <w:proofErr w:type="spellStart"/>
      <w:r w:rsidRPr="002E414D">
        <w:rPr>
          <w:rFonts w:ascii="Times New Roman" w:hAnsi="Times New Roman" w:cs="Times New Roman"/>
          <w:bCs/>
          <w:sz w:val="24"/>
          <w:szCs w:val="24"/>
          <w:shd w:val="clear" w:color="auto" w:fill="FFFFFF"/>
        </w:rPr>
        <w:t>Mercea</w:t>
      </w:r>
      <w:proofErr w:type="spellEnd"/>
      <w:r w:rsidRPr="002E414D">
        <w:rPr>
          <w:rFonts w:ascii="Times New Roman" w:hAnsi="Times New Roman" w:cs="Times New Roman"/>
          <w:bCs/>
          <w:sz w:val="24"/>
          <w:szCs w:val="24"/>
          <w:shd w:val="clear" w:color="auto" w:fill="FFFFFF"/>
        </w:rPr>
        <w:t xml:space="preserve">. New York: </w:t>
      </w:r>
      <w:proofErr w:type="spellStart"/>
      <w:r w:rsidRPr="002E414D">
        <w:rPr>
          <w:rFonts w:ascii="Times New Roman" w:hAnsi="Times New Roman" w:cs="Times New Roman"/>
          <w:bCs/>
          <w:sz w:val="24"/>
          <w:szCs w:val="24"/>
          <w:shd w:val="clear" w:color="auto" w:fill="FFFFFF"/>
        </w:rPr>
        <w:t>Routledge</w:t>
      </w:r>
      <w:proofErr w:type="spellEnd"/>
      <w:r w:rsidRPr="002E414D">
        <w:rPr>
          <w:rFonts w:ascii="Times New Roman" w:hAnsi="Times New Roman" w:cs="Times New Roman"/>
          <w:bCs/>
          <w:sz w:val="24"/>
          <w:szCs w:val="24"/>
          <w:shd w:val="clear" w:color="auto" w:fill="FFFFFF"/>
        </w:rPr>
        <w:t>, 13-38.</w:t>
      </w:r>
    </w:p>
    <w:p w14:paraId="2D1FB82E" w14:textId="77777777" w:rsidR="0055050F" w:rsidRPr="002E414D" w:rsidRDefault="0055050F" w:rsidP="009020E9">
      <w:pPr>
        <w:autoSpaceDE w:val="0"/>
        <w:autoSpaceDN w:val="0"/>
        <w:adjustRightInd w:val="0"/>
        <w:spacing w:after="0" w:line="480" w:lineRule="auto"/>
        <w:contextualSpacing/>
        <w:rPr>
          <w:rFonts w:ascii="Times New Roman" w:hAnsi="Times New Roman" w:cs="Times New Roman"/>
          <w:i/>
          <w:sz w:val="24"/>
          <w:szCs w:val="24"/>
        </w:rPr>
      </w:pPr>
      <w:proofErr w:type="spellStart"/>
      <w:r w:rsidRPr="002E414D">
        <w:rPr>
          <w:rFonts w:ascii="Times New Roman" w:hAnsi="Times New Roman" w:cs="Times New Roman"/>
          <w:sz w:val="24"/>
          <w:szCs w:val="24"/>
        </w:rPr>
        <w:t>Cantijoch</w:t>
      </w:r>
      <w:proofErr w:type="spellEnd"/>
      <w:r w:rsidRPr="002E414D">
        <w:rPr>
          <w:rFonts w:ascii="Times New Roman" w:hAnsi="Times New Roman" w:cs="Times New Roman"/>
          <w:sz w:val="24"/>
          <w:szCs w:val="24"/>
        </w:rPr>
        <w:t xml:space="preserve">, Marta. 2012. “Digital Media and Offline Political Participation in Spain.” In </w:t>
      </w:r>
      <w:r w:rsidRPr="002E414D">
        <w:rPr>
          <w:rFonts w:ascii="Times New Roman" w:hAnsi="Times New Roman" w:cs="Times New Roman"/>
          <w:i/>
          <w:sz w:val="24"/>
          <w:szCs w:val="24"/>
        </w:rPr>
        <w:t xml:space="preserve">Digital </w:t>
      </w:r>
    </w:p>
    <w:p w14:paraId="34E98AF0" w14:textId="77777777" w:rsidR="0055050F" w:rsidRDefault="0055050F" w:rsidP="009020E9">
      <w:pPr>
        <w:autoSpaceDE w:val="0"/>
        <w:autoSpaceDN w:val="0"/>
        <w:adjustRightInd w:val="0"/>
        <w:spacing w:after="0" w:line="480" w:lineRule="auto"/>
        <w:ind w:left="720"/>
        <w:contextualSpacing/>
        <w:rPr>
          <w:rFonts w:ascii="Times New Roman" w:hAnsi="Times New Roman" w:cs="Times New Roman"/>
          <w:sz w:val="24"/>
          <w:szCs w:val="24"/>
        </w:rPr>
      </w:pPr>
      <w:r w:rsidRPr="002E414D">
        <w:rPr>
          <w:rFonts w:ascii="Times New Roman" w:hAnsi="Times New Roman" w:cs="Times New Roman"/>
          <w:i/>
          <w:sz w:val="24"/>
          <w:szCs w:val="24"/>
        </w:rPr>
        <w:t>Media and Political Engagement Worldwide: A Comparative Study</w:t>
      </w:r>
      <w:r w:rsidRPr="002E414D">
        <w:rPr>
          <w:rFonts w:ascii="Times New Roman" w:hAnsi="Times New Roman" w:cs="Times New Roman"/>
          <w:sz w:val="24"/>
          <w:szCs w:val="24"/>
        </w:rPr>
        <w:t xml:space="preserve">, eds. </w:t>
      </w:r>
      <w:r w:rsidRPr="002E414D">
        <w:rPr>
          <w:rFonts w:ascii="Times New Roman" w:hAnsi="Times New Roman" w:cs="Times New Roman"/>
          <w:sz w:val="24"/>
          <w:szCs w:val="24"/>
          <w:shd w:val="clear" w:color="auto" w:fill="FFFFFF"/>
        </w:rPr>
        <w:t xml:space="preserve">Eva </w:t>
      </w:r>
      <w:proofErr w:type="spellStart"/>
      <w:r w:rsidRPr="002E414D">
        <w:rPr>
          <w:rFonts w:ascii="Times New Roman" w:hAnsi="Times New Roman" w:cs="Times New Roman"/>
          <w:sz w:val="24"/>
          <w:szCs w:val="24"/>
          <w:shd w:val="clear" w:color="auto" w:fill="FFFFFF"/>
        </w:rPr>
        <w:t>Anduiza</w:t>
      </w:r>
      <w:proofErr w:type="spellEnd"/>
      <w:r w:rsidRPr="002E414D">
        <w:rPr>
          <w:rFonts w:ascii="Times New Roman" w:hAnsi="Times New Roman" w:cs="Times New Roman"/>
          <w:sz w:val="24"/>
          <w:szCs w:val="24"/>
          <w:shd w:val="clear" w:color="auto" w:fill="FFFFFF"/>
        </w:rPr>
        <w:t xml:space="preserve">, Michael James Jensen, </w:t>
      </w:r>
      <w:proofErr w:type="spellStart"/>
      <w:r w:rsidRPr="002E414D">
        <w:rPr>
          <w:rFonts w:ascii="Times New Roman" w:hAnsi="Times New Roman" w:cs="Times New Roman"/>
          <w:sz w:val="24"/>
          <w:szCs w:val="24"/>
          <w:shd w:val="clear" w:color="auto" w:fill="FFFFFF"/>
        </w:rPr>
        <w:t>Laia</w:t>
      </w:r>
      <w:proofErr w:type="spellEnd"/>
      <w:r w:rsidRPr="002E414D">
        <w:rPr>
          <w:rFonts w:ascii="Times New Roman" w:hAnsi="Times New Roman" w:cs="Times New Roman"/>
          <w:sz w:val="24"/>
          <w:szCs w:val="24"/>
          <w:shd w:val="clear" w:color="auto" w:fill="FFFFFF"/>
        </w:rPr>
        <w:t xml:space="preserve"> </w:t>
      </w:r>
      <w:proofErr w:type="spellStart"/>
      <w:r w:rsidRPr="002E414D">
        <w:rPr>
          <w:rFonts w:ascii="Times New Roman" w:hAnsi="Times New Roman" w:cs="Times New Roman"/>
          <w:sz w:val="24"/>
          <w:szCs w:val="24"/>
          <w:shd w:val="clear" w:color="auto" w:fill="FFFFFF"/>
        </w:rPr>
        <w:t>Jorba</w:t>
      </w:r>
      <w:proofErr w:type="spellEnd"/>
      <w:r w:rsidRPr="002E414D">
        <w:rPr>
          <w:rFonts w:ascii="Times New Roman" w:hAnsi="Times New Roman" w:cs="Times New Roman"/>
          <w:sz w:val="24"/>
          <w:szCs w:val="24"/>
          <w:shd w:val="clear" w:color="auto" w:fill="FFFFFF"/>
        </w:rPr>
        <w:t>.</w:t>
      </w:r>
      <w:r w:rsidRPr="002E414D">
        <w:rPr>
          <w:rFonts w:ascii="Times New Roman" w:hAnsi="Times New Roman" w:cs="Times New Roman"/>
          <w:sz w:val="24"/>
          <w:szCs w:val="24"/>
        </w:rPr>
        <w:t xml:space="preserve"> New York: Cambridge University Press, 118-137.</w:t>
      </w:r>
    </w:p>
    <w:p w14:paraId="6F15788C" w14:textId="77777777" w:rsidR="00B054A4" w:rsidRDefault="00907722" w:rsidP="00907722">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Carter, April. 2012. </w:t>
      </w:r>
      <w:r w:rsidR="00B054A4" w:rsidRPr="00B054A4">
        <w:rPr>
          <w:rFonts w:ascii="Times New Roman" w:hAnsi="Times New Roman" w:cs="Times New Roman"/>
          <w:i/>
          <w:sz w:val="24"/>
          <w:szCs w:val="24"/>
        </w:rPr>
        <w:t>Political Power and Political Change: Key Issues and Concepts</w:t>
      </w:r>
      <w:r w:rsidR="00B054A4">
        <w:rPr>
          <w:rFonts w:ascii="Times New Roman" w:hAnsi="Times New Roman" w:cs="Times New Roman"/>
          <w:sz w:val="24"/>
          <w:szCs w:val="24"/>
        </w:rPr>
        <w:t xml:space="preserve">. New York: </w:t>
      </w:r>
    </w:p>
    <w:p w14:paraId="49DC8FD3" w14:textId="25BE84D4" w:rsidR="00907722" w:rsidRPr="00907722" w:rsidRDefault="00B054A4" w:rsidP="00B054A4">
      <w:pPr>
        <w:autoSpaceDE w:val="0"/>
        <w:autoSpaceDN w:val="0"/>
        <w:adjustRightInd w:val="0"/>
        <w:spacing w:after="0" w:line="480" w:lineRule="auto"/>
        <w:ind w:firstLine="720"/>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Routledge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E83E4F0" w14:textId="77777777" w:rsidR="002E142C" w:rsidRPr="002E414D" w:rsidRDefault="00144E3E" w:rsidP="009020E9">
      <w:pPr>
        <w:spacing w:line="480" w:lineRule="auto"/>
        <w:contextualSpacing/>
        <w:rPr>
          <w:rFonts w:ascii="Times New Roman" w:hAnsi="Times New Roman" w:cs="Times New Roman"/>
          <w:i/>
          <w:sz w:val="24"/>
          <w:szCs w:val="24"/>
        </w:rPr>
      </w:pPr>
      <w:r w:rsidRPr="002E414D">
        <w:rPr>
          <w:rFonts w:ascii="Times New Roman" w:hAnsi="Times New Roman" w:cs="Times New Roman"/>
          <w:sz w:val="24"/>
          <w:szCs w:val="24"/>
        </w:rPr>
        <w:t xml:space="preserve">Carty, Victoria. 2011. </w:t>
      </w:r>
      <w:r w:rsidRPr="002E414D">
        <w:rPr>
          <w:rFonts w:ascii="Times New Roman" w:hAnsi="Times New Roman" w:cs="Times New Roman"/>
          <w:i/>
          <w:sz w:val="24"/>
          <w:szCs w:val="24"/>
        </w:rPr>
        <w:t xml:space="preserve">Wired and Mobilizing: Social Movements, New Technology, and </w:t>
      </w:r>
      <w:r w:rsidR="002E142C" w:rsidRPr="002E414D">
        <w:rPr>
          <w:rFonts w:ascii="Times New Roman" w:hAnsi="Times New Roman" w:cs="Times New Roman"/>
          <w:i/>
          <w:sz w:val="24"/>
          <w:szCs w:val="24"/>
        </w:rPr>
        <w:t xml:space="preserve">Electoral </w:t>
      </w:r>
    </w:p>
    <w:p w14:paraId="24F2BD88" w14:textId="77777777" w:rsidR="00144E3E" w:rsidRDefault="002E142C" w:rsidP="009020E9">
      <w:pPr>
        <w:spacing w:line="480" w:lineRule="auto"/>
        <w:ind w:firstLine="720"/>
        <w:contextualSpacing/>
        <w:rPr>
          <w:rFonts w:ascii="Times New Roman" w:hAnsi="Times New Roman" w:cs="Times New Roman"/>
          <w:sz w:val="24"/>
          <w:szCs w:val="24"/>
        </w:rPr>
      </w:pPr>
      <w:proofErr w:type="gramStart"/>
      <w:r w:rsidRPr="002E414D">
        <w:rPr>
          <w:rFonts w:ascii="Times New Roman" w:hAnsi="Times New Roman" w:cs="Times New Roman"/>
          <w:i/>
          <w:sz w:val="24"/>
          <w:szCs w:val="24"/>
        </w:rPr>
        <w:t>Politics</w:t>
      </w:r>
      <w:r w:rsidR="00144E3E" w:rsidRPr="002E414D">
        <w:rPr>
          <w:rFonts w:ascii="Times New Roman" w:hAnsi="Times New Roman" w:cs="Times New Roman"/>
          <w:i/>
          <w:sz w:val="24"/>
          <w:szCs w:val="24"/>
        </w:rPr>
        <w:t>.</w:t>
      </w:r>
      <w:proofErr w:type="gramEnd"/>
      <w:r w:rsidRPr="002E414D">
        <w:rPr>
          <w:rFonts w:ascii="Times New Roman" w:hAnsi="Times New Roman" w:cs="Times New Roman"/>
          <w:i/>
          <w:sz w:val="24"/>
          <w:szCs w:val="24"/>
        </w:rPr>
        <w:t xml:space="preserve"> </w:t>
      </w:r>
      <w:r w:rsidRPr="002E414D">
        <w:rPr>
          <w:rFonts w:ascii="Times New Roman" w:hAnsi="Times New Roman" w:cs="Times New Roman"/>
          <w:sz w:val="24"/>
          <w:szCs w:val="24"/>
        </w:rPr>
        <w:t xml:space="preserve">New York: </w:t>
      </w:r>
      <w:proofErr w:type="spellStart"/>
      <w:r w:rsidRPr="002E414D">
        <w:rPr>
          <w:rFonts w:ascii="Times New Roman" w:hAnsi="Times New Roman" w:cs="Times New Roman"/>
          <w:sz w:val="24"/>
          <w:szCs w:val="24"/>
        </w:rPr>
        <w:t>Routledge</w:t>
      </w:r>
      <w:proofErr w:type="spellEnd"/>
      <w:r w:rsidRPr="002E414D">
        <w:rPr>
          <w:rFonts w:ascii="Times New Roman" w:hAnsi="Times New Roman" w:cs="Times New Roman"/>
          <w:sz w:val="24"/>
          <w:szCs w:val="24"/>
        </w:rPr>
        <w:t>.</w:t>
      </w:r>
      <w:r w:rsidR="00144E3E" w:rsidRPr="002E414D">
        <w:rPr>
          <w:rFonts w:ascii="Times New Roman" w:hAnsi="Times New Roman" w:cs="Times New Roman"/>
          <w:sz w:val="24"/>
          <w:szCs w:val="24"/>
        </w:rPr>
        <w:t xml:space="preserve"> </w:t>
      </w:r>
    </w:p>
    <w:p w14:paraId="0F5DC514" w14:textId="77777777" w:rsidR="00810314" w:rsidRPr="006D4625" w:rsidRDefault="00810314" w:rsidP="00810314">
      <w:pPr>
        <w:spacing w:line="480" w:lineRule="auto"/>
        <w:contextualSpacing/>
        <w:rPr>
          <w:rFonts w:ascii="Times New Roman" w:hAnsi="Times New Roman" w:cs="Times New Roman"/>
          <w:i/>
          <w:sz w:val="24"/>
          <w:szCs w:val="24"/>
          <w:rPrChange w:id="4" w:author="Marisa" w:date="2012-12-07T00:05:00Z">
            <w:rPr>
              <w:rFonts w:ascii="Times New Roman" w:hAnsi="Times New Roman" w:cs="Times New Roman"/>
              <w:i/>
              <w:sz w:val="24"/>
              <w:szCs w:val="24"/>
              <w:lang w:val="es-ES"/>
            </w:rPr>
          </w:rPrChange>
        </w:rPr>
      </w:pPr>
      <w:proofErr w:type="gramStart"/>
      <w:r w:rsidRPr="006D4625">
        <w:rPr>
          <w:rFonts w:ascii="Times New Roman" w:hAnsi="Times New Roman" w:cs="Times New Roman"/>
          <w:sz w:val="24"/>
          <w:szCs w:val="24"/>
          <w:rPrChange w:id="5" w:author="Marisa" w:date="2012-12-07T00:05:00Z">
            <w:rPr>
              <w:rFonts w:ascii="Times New Roman" w:hAnsi="Times New Roman" w:cs="Times New Roman"/>
              <w:sz w:val="24"/>
              <w:szCs w:val="24"/>
              <w:lang w:val="es-ES"/>
            </w:rPr>
          </w:rPrChange>
        </w:rPr>
        <w:t xml:space="preserve">Center for Sociological Investigations (CIS) 2007 Study 2736: Internet y </w:t>
      </w:r>
      <w:proofErr w:type="spellStart"/>
      <w:r w:rsidRPr="006D4625">
        <w:rPr>
          <w:rFonts w:ascii="Times New Roman" w:hAnsi="Times New Roman" w:cs="Times New Roman"/>
          <w:sz w:val="24"/>
          <w:szCs w:val="24"/>
          <w:rPrChange w:id="6" w:author="Marisa" w:date="2012-12-07T00:05:00Z">
            <w:rPr>
              <w:rFonts w:ascii="Times New Roman" w:hAnsi="Times New Roman" w:cs="Times New Roman"/>
              <w:sz w:val="24"/>
              <w:szCs w:val="24"/>
              <w:lang w:val="es-ES"/>
            </w:rPr>
          </w:rPrChange>
        </w:rPr>
        <w:t>Participación</w:t>
      </w:r>
      <w:proofErr w:type="spellEnd"/>
      <w:r w:rsidRPr="006D4625">
        <w:rPr>
          <w:rFonts w:ascii="Times New Roman" w:hAnsi="Times New Roman" w:cs="Times New Roman"/>
          <w:sz w:val="24"/>
          <w:szCs w:val="24"/>
          <w:rPrChange w:id="7" w:author="Marisa" w:date="2012-12-07T00:05:00Z">
            <w:rPr>
              <w:rFonts w:ascii="Times New Roman" w:hAnsi="Times New Roman" w:cs="Times New Roman"/>
              <w:sz w:val="24"/>
              <w:szCs w:val="24"/>
              <w:lang w:val="es-ES"/>
            </w:rPr>
          </w:rPrChange>
        </w:rPr>
        <w:t xml:space="preserve"> </w:t>
      </w:r>
      <w:proofErr w:type="spellStart"/>
      <w:r w:rsidRPr="006D4625">
        <w:rPr>
          <w:rFonts w:ascii="Times New Roman" w:hAnsi="Times New Roman" w:cs="Times New Roman"/>
          <w:sz w:val="24"/>
          <w:szCs w:val="24"/>
          <w:rPrChange w:id="8" w:author="Marisa" w:date="2012-12-07T00:05:00Z">
            <w:rPr>
              <w:rFonts w:ascii="Times New Roman" w:hAnsi="Times New Roman" w:cs="Times New Roman"/>
              <w:sz w:val="24"/>
              <w:szCs w:val="24"/>
              <w:lang w:val="es-ES"/>
            </w:rPr>
          </w:rPrChange>
        </w:rPr>
        <w:t>Política</w:t>
      </w:r>
      <w:proofErr w:type="spellEnd"/>
      <w:r w:rsidRPr="006D4625">
        <w:rPr>
          <w:rFonts w:ascii="Times New Roman" w:hAnsi="Times New Roman" w:cs="Times New Roman"/>
          <w:sz w:val="24"/>
          <w:szCs w:val="24"/>
          <w:rPrChange w:id="9" w:author="Marisa" w:date="2012-12-07T00:05:00Z">
            <w:rPr>
              <w:rFonts w:ascii="Times New Roman" w:hAnsi="Times New Roman" w:cs="Times New Roman"/>
              <w:sz w:val="24"/>
              <w:szCs w:val="24"/>
              <w:lang w:val="es-ES"/>
            </w:rPr>
          </w:rPrChange>
        </w:rPr>
        <w:t>.</w:t>
      </w:r>
      <w:proofErr w:type="gramEnd"/>
      <w:r w:rsidRPr="006D4625">
        <w:rPr>
          <w:rFonts w:ascii="Times New Roman" w:hAnsi="Times New Roman" w:cs="Times New Roman"/>
          <w:sz w:val="24"/>
          <w:szCs w:val="24"/>
          <w:rPrChange w:id="10" w:author="Marisa" w:date="2012-12-07T00:05:00Z">
            <w:rPr>
              <w:rFonts w:ascii="Times New Roman" w:hAnsi="Times New Roman" w:cs="Times New Roman"/>
              <w:sz w:val="24"/>
              <w:szCs w:val="24"/>
              <w:lang w:val="es-ES"/>
            </w:rPr>
          </w:rPrChange>
        </w:rPr>
        <w:t xml:space="preserve"> </w:t>
      </w:r>
    </w:p>
    <w:p w14:paraId="1B5E4C5C" w14:textId="77777777" w:rsidR="002E142C" w:rsidRPr="002E414D" w:rsidRDefault="00474827" w:rsidP="009020E9">
      <w:pPr>
        <w:spacing w:line="480" w:lineRule="auto"/>
        <w:contextualSpacing/>
        <w:rPr>
          <w:rFonts w:ascii="Times New Roman" w:hAnsi="Times New Roman" w:cs="Times New Roman"/>
          <w:i/>
          <w:sz w:val="24"/>
          <w:szCs w:val="24"/>
        </w:rPr>
      </w:pPr>
      <w:r w:rsidRPr="002E414D">
        <w:rPr>
          <w:rFonts w:ascii="Times New Roman" w:hAnsi="Times New Roman" w:cs="Times New Roman"/>
          <w:sz w:val="24"/>
          <w:szCs w:val="24"/>
        </w:rPr>
        <w:t xml:space="preserve">Chadwick, Andrew. 2006. </w:t>
      </w:r>
      <w:r w:rsidRPr="002E414D">
        <w:rPr>
          <w:rFonts w:ascii="Times New Roman" w:hAnsi="Times New Roman" w:cs="Times New Roman"/>
          <w:i/>
          <w:sz w:val="24"/>
          <w:szCs w:val="24"/>
        </w:rPr>
        <w:t xml:space="preserve">Internet Politics: States, Citizens, and New Communication </w:t>
      </w:r>
    </w:p>
    <w:p w14:paraId="0BA432D4" w14:textId="77777777" w:rsidR="00474827" w:rsidRPr="002E414D" w:rsidRDefault="00474827" w:rsidP="009020E9">
      <w:pPr>
        <w:spacing w:line="480" w:lineRule="auto"/>
        <w:ind w:firstLine="720"/>
        <w:contextualSpacing/>
        <w:rPr>
          <w:rStyle w:val="additionalfields"/>
          <w:rFonts w:ascii="Times New Roman" w:hAnsi="Times New Roman" w:cs="Times New Roman"/>
          <w:i/>
          <w:sz w:val="24"/>
          <w:szCs w:val="24"/>
        </w:rPr>
      </w:pPr>
      <w:proofErr w:type="gramStart"/>
      <w:r w:rsidRPr="002E414D">
        <w:rPr>
          <w:rFonts w:ascii="Times New Roman" w:hAnsi="Times New Roman" w:cs="Times New Roman"/>
          <w:i/>
          <w:sz w:val="24"/>
          <w:szCs w:val="24"/>
        </w:rPr>
        <w:t>Technologies</w:t>
      </w:r>
      <w:r w:rsidRPr="002E414D">
        <w:rPr>
          <w:rStyle w:val="additionalfields"/>
          <w:rFonts w:ascii="Times New Roman" w:hAnsi="Times New Roman" w:cs="Times New Roman"/>
          <w:i/>
          <w:sz w:val="24"/>
          <w:szCs w:val="24"/>
        </w:rPr>
        <w:t>.</w:t>
      </w:r>
      <w:proofErr w:type="gramEnd"/>
      <w:r w:rsidRPr="002E414D">
        <w:rPr>
          <w:rStyle w:val="additionalfields"/>
          <w:rFonts w:ascii="Times New Roman" w:hAnsi="Times New Roman" w:cs="Times New Roman"/>
          <w:i/>
          <w:sz w:val="24"/>
          <w:szCs w:val="24"/>
        </w:rPr>
        <w:t xml:space="preserve"> </w:t>
      </w:r>
      <w:r w:rsidR="002E142C" w:rsidRPr="002E414D">
        <w:rPr>
          <w:rStyle w:val="additionalfields"/>
          <w:rFonts w:ascii="Times New Roman" w:hAnsi="Times New Roman" w:cs="Times New Roman"/>
          <w:sz w:val="24"/>
          <w:szCs w:val="24"/>
        </w:rPr>
        <w:t xml:space="preserve">New York: </w:t>
      </w:r>
      <w:r w:rsidRPr="002E414D">
        <w:rPr>
          <w:rStyle w:val="additionalfields"/>
          <w:rFonts w:ascii="Times New Roman" w:hAnsi="Times New Roman" w:cs="Times New Roman"/>
          <w:sz w:val="24"/>
          <w:szCs w:val="24"/>
        </w:rPr>
        <w:t>Oxford University Press.</w:t>
      </w:r>
    </w:p>
    <w:p w14:paraId="353E947B" w14:textId="77777777" w:rsidR="002E142C" w:rsidRPr="002E414D" w:rsidRDefault="002E142C" w:rsidP="009020E9">
      <w:pPr>
        <w:spacing w:line="480" w:lineRule="auto"/>
        <w:contextualSpacing/>
        <w:rPr>
          <w:rFonts w:ascii="Times New Roman" w:hAnsi="Times New Roman" w:cs="Times New Roman"/>
          <w:bCs/>
          <w:i/>
          <w:sz w:val="24"/>
          <w:szCs w:val="24"/>
          <w:shd w:val="clear" w:color="auto" w:fill="FFFFFF"/>
        </w:rPr>
      </w:pPr>
      <w:r w:rsidRPr="002E414D">
        <w:rPr>
          <w:rFonts w:ascii="Times New Roman" w:hAnsi="Times New Roman" w:cs="Times New Roman"/>
          <w:bCs/>
          <w:sz w:val="24"/>
          <w:szCs w:val="24"/>
          <w:shd w:val="clear" w:color="auto" w:fill="FFFFFF"/>
        </w:rPr>
        <w:t>Dalton, Russell J</w:t>
      </w:r>
      <w:r w:rsidR="00EC19E1" w:rsidRPr="002E414D">
        <w:rPr>
          <w:rFonts w:ascii="Times New Roman" w:hAnsi="Times New Roman" w:cs="Times New Roman"/>
          <w:bCs/>
          <w:sz w:val="24"/>
          <w:szCs w:val="24"/>
          <w:shd w:val="clear" w:color="auto" w:fill="FFFFFF"/>
        </w:rPr>
        <w:t xml:space="preserve">. 2008. </w:t>
      </w:r>
      <w:r w:rsidR="008453AA">
        <w:rPr>
          <w:rFonts w:ascii="Times New Roman" w:hAnsi="Times New Roman" w:cs="Times New Roman"/>
          <w:bCs/>
          <w:i/>
          <w:sz w:val="24"/>
          <w:szCs w:val="24"/>
          <w:shd w:val="clear" w:color="auto" w:fill="FFFFFF"/>
        </w:rPr>
        <w:t>Citizen Politics:</w:t>
      </w:r>
      <w:r w:rsidR="00EC19E1" w:rsidRPr="002E414D">
        <w:rPr>
          <w:rFonts w:ascii="Times New Roman" w:hAnsi="Times New Roman" w:cs="Times New Roman"/>
          <w:bCs/>
          <w:i/>
          <w:sz w:val="24"/>
          <w:szCs w:val="24"/>
          <w:shd w:val="clear" w:color="auto" w:fill="FFFFFF"/>
        </w:rPr>
        <w:t xml:space="preserve"> Public Opinion and Political Parties in Advanced </w:t>
      </w:r>
    </w:p>
    <w:p w14:paraId="3CD305A1" w14:textId="77777777" w:rsidR="00EC19E1" w:rsidRPr="002E414D" w:rsidRDefault="00EC19E1" w:rsidP="009020E9">
      <w:pPr>
        <w:spacing w:line="480" w:lineRule="auto"/>
        <w:ind w:firstLine="720"/>
        <w:contextualSpacing/>
        <w:rPr>
          <w:rFonts w:ascii="Times New Roman" w:hAnsi="Times New Roman" w:cs="Times New Roman"/>
          <w:bCs/>
          <w:i/>
          <w:sz w:val="24"/>
          <w:szCs w:val="24"/>
          <w:shd w:val="clear" w:color="auto" w:fill="FFFFFF"/>
        </w:rPr>
      </w:pPr>
      <w:proofErr w:type="gramStart"/>
      <w:r w:rsidRPr="002E414D">
        <w:rPr>
          <w:rFonts w:ascii="Times New Roman" w:hAnsi="Times New Roman" w:cs="Times New Roman"/>
          <w:bCs/>
          <w:i/>
          <w:sz w:val="24"/>
          <w:szCs w:val="24"/>
          <w:shd w:val="clear" w:color="auto" w:fill="FFFFFF"/>
        </w:rPr>
        <w:lastRenderedPageBreak/>
        <w:t>Industrial Democracies</w:t>
      </w:r>
      <w:r w:rsidRPr="002E414D">
        <w:rPr>
          <w:rFonts w:ascii="Times New Roman" w:hAnsi="Times New Roman" w:cs="Times New Roman"/>
          <w:bCs/>
          <w:sz w:val="24"/>
          <w:szCs w:val="24"/>
          <w:shd w:val="clear" w:color="auto" w:fill="FFFFFF"/>
        </w:rPr>
        <w:t>.</w:t>
      </w:r>
      <w:proofErr w:type="gramEnd"/>
      <w:r w:rsidRPr="002E414D">
        <w:rPr>
          <w:rFonts w:ascii="Times New Roman" w:hAnsi="Times New Roman" w:cs="Times New Roman"/>
          <w:bCs/>
          <w:sz w:val="24"/>
          <w:szCs w:val="24"/>
          <w:shd w:val="clear" w:color="auto" w:fill="FFFFFF"/>
        </w:rPr>
        <w:t xml:space="preserve"> Washington DC: CQ Press.</w:t>
      </w:r>
    </w:p>
    <w:p w14:paraId="068BCE41" w14:textId="77777777" w:rsidR="00E207E1" w:rsidRPr="002E414D" w:rsidRDefault="00E207E1" w:rsidP="009020E9">
      <w:pPr>
        <w:spacing w:line="480" w:lineRule="auto"/>
        <w:contextualSpacing/>
        <w:rPr>
          <w:rFonts w:ascii="Times New Roman" w:hAnsi="Times New Roman" w:cs="Times New Roman"/>
          <w:bCs/>
          <w:i/>
          <w:sz w:val="24"/>
          <w:szCs w:val="24"/>
          <w:shd w:val="clear" w:color="auto" w:fill="FFFFFF"/>
        </w:rPr>
      </w:pPr>
      <w:proofErr w:type="spellStart"/>
      <w:proofErr w:type="gramStart"/>
      <w:r w:rsidRPr="002E414D">
        <w:rPr>
          <w:rFonts w:ascii="Times New Roman" w:hAnsi="Times New Roman" w:cs="Times New Roman"/>
          <w:bCs/>
          <w:sz w:val="24"/>
          <w:szCs w:val="24"/>
          <w:shd w:val="clear" w:color="auto" w:fill="FFFFFF"/>
        </w:rPr>
        <w:t>d</w:t>
      </w:r>
      <w:r w:rsidR="00144E3E" w:rsidRPr="002E414D">
        <w:rPr>
          <w:rFonts w:ascii="Times New Roman" w:hAnsi="Times New Roman" w:cs="Times New Roman"/>
          <w:bCs/>
          <w:sz w:val="24"/>
          <w:szCs w:val="24"/>
          <w:shd w:val="clear" w:color="auto" w:fill="FFFFFF"/>
        </w:rPr>
        <w:t>ella</w:t>
      </w:r>
      <w:proofErr w:type="spellEnd"/>
      <w:proofErr w:type="gramEnd"/>
      <w:r w:rsidR="00144E3E" w:rsidRPr="002E414D">
        <w:rPr>
          <w:rFonts w:ascii="Times New Roman" w:hAnsi="Times New Roman" w:cs="Times New Roman"/>
          <w:bCs/>
          <w:sz w:val="24"/>
          <w:szCs w:val="24"/>
          <w:shd w:val="clear" w:color="auto" w:fill="FFFFFF"/>
        </w:rPr>
        <w:t xml:space="preserve"> </w:t>
      </w:r>
      <w:proofErr w:type="spellStart"/>
      <w:r w:rsidR="00144E3E" w:rsidRPr="002E414D">
        <w:rPr>
          <w:rFonts w:ascii="Times New Roman" w:hAnsi="Times New Roman" w:cs="Times New Roman"/>
          <w:bCs/>
          <w:sz w:val="24"/>
          <w:szCs w:val="24"/>
          <w:shd w:val="clear" w:color="auto" w:fill="FFFFFF"/>
        </w:rPr>
        <w:t>Porta</w:t>
      </w:r>
      <w:proofErr w:type="spellEnd"/>
      <w:r w:rsidR="00144E3E" w:rsidRPr="002E414D">
        <w:rPr>
          <w:rFonts w:ascii="Times New Roman" w:hAnsi="Times New Roman" w:cs="Times New Roman"/>
          <w:bCs/>
          <w:sz w:val="24"/>
          <w:szCs w:val="24"/>
          <w:shd w:val="clear" w:color="auto" w:fill="FFFFFF"/>
        </w:rPr>
        <w:t>, Donatella.</w:t>
      </w:r>
      <w:r w:rsidRPr="002E414D">
        <w:rPr>
          <w:rFonts w:ascii="Times New Roman" w:hAnsi="Times New Roman" w:cs="Times New Roman"/>
          <w:bCs/>
          <w:sz w:val="24"/>
          <w:szCs w:val="24"/>
          <w:shd w:val="clear" w:color="auto" w:fill="FFFFFF"/>
        </w:rPr>
        <w:t xml:space="preserve"> 2012.</w:t>
      </w:r>
      <w:r w:rsidR="00144E3E" w:rsidRPr="002E414D">
        <w:rPr>
          <w:rFonts w:ascii="Times New Roman" w:hAnsi="Times New Roman" w:cs="Times New Roman"/>
          <w:bCs/>
          <w:sz w:val="24"/>
          <w:szCs w:val="24"/>
          <w:shd w:val="clear" w:color="auto" w:fill="FFFFFF"/>
        </w:rPr>
        <w:t xml:space="preserve"> </w:t>
      </w:r>
      <w:r w:rsidR="00FE3302" w:rsidRPr="002E414D">
        <w:rPr>
          <w:rFonts w:ascii="Times New Roman" w:hAnsi="Times New Roman" w:cs="Times New Roman"/>
          <w:bCs/>
          <w:sz w:val="24"/>
          <w:szCs w:val="24"/>
          <w:shd w:val="clear" w:color="auto" w:fill="FFFFFF"/>
        </w:rPr>
        <w:t>“</w:t>
      </w:r>
      <w:r w:rsidR="00144E3E" w:rsidRPr="002E414D">
        <w:rPr>
          <w:rFonts w:ascii="Times New Roman" w:hAnsi="Times New Roman" w:cs="Times New Roman"/>
          <w:bCs/>
          <w:sz w:val="24"/>
          <w:szCs w:val="24"/>
          <w:shd w:val="clear" w:color="auto" w:fill="FFFFFF"/>
        </w:rPr>
        <w:t>Communication in Movement.</w:t>
      </w:r>
      <w:r w:rsidR="00FE3302" w:rsidRPr="002E414D">
        <w:rPr>
          <w:rFonts w:ascii="Times New Roman" w:hAnsi="Times New Roman" w:cs="Times New Roman"/>
          <w:bCs/>
          <w:sz w:val="24"/>
          <w:szCs w:val="24"/>
          <w:shd w:val="clear" w:color="auto" w:fill="FFFFFF"/>
        </w:rPr>
        <w:t xml:space="preserve">” In </w:t>
      </w:r>
      <w:r w:rsidR="00FE3302" w:rsidRPr="002E414D">
        <w:rPr>
          <w:rFonts w:ascii="Times New Roman" w:hAnsi="Times New Roman" w:cs="Times New Roman"/>
          <w:bCs/>
          <w:i/>
          <w:sz w:val="24"/>
          <w:szCs w:val="24"/>
          <w:shd w:val="clear" w:color="auto" w:fill="FFFFFF"/>
        </w:rPr>
        <w:t xml:space="preserve">Social Media and Democracy: </w:t>
      </w:r>
    </w:p>
    <w:p w14:paraId="3C744225" w14:textId="77777777" w:rsidR="00144E3E" w:rsidRDefault="00FE3302" w:rsidP="009020E9">
      <w:pPr>
        <w:spacing w:line="480" w:lineRule="auto"/>
        <w:ind w:left="720"/>
        <w:contextualSpacing/>
        <w:rPr>
          <w:rFonts w:ascii="Times New Roman" w:hAnsi="Times New Roman" w:cs="Times New Roman"/>
          <w:bCs/>
          <w:sz w:val="24"/>
          <w:szCs w:val="24"/>
          <w:shd w:val="clear" w:color="auto" w:fill="FFFFFF"/>
        </w:rPr>
      </w:pPr>
      <w:proofErr w:type="gramStart"/>
      <w:r w:rsidRPr="002E414D">
        <w:rPr>
          <w:rFonts w:ascii="Times New Roman" w:hAnsi="Times New Roman" w:cs="Times New Roman"/>
          <w:bCs/>
          <w:i/>
          <w:sz w:val="24"/>
          <w:szCs w:val="24"/>
          <w:shd w:val="clear" w:color="auto" w:fill="FFFFFF"/>
        </w:rPr>
        <w:t>Innovations in Participatory Politics</w:t>
      </w:r>
      <w:r w:rsidRPr="002E414D">
        <w:rPr>
          <w:rFonts w:ascii="Times New Roman" w:hAnsi="Times New Roman" w:cs="Times New Roman"/>
          <w:bCs/>
          <w:sz w:val="24"/>
          <w:szCs w:val="24"/>
          <w:shd w:val="clear" w:color="auto" w:fill="FFFFFF"/>
        </w:rPr>
        <w:t xml:space="preserve">, eds. Brian D. Loader and Dan </w:t>
      </w:r>
      <w:proofErr w:type="spellStart"/>
      <w:r w:rsidRPr="002E414D">
        <w:rPr>
          <w:rFonts w:ascii="Times New Roman" w:hAnsi="Times New Roman" w:cs="Times New Roman"/>
          <w:bCs/>
          <w:sz w:val="24"/>
          <w:szCs w:val="24"/>
          <w:shd w:val="clear" w:color="auto" w:fill="FFFFFF"/>
        </w:rPr>
        <w:t>Mercea</w:t>
      </w:r>
      <w:proofErr w:type="spellEnd"/>
      <w:r w:rsidR="00E207E1" w:rsidRPr="002E414D">
        <w:rPr>
          <w:rFonts w:ascii="Times New Roman" w:hAnsi="Times New Roman" w:cs="Times New Roman"/>
          <w:bCs/>
          <w:sz w:val="24"/>
          <w:szCs w:val="24"/>
          <w:shd w:val="clear" w:color="auto" w:fill="FFFFFF"/>
        </w:rPr>
        <w:t>.</w:t>
      </w:r>
      <w:proofErr w:type="gramEnd"/>
      <w:r w:rsidR="00E207E1" w:rsidRPr="002E414D">
        <w:rPr>
          <w:rFonts w:ascii="Times New Roman" w:hAnsi="Times New Roman" w:cs="Times New Roman"/>
          <w:bCs/>
          <w:sz w:val="24"/>
          <w:szCs w:val="24"/>
          <w:shd w:val="clear" w:color="auto" w:fill="FFFFFF"/>
        </w:rPr>
        <w:t xml:space="preserve"> </w:t>
      </w:r>
      <w:r w:rsidR="00E207E1" w:rsidRPr="00964545">
        <w:rPr>
          <w:rFonts w:ascii="Times New Roman" w:hAnsi="Times New Roman" w:cs="Times New Roman"/>
          <w:bCs/>
          <w:sz w:val="24"/>
          <w:szCs w:val="24"/>
          <w:shd w:val="clear" w:color="auto" w:fill="FFFFFF"/>
        </w:rPr>
        <w:t xml:space="preserve">New York: </w:t>
      </w:r>
      <w:proofErr w:type="spellStart"/>
      <w:r w:rsidR="00E207E1" w:rsidRPr="00964545">
        <w:rPr>
          <w:rFonts w:ascii="Times New Roman" w:hAnsi="Times New Roman" w:cs="Times New Roman"/>
          <w:bCs/>
          <w:sz w:val="24"/>
          <w:szCs w:val="24"/>
          <w:shd w:val="clear" w:color="auto" w:fill="FFFFFF"/>
        </w:rPr>
        <w:t>Routledge</w:t>
      </w:r>
      <w:proofErr w:type="spellEnd"/>
      <w:r w:rsidR="00E207E1" w:rsidRPr="00964545">
        <w:rPr>
          <w:rFonts w:ascii="Times New Roman" w:hAnsi="Times New Roman" w:cs="Times New Roman"/>
          <w:bCs/>
          <w:sz w:val="24"/>
          <w:szCs w:val="24"/>
          <w:shd w:val="clear" w:color="auto" w:fill="FFFFFF"/>
        </w:rPr>
        <w:t>, 39-53.</w:t>
      </w:r>
    </w:p>
    <w:p w14:paraId="3174969D" w14:textId="77777777" w:rsidR="00B054A4" w:rsidRPr="00B054A4" w:rsidRDefault="00B054A4" w:rsidP="00B054A4">
      <w:pPr>
        <w:spacing w:line="480" w:lineRule="auto"/>
        <w:contextualSpacing/>
        <w:rPr>
          <w:rFonts w:ascii="Times New Roman" w:hAnsi="Times New Roman" w:cs="Times New Roman"/>
          <w:bCs/>
          <w:i/>
          <w:sz w:val="24"/>
          <w:szCs w:val="24"/>
          <w:shd w:val="clear" w:color="auto" w:fill="FFFFFF"/>
        </w:rPr>
      </w:pPr>
      <w:proofErr w:type="spellStart"/>
      <w:r>
        <w:rPr>
          <w:rFonts w:ascii="Times New Roman" w:hAnsi="Times New Roman" w:cs="Times New Roman"/>
          <w:bCs/>
          <w:sz w:val="24"/>
          <w:szCs w:val="24"/>
          <w:shd w:val="clear" w:color="auto" w:fill="FFFFFF"/>
        </w:rPr>
        <w:t>Euchner</w:t>
      </w:r>
      <w:proofErr w:type="spellEnd"/>
      <w:r>
        <w:rPr>
          <w:rFonts w:ascii="Times New Roman" w:hAnsi="Times New Roman" w:cs="Times New Roman"/>
          <w:bCs/>
          <w:sz w:val="24"/>
          <w:szCs w:val="24"/>
          <w:shd w:val="clear" w:color="auto" w:fill="FFFFFF"/>
        </w:rPr>
        <w:t xml:space="preserve">, Charles C. 1996. </w:t>
      </w:r>
      <w:r w:rsidRPr="00B054A4">
        <w:rPr>
          <w:rFonts w:ascii="Times New Roman" w:hAnsi="Times New Roman" w:cs="Times New Roman"/>
          <w:bCs/>
          <w:i/>
          <w:sz w:val="24"/>
          <w:szCs w:val="24"/>
          <w:shd w:val="clear" w:color="auto" w:fill="FFFFFF"/>
        </w:rPr>
        <w:t xml:space="preserve">Extraordinary Politics: How Protest and Dissent are </w:t>
      </w:r>
      <w:proofErr w:type="gramStart"/>
      <w:r w:rsidRPr="00B054A4">
        <w:rPr>
          <w:rFonts w:ascii="Times New Roman" w:hAnsi="Times New Roman" w:cs="Times New Roman"/>
          <w:bCs/>
          <w:i/>
          <w:sz w:val="24"/>
          <w:szCs w:val="24"/>
          <w:shd w:val="clear" w:color="auto" w:fill="FFFFFF"/>
        </w:rPr>
        <w:t>Changing</w:t>
      </w:r>
      <w:proofErr w:type="gramEnd"/>
      <w:r w:rsidRPr="00B054A4">
        <w:rPr>
          <w:rFonts w:ascii="Times New Roman" w:hAnsi="Times New Roman" w:cs="Times New Roman"/>
          <w:bCs/>
          <w:i/>
          <w:sz w:val="24"/>
          <w:szCs w:val="24"/>
          <w:shd w:val="clear" w:color="auto" w:fill="FFFFFF"/>
        </w:rPr>
        <w:t xml:space="preserve"> </w:t>
      </w:r>
    </w:p>
    <w:p w14:paraId="18FA7722" w14:textId="60C2E338" w:rsidR="00B054A4" w:rsidRPr="00B054A4" w:rsidRDefault="00B054A4" w:rsidP="00B054A4">
      <w:pPr>
        <w:spacing w:line="480" w:lineRule="auto"/>
        <w:ind w:firstLine="720"/>
        <w:contextualSpacing/>
        <w:rPr>
          <w:rFonts w:ascii="Times New Roman" w:hAnsi="Times New Roman" w:cs="Times New Roman"/>
          <w:bCs/>
          <w:sz w:val="24"/>
          <w:szCs w:val="24"/>
          <w:shd w:val="clear" w:color="auto" w:fill="FFFFFF"/>
        </w:rPr>
      </w:pPr>
      <w:proofErr w:type="gramStart"/>
      <w:r w:rsidRPr="00B054A4">
        <w:rPr>
          <w:rFonts w:ascii="Times New Roman" w:hAnsi="Times New Roman" w:cs="Times New Roman"/>
          <w:bCs/>
          <w:i/>
          <w:sz w:val="24"/>
          <w:szCs w:val="24"/>
          <w:shd w:val="clear" w:color="auto" w:fill="FFFFFF"/>
        </w:rPr>
        <w:t>American Democracy.</w:t>
      </w:r>
      <w:proofErr w:type="gramEnd"/>
      <w:r w:rsidRPr="00B054A4">
        <w:rPr>
          <w:rFonts w:ascii="Times New Roman" w:hAnsi="Times New Roman" w:cs="Times New Roman"/>
          <w:bCs/>
          <w:i/>
          <w:sz w:val="24"/>
          <w:szCs w:val="24"/>
          <w:shd w:val="clear" w:color="auto" w:fill="FFFFFF"/>
        </w:rPr>
        <w:t xml:space="preserve"> </w:t>
      </w:r>
      <w:r>
        <w:rPr>
          <w:rFonts w:ascii="Times New Roman" w:hAnsi="Times New Roman" w:cs="Times New Roman"/>
          <w:bCs/>
          <w:sz w:val="24"/>
          <w:szCs w:val="24"/>
          <w:shd w:val="clear" w:color="auto" w:fill="FFFFFF"/>
        </w:rPr>
        <w:t xml:space="preserve">Boulder: Westview Press. </w:t>
      </w:r>
    </w:p>
    <w:p w14:paraId="531A5790" w14:textId="77777777" w:rsidR="00A068FB" w:rsidRDefault="00A068FB" w:rsidP="00A068FB">
      <w:pPr>
        <w:autoSpaceDE w:val="0"/>
        <w:autoSpaceDN w:val="0"/>
        <w:adjustRightInd w:val="0"/>
        <w:spacing w:after="0"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Hussain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Muzammil</w:t>
      </w:r>
      <w:proofErr w:type="spellEnd"/>
      <w:r>
        <w:rPr>
          <w:rFonts w:ascii="Times New Roman" w:hAnsi="Times New Roman" w:cs="Times New Roman"/>
          <w:sz w:val="24"/>
          <w:szCs w:val="24"/>
        </w:rPr>
        <w:t xml:space="preserve"> H.</w:t>
      </w:r>
      <w:r w:rsidR="00823CF2">
        <w:rPr>
          <w:rFonts w:ascii="Times New Roman" w:hAnsi="Times New Roman" w:cs="Times New Roman"/>
          <w:sz w:val="24"/>
          <w:szCs w:val="24"/>
        </w:rPr>
        <w:t>,</w:t>
      </w:r>
      <w:r>
        <w:rPr>
          <w:rFonts w:ascii="Times New Roman" w:hAnsi="Times New Roman" w:cs="Times New Roman"/>
          <w:sz w:val="24"/>
          <w:szCs w:val="24"/>
        </w:rPr>
        <w:t xml:space="preserve"> and Philip N. Howard</w:t>
      </w:r>
      <w:r w:rsidRPr="002E414D">
        <w:rPr>
          <w:rFonts w:ascii="Times New Roman" w:hAnsi="Times New Roman" w:cs="Times New Roman"/>
          <w:sz w:val="24"/>
          <w:szCs w:val="24"/>
        </w:rPr>
        <w:t>.</w:t>
      </w:r>
      <w:proofErr w:type="gramEnd"/>
      <w:r w:rsidRPr="002E414D">
        <w:rPr>
          <w:rFonts w:ascii="Times New Roman" w:hAnsi="Times New Roman" w:cs="Times New Roman"/>
          <w:sz w:val="24"/>
          <w:szCs w:val="24"/>
        </w:rPr>
        <w:t xml:space="preserve"> 2012. “</w:t>
      </w:r>
      <w:r>
        <w:rPr>
          <w:rFonts w:ascii="Times New Roman" w:hAnsi="Times New Roman" w:cs="Times New Roman"/>
          <w:sz w:val="24"/>
          <w:szCs w:val="24"/>
        </w:rPr>
        <w:t xml:space="preserve">Opening Closed Regimes: Civil Society, </w:t>
      </w:r>
    </w:p>
    <w:p w14:paraId="349E0C26" w14:textId="77777777" w:rsidR="00A068FB" w:rsidRDefault="00A068FB" w:rsidP="00A068FB">
      <w:pPr>
        <w:autoSpaceDE w:val="0"/>
        <w:autoSpaceDN w:val="0"/>
        <w:adjustRightInd w:val="0"/>
        <w:spacing w:after="0"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 xml:space="preserve">Information </w:t>
      </w:r>
      <w:proofErr w:type="gramStart"/>
      <w:r w:rsidR="00823CF2">
        <w:rPr>
          <w:rFonts w:ascii="Times New Roman" w:hAnsi="Times New Roman" w:cs="Times New Roman"/>
          <w:sz w:val="24"/>
          <w:szCs w:val="24"/>
        </w:rPr>
        <w:t>Infrastructure,</w:t>
      </w:r>
      <w:proofErr w:type="gramEnd"/>
      <w:r>
        <w:rPr>
          <w:rFonts w:ascii="Times New Roman" w:hAnsi="Times New Roman" w:cs="Times New Roman"/>
          <w:sz w:val="24"/>
          <w:szCs w:val="24"/>
        </w:rPr>
        <w:t xml:space="preserve"> and Political Islam</w:t>
      </w:r>
      <w:r w:rsidRPr="002E414D">
        <w:rPr>
          <w:rFonts w:ascii="Times New Roman" w:hAnsi="Times New Roman" w:cs="Times New Roman"/>
          <w:sz w:val="24"/>
          <w:szCs w:val="24"/>
        </w:rPr>
        <w:t xml:space="preserve">.” In </w:t>
      </w:r>
      <w:r w:rsidRPr="002E414D">
        <w:rPr>
          <w:rFonts w:ascii="Times New Roman" w:hAnsi="Times New Roman" w:cs="Times New Roman"/>
          <w:i/>
          <w:sz w:val="24"/>
          <w:szCs w:val="24"/>
        </w:rPr>
        <w:t xml:space="preserve">Digital Media and Political </w:t>
      </w:r>
    </w:p>
    <w:p w14:paraId="2E44E9AB" w14:textId="77777777" w:rsidR="00A068FB" w:rsidRPr="00F6059F" w:rsidRDefault="00A068FB" w:rsidP="00A068FB">
      <w:pPr>
        <w:autoSpaceDE w:val="0"/>
        <w:autoSpaceDN w:val="0"/>
        <w:adjustRightInd w:val="0"/>
        <w:spacing w:after="0" w:line="480" w:lineRule="auto"/>
        <w:ind w:left="720"/>
        <w:contextualSpacing/>
        <w:rPr>
          <w:rFonts w:ascii="Times New Roman" w:hAnsi="Times New Roman" w:cs="Times New Roman"/>
          <w:i/>
          <w:sz w:val="24"/>
          <w:szCs w:val="24"/>
          <w:lang w:val="es-ES"/>
        </w:rPr>
      </w:pPr>
      <w:r w:rsidRPr="002E414D">
        <w:rPr>
          <w:rFonts w:ascii="Times New Roman" w:hAnsi="Times New Roman" w:cs="Times New Roman"/>
          <w:i/>
          <w:sz w:val="24"/>
          <w:szCs w:val="24"/>
        </w:rPr>
        <w:t>Engagement Worldwide: A Comparative Study</w:t>
      </w:r>
      <w:r w:rsidRPr="002E414D">
        <w:rPr>
          <w:rFonts w:ascii="Times New Roman" w:hAnsi="Times New Roman" w:cs="Times New Roman"/>
          <w:sz w:val="24"/>
          <w:szCs w:val="24"/>
        </w:rPr>
        <w:t xml:space="preserve">, eds. </w:t>
      </w:r>
      <w:r w:rsidRPr="00F6059F">
        <w:rPr>
          <w:rFonts w:ascii="Times New Roman" w:hAnsi="Times New Roman" w:cs="Times New Roman"/>
          <w:sz w:val="24"/>
          <w:szCs w:val="24"/>
          <w:shd w:val="clear" w:color="auto" w:fill="FFFFFF"/>
          <w:lang w:val="es-ES"/>
        </w:rPr>
        <w:t xml:space="preserve">Eva </w:t>
      </w:r>
      <w:proofErr w:type="spellStart"/>
      <w:r w:rsidRPr="00F6059F">
        <w:rPr>
          <w:rFonts w:ascii="Times New Roman" w:hAnsi="Times New Roman" w:cs="Times New Roman"/>
          <w:sz w:val="24"/>
          <w:szCs w:val="24"/>
          <w:shd w:val="clear" w:color="auto" w:fill="FFFFFF"/>
          <w:lang w:val="es-ES"/>
        </w:rPr>
        <w:t>Anduiza</w:t>
      </w:r>
      <w:proofErr w:type="spellEnd"/>
      <w:r w:rsidRPr="00F6059F">
        <w:rPr>
          <w:rFonts w:ascii="Times New Roman" w:hAnsi="Times New Roman" w:cs="Times New Roman"/>
          <w:sz w:val="24"/>
          <w:szCs w:val="24"/>
          <w:shd w:val="clear" w:color="auto" w:fill="FFFFFF"/>
          <w:lang w:val="es-ES"/>
        </w:rPr>
        <w:t xml:space="preserve">, Michael James Jensen, Laia </w:t>
      </w:r>
      <w:proofErr w:type="spellStart"/>
      <w:r w:rsidRPr="00F6059F">
        <w:rPr>
          <w:rFonts w:ascii="Times New Roman" w:hAnsi="Times New Roman" w:cs="Times New Roman"/>
          <w:sz w:val="24"/>
          <w:szCs w:val="24"/>
          <w:shd w:val="clear" w:color="auto" w:fill="FFFFFF"/>
          <w:lang w:val="es-ES"/>
        </w:rPr>
        <w:t>Jorba</w:t>
      </w:r>
      <w:proofErr w:type="spellEnd"/>
      <w:r w:rsidRPr="00F6059F">
        <w:rPr>
          <w:rFonts w:ascii="Times New Roman" w:hAnsi="Times New Roman" w:cs="Times New Roman"/>
          <w:sz w:val="24"/>
          <w:szCs w:val="24"/>
          <w:shd w:val="clear" w:color="auto" w:fill="FFFFFF"/>
          <w:lang w:val="es-ES"/>
        </w:rPr>
        <w:t>.</w:t>
      </w:r>
      <w:r w:rsidRPr="00F6059F">
        <w:rPr>
          <w:rFonts w:ascii="Times New Roman" w:hAnsi="Times New Roman" w:cs="Times New Roman"/>
          <w:sz w:val="24"/>
          <w:szCs w:val="24"/>
          <w:lang w:val="es-ES"/>
        </w:rPr>
        <w:t xml:space="preserve"> New York: Cambridge </w:t>
      </w:r>
      <w:proofErr w:type="spellStart"/>
      <w:r w:rsidRPr="00F6059F">
        <w:rPr>
          <w:rFonts w:ascii="Times New Roman" w:hAnsi="Times New Roman" w:cs="Times New Roman"/>
          <w:sz w:val="24"/>
          <w:szCs w:val="24"/>
          <w:lang w:val="es-ES"/>
        </w:rPr>
        <w:t>University</w:t>
      </w:r>
      <w:proofErr w:type="spellEnd"/>
      <w:r w:rsidRPr="00F6059F">
        <w:rPr>
          <w:rFonts w:ascii="Times New Roman" w:hAnsi="Times New Roman" w:cs="Times New Roman"/>
          <w:sz w:val="24"/>
          <w:szCs w:val="24"/>
          <w:lang w:val="es-ES"/>
        </w:rPr>
        <w:t xml:space="preserve"> </w:t>
      </w:r>
      <w:proofErr w:type="spellStart"/>
      <w:r w:rsidRPr="00F6059F">
        <w:rPr>
          <w:rFonts w:ascii="Times New Roman" w:hAnsi="Times New Roman" w:cs="Times New Roman"/>
          <w:sz w:val="24"/>
          <w:szCs w:val="24"/>
          <w:lang w:val="es-ES"/>
        </w:rPr>
        <w:t>Press</w:t>
      </w:r>
      <w:proofErr w:type="spellEnd"/>
      <w:r w:rsidRPr="00F6059F">
        <w:rPr>
          <w:rFonts w:ascii="Times New Roman" w:hAnsi="Times New Roman" w:cs="Times New Roman"/>
          <w:sz w:val="24"/>
          <w:szCs w:val="24"/>
          <w:lang w:val="es-ES"/>
        </w:rPr>
        <w:t>, 200-220.</w:t>
      </w:r>
    </w:p>
    <w:p w14:paraId="24C51320" w14:textId="77777777" w:rsidR="00C10244" w:rsidRPr="002E414D" w:rsidRDefault="00C10244" w:rsidP="009020E9">
      <w:pPr>
        <w:spacing w:line="480" w:lineRule="auto"/>
        <w:contextualSpacing/>
        <w:rPr>
          <w:rFonts w:ascii="Times New Roman" w:hAnsi="Times New Roman" w:cs="Times New Roman"/>
          <w:iCs/>
          <w:color w:val="000000"/>
          <w:sz w:val="24"/>
          <w:szCs w:val="24"/>
          <w:lang w:val="es-ES"/>
        </w:rPr>
      </w:pPr>
      <w:r w:rsidRPr="00D94D39">
        <w:rPr>
          <w:rFonts w:ascii="Times New Roman" w:hAnsi="Times New Roman" w:cs="Times New Roman"/>
          <w:iCs/>
          <w:color w:val="000000"/>
          <w:sz w:val="24"/>
          <w:szCs w:val="24"/>
          <w:lang w:val="es-ES"/>
        </w:rPr>
        <w:t xml:space="preserve">Jiménez Sánchez, Manuel. 2008. </w:t>
      </w:r>
      <w:r w:rsidR="00BF747C" w:rsidRPr="002E414D">
        <w:rPr>
          <w:rFonts w:ascii="Times New Roman" w:hAnsi="Times New Roman" w:cs="Times New Roman"/>
          <w:iCs/>
          <w:color w:val="000000"/>
          <w:sz w:val="24"/>
          <w:szCs w:val="24"/>
          <w:lang w:val="es-ES"/>
        </w:rPr>
        <w:t>“</w:t>
      </w:r>
      <w:r w:rsidRPr="002E414D">
        <w:rPr>
          <w:rFonts w:ascii="Times New Roman" w:hAnsi="Times New Roman" w:cs="Times New Roman"/>
          <w:iCs/>
          <w:color w:val="000000"/>
          <w:sz w:val="24"/>
          <w:szCs w:val="24"/>
          <w:lang w:val="es-ES"/>
        </w:rPr>
        <w:t>La normalización de la p</w:t>
      </w:r>
      <w:r w:rsidR="00346A97" w:rsidRPr="002E414D">
        <w:rPr>
          <w:rFonts w:ascii="Times New Roman" w:hAnsi="Times New Roman" w:cs="Times New Roman"/>
          <w:iCs/>
          <w:color w:val="000000"/>
          <w:sz w:val="24"/>
          <w:szCs w:val="24"/>
          <w:lang w:val="es-ES"/>
        </w:rPr>
        <w:t>rotesta: El c</w:t>
      </w:r>
      <w:r w:rsidRPr="002E414D">
        <w:rPr>
          <w:rFonts w:ascii="Times New Roman" w:hAnsi="Times New Roman" w:cs="Times New Roman"/>
          <w:iCs/>
          <w:color w:val="000000"/>
          <w:sz w:val="24"/>
          <w:szCs w:val="24"/>
          <w:lang w:val="es-ES"/>
        </w:rPr>
        <w:t xml:space="preserve">aso de las </w:t>
      </w:r>
    </w:p>
    <w:p w14:paraId="377B6979" w14:textId="77777777" w:rsidR="00C10244" w:rsidRDefault="00C10244" w:rsidP="009020E9">
      <w:pPr>
        <w:spacing w:line="480" w:lineRule="auto"/>
        <w:ind w:firstLine="720"/>
        <w:contextualSpacing/>
        <w:rPr>
          <w:rFonts w:ascii="Times New Roman" w:hAnsi="Times New Roman" w:cs="Times New Roman"/>
          <w:iCs/>
          <w:color w:val="000000"/>
          <w:sz w:val="24"/>
          <w:szCs w:val="24"/>
        </w:rPr>
      </w:pPr>
      <w:proofErr w:type="gramStart"/>
      <w:r w:rsidRPr="002E414D">
        <w:rPr>
          <w:rFonts w:ascii="Times New Roman" w:hAnsi="Times New Roman" w:cs="Times New Roman"/>
          <w:iCs/>
          <w:color w:val="000000"/>
          <w:sz w:val="24"/>
          <w:szCs w:val="24"/>
          <w:lang w:val="es-ES"/>
        </w:rPr>
        <w:t>manifestaciones</w:t>
      </w:r>
      <w:proofErr w:type="gramEnd"/>
      <w:r w:rsidRPr="002E414D">
        <w:rPr>
          <w:rFonts w:ascii="Times New Roman" w:hAnsi="Times New Roman" w:cs="Times New Roman"/>
          <w:iCs/>
          <w:color w:val="000000"/>
          <w:sz w:val="24"/>
          <w:szCs w:val="24"/>
          <w:lang w:val="es-ES"/>
        </w:rPr>
        <w:t xml:space="preserve"> en España (1980-2008).</w:t>
      </w:r>
      <w:r w:rsidR="00BF747C" w:rsidRPr="002E414D">
        <w:rPr>
          <w:rFonts w:ascii="Times New Roman" w:hAnsi="Times New Roman" w:cs="Times New Roman"/>
          <w:iCs/>
          <w:color w:val="000000"/>
          <w:sz w:val="24"/>
          <w:szCs w:val="24"/>
          <w:lang w:val="es-ES"/>
        </w:rPr>
        <w:t xml:space="preserve">” </w:t>
      </w:r>
      <w:r w:rsidR="00BF747C" w:rsidRPr="002E414D">
        <w:rPr>
          <w:rFonts w:ascii="Times New Roman" w:hAnsi="Times New Roman" w:cs="Times New Roman"/>
          <w:i/>
          <w:iCs/>
          <w:color w:val="000000"/>
          <w:sz w:val="24"/>
          <w:szCs w:val="24"/>
          <w:lang w:val="es-ES"/>
        </w:rPr>
        <w:t>Opiniones y Actitudes.</w:t>
      </w:r>
      <w:r w:rsidRPr="002E414D">
        <w:rPr>
          <w:rFonts w:ascii="Times New Roman" w:hAnsi="Times New Roman" w:cs="Times New Roman"/>
          <w:iCs/>
          <w:color w:val="000000"/>
          <w:sz w:val="24"/>
          <w:szCs w:val="24"/>
          <w:lang w:val="es-ES"/>
        </w:rPr>
        <w:t xml:space="preserve"> </w:t>
      </w:r>
      <w:r w:rsidR="00BF747C" w:rsidRPr="00D94D39">
        <w:rPr>
          <w:rFonts w:ascii="Times New Roman" w:hAnsi="Times New Roman" w:cs="Times New Roman"/>
          <w:iCs/>
          <w:color w:val="000000"/>
          <w:sz w:val="24"/>
          <w:szCs w:val="24"/>
        </w:rPr>
        <w:t>70 (</w:t>
      </w:r>
      <w:r w:rsidR="00346A97" w:rsidRPr="00D94D39">
        <w:rPr>
          <w:rFonts w:ascii="Times New Roman" w:hAnsi="Times New Roman" w:cs="Times New Roman"/>
          <w:iCs/>
          <w:color w:val="000000"/>
          <w:sz w:val="24"/>
          <w:szCs w:val="24"/>
        </w:rPr>
        <w:t>December</w:t>
      </w:r>
      <w:r w:rsidR="00BF747C" w:rsidRPr="00D94D39">
        <w:rPr>
          <w:rFonts w:ascii="Times New Roman" w:hAnsi="Times New Roman" w:cs="Times New Roman"/>
          <w:iCs/>
          <w:color w:val="000000"/>
          <w:sz w:val="24"/>
          <w:szCs w:val="24"/>
        </w:rPr>
        <w:t>)</w:t>
      </w:r>
      <w:r w:rsidR="00346A97" w:rsidRPr="00D94D39">
        <w:rPr>
          <w:rFonts w:ascii="Times New Roman" w:hAnsi="Times New Roman" w:cs="Times New Roman"/>
          <w:iCs/>
          <w:color w:val="000000"/>
          <w:sz w:val="24"/>
          <w:szCs w:val="24"/>
        </w:rPr>
        <w:t>: 1-91.</w:t>
      </w:r>
    </w:p>
    <w:p w14:paraId="148A1F4D" w14:textId="77777777" w:rsidR="006B7386" w:rsidRDefault="006B7386" w:rsidP="006B7386">
      <w:pPr>
        <w:spacing w:line="480" w:lineRule="auto"/>
        <w:contextualSpacing/>
        <w:rPr>
          <w:rFonts w:ascii="Times New Roman" w:hAnsi="Times New Roman" w:cs="Times New Roman"/>
          <w:i/>
          <w:iCs/>
          <w:color w:val="000000"/>
          <w:sz w:val="24"/>
          <w:szCs w:val="24"/>
        </w:rPr>
      </w:pPr>
      <w:proofErr w:type="spellStart"/>
      <w:r>
        <w:rPr>
          <w:rFonts w:ascii="Times New Roman" w:hAnsi="Times New Roman" w:cs="Times New Roman"/>
          <w:iCs/>
          <w:color w:val="000000"/>
          <w:sz w:val="24"/>
          <w:szCs w:val="24"/>
        </w:rPr>
        <w:t>Marichal</w:t>
      </w:r>
      <w:proofErr w:type="spellEnd"/>
      <w:r>
        <w:rPr>
          <w:rFonts w:ascii="Times New Roman" w:hAnsi="Times New Roman" w:cs="Times New Roman"/>
          <w:iCs/>
          <w:color w:val="000000"/>
          <w:sz w:val="24"/>
          <w:szCs w:val="24"/>
        </w:rPr>
        <w:t xml:space="preserve">, José. 2012. </w:t>
      </w:r>
      <w:r w:rsidRPr="006B7386">
        <w:rPr>
          <w:rFonts w:ascii="Times New Roman" w:hAnsi="Times New Roman" w:cs="Times New Roman"/>
          <w:i/>
          <w:iCs/>
          <w:color w:val="000000"/>
          <w:sz w:val="24"/>
          <w:szCs w:val="24"/>
        </w:rPr>
        <w:t xml:space="preserve">Facebook Democracy: The Architecture of Disclosure and the Threat to </w:t>
      </w:r>
    </w:p>
    <w:p w14:paraId="11DF865F" w14:textId="77777777" w:rsidR="006B7386" w:rsidRPr="00D94D39" w:rsidRDefault="006B7386" w:rsidP="006B7386">
      <w:pPr>
        <w:spacing w:line="480" w:lineRule="auto"/>
        <w:ind w:firstLine="720"/>
        <w:contextualSpacing/>
        <w:rPr>
          <w:rFonts w:ascii="Times New Roman" w:hAnsi="Times New Roman" w:cs="Times New Roman"/>
          <w:sz w:val="24"/>
          <w:szCs w:val="24"/>
        </w:rPr>
      </w:pPr>
      <w:proofErr w:type="gramStart"/>
      <w:r w:rsidRPr="006B7386">
        <w:rPr>
          <w:rFonts w:ascii="Times New Roman" w:hAnsi="Times New Roman" w:cs="Times New Roman"/>
          <w:i/>
          <w:iCs/>
          <w:color w:val="000000"/>
          <w:sz w:val="24"/>
          <w:szCs w:val="24"/>
        </w:rPr>
        <w:t>Public Life.</w:t>
      </w:r>
      <w:proofErr w:type="gramEnd"/>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Surrey: </w:t>
      </w:r>
      <w:proofErr w:type="spellStart"/>
      <w:r>
        <w:rPr>
          <w:rFonts w:ascii="Times New Roman" w:hAnsi="Times New Roman" w:cs="Times New Roman"/>
          <w:iCs/>
          <w:color w:val="000000"/>
          <w:sz w:val="24"/>
          <w:szCs w:val="24"/>
        </w:rPr>
        <w:t>Ashgate</w:t>
      </w:r>
      <w:proofErr w:type="spellEnd"/>
      <w:r>
        <w:rPr>
          <w:rFonts w:ascii="Times New Roman" w:hAnsi="Times New Roman" w:cs="Times New Roman"/>
          <w:iCs/>
          <w:color w:val="000000"/>
          <w:sz w:val="24"/>
          <w:szCs w:val="24"/>
        </w:rPr>
        <w:t xml:space="preserve"> Publishing Limited. </w:t>
      </w:r>
    </w:p>
    <w:p w14:paraId="4732A33B" w14:textId="77777777" w:rsidR="00BF747C" w:rsidRPr="00D94D39" w:rsidRDefault="00B61ADB" w:rsidP="00294131">
      <w:pPr>
        <w:autoSpaceDE w:val="0"/>
        <w:autoSpaceDN w:val="0"/>
        <w:adjustRightInd w:val="0"/>
        <w:spacing w:after="0" w:line="480" w:lineRule="auto"/>
        <w:rPr>
          <w:rFonts w:ascii="Times New Roman" w:hAnsi="Times New Roman" w:cs="Times New Roman"/>
          <w:bCs/>
          <w:sz w:val="24"/>
          <w:szCs w:val="24"/>
        </w:rPr>
      </w:pPr>
      <w:proofErr w:type="spellStart"/>
      <w:r w:rsidRPr="00D94D39">
        <w:rPr>
          <w:rFonts w:ascii="Times New Roman" w:hAnsi="Times New Roman" w:cs="Times New Roman"/>
          <w:bCs/>
          <w:sz w:val="24"/>
          <w:szCs w:val="24"/>
        </w:rPr>
        <w:t>Miladi</w:t>
      </w:r>
      <w:proofErr w:type="spellEnd"/>
      <w:r w:rsidRPr="00D94D39">
        <w:rPr>
          <w:rFonts w:ascii="Times New Roman" w:hAnsi="Times New Roman" w:cs="Times New Roman"/>
          <w:bCs/>
          <w:sz w:val="24"/>
          <w:szCs w:val="24"/>
        </w:rPr>
        <w:t xml:space="preserve">, </w:t>
      </w:r>
      <w:proofErr w:type="spellStart"/>
      <w:r w:rsidRPr="00D94D39">
        <w:rPr>
          <w:rFonts w:ascii="Times New Roman" w:hAnsi="Times New Roman" w:cs="Times New Roman"/>
          <w:bCs/>
          <w:sz w:val="24"/>
          <w:szCs w:val="24"/>
        </w:rPr>
        <w:t>Noureddine</w:t>
      </w:r>
      <w:proofErr w:type="spellEnd"/>
      <w:r w:rsidRPr="00D94D39">
        <w:rPr>
          <w:rFonts w:ascii="Times New Roman" w:hAnsi="Times New Roman" w:cs="Times New Roman"/>
          <w:bCs/>
          <w:sz w:val="24"/>
          <w:szCs w:val="24"/>
        </w:rPr>
        <w:t xml:space="preserve">. 2011. </w:t>
      </w:r>
      <w:r w:rsidR="0078094F" w:rsidRPr="00D94D39">
        <w:rPr>
          <w:rFonts w:ascii="Times New Roman" w:hAnsi="Times New Roman" w:cs="Times New Roman"/>
          <w:bCs/>
          <w:sz w:val="24"/>
          <w:szCs w:val="24"/>
        </w:rPr>
        <w:t>“</w:t>
      </w:r>
      <w:r w:rsidRPr="00D94D39">
        <w:rPr>
          <w:rFonts w:ascii="Times New Roman" w:hAnsi="Times New Roman" w:cs="Times New Roman"/>
          <w:bCs/>
          <w:sz w:val="24"/>
          <w:szCs w:val="24"/>
        </w:rPr>
        <w:t xml:space="preserve">New media and the Arab Revolution: Citizen Reporters and Social </w:t>
      </w:r>
    </w:p>
    <w:p w14:paraId="7CACFB87" w14:textId="77777777" w:rsidR="00B61ADB" w:rsidRDefault="00B61ADB" w:rsidP="00294131">
      <w:pPr>
        <w:autoSpaceDE w:val="0"/>
        <w:autoSpaceDN w:val="0"/>
        <w:adjustRightInd w:val="0"/>
        <w:spacing w:after="0" w:line="480" w:lineRule="auto"/>
        <w:ind w:firstLine="720"/>
        <w:rPr>
          <w:rFonts w:ascii="Times New Roman" w:hAnsi="Times New Roman" w:cs="Times New Roman"/>
          <w:bCs/>
          <w:sz w:val="24"/>
          <w:szCs w:val="24"/>
        </w:rPr>
      </w:pPr>
      <w:proofErr w:type="gramStart"/>
      <w:r w:rsidRPr="00D94D39">
        <w:rPr>
          <w:rFonts w:ascii="Times New Roman" w:hAnsi="Times New Roman" w:cs="Times New Roman"/>
          <w:bCs/>
          <w:sz w:val="24"/>
          <w:szCs w:val="24"/>
        </w:rPr>
        <w:t>Activism.</w:t>
      </w:r>
      <w:r w:rsidR="0078094F" w:rsidRPr="00D94D39">
        <w:rPr>
          <w:rFonts w:ascii="Times New Roman" w:hAnsi="Times New Roman" w:cs="Times New Roman"/>
          <w:bCs/>
          <w:sz w:val="24"/>
          <w:szCs w:val="24"/>
        </w:rPr>
        <w:t>”</w:t>
      </w:r>
      <w:proofErr w:type="gramEnd"/>
      <w:r w:rsidRPr="00D94D39">
        <w:rPr>
          <w:rFonts w:ascii="Times New Roman" w:hAnsi="Times New Roman" w:cs="Times New Roman"/>
          <w:bCs/>
          <w:sz w:val="24"/>
          <w:szCs w:val="24"/>
        </w:rPr>
        <w:t xml:space="preserve"> </w:t>
      </w:r>
      <w:proofErr w:type="gramStart"/>
      <w:r w:rsidRPr="00D94D39">
        <w:rPr>
          <w:rFonts w:ascii="Times New Roman" w:hAnsi="Times New Roman" w:cs="Times New Roman"/>
          <w:bCs/>
          <w:i/>
          <w:sz w:val="24"/>
          <w:szCs w:val="24"/>
        </w:rPr>
        <w:t>Journal of Arab and Musl</w:t>
      </w:r>
      <w:r w:rsidRPr="002E414D">
        <w:rPr>
          <w:rFonts w:ascii="Times New Roman" w:hAnsi="Times New Roman" w:cs="Times New Roman"/>
          <w:bCs/>
          <w:i/>
          <w:sz w:val="24"/>
          <w:szCs w:val="24"/>
        </w:rPr>
        <w:t>im Media Research</w:t>
      </w:r>
      <w:r w:rsidRPr="002E414D">
        <w:rPr>
          <w:rFonts w:ascii="Times New Roman" w:hAnsi="Times New Roman" w:cs="Times New Roman"/>
          <w:bCs/>
          <w:sz w:val="24"/>
          <w:szCs w:val="24"/>
        </w:rPr>
        <w:t>.</w:t>
      </w:r>
      <w:proofErr w:type="gramEnd"/>
      <w:r w:rsidR="0078094F" w:rsidRPr="002E414D">
        <w:rPr>
          <w:rFonts w:ascii="Times New Roman" w:hAnsi="Times New Roman" w:cs="Times New Roman"/>
          <w:bCs/>
          <w:sz w:val="24"/>
          <w:szCs w:val="24"/>
        </w:rPr>
        <w:t xml:space="preserve"> 4 (July):</w:t>
      </w:r>
      <w:r w:rsidR="00BF747C" w:rsidRPr="002E414D">
        <w:rPr>
          <w:rFonts w:ascii="Times New Roman" w:hAnsi="Times New Roman" w:cs="Times New Roman"/>
          <w:bCs/>
          <w:sz w:val="24"/>
          <w:szCs w:val="24"/>
        </w:rPr>
        <w:t xml:space="preserve"> 113-119. </w:t>
      </w:r>
    </w:p>
    <w:p w14:paraId="133A55DE" w14:textId="77777777" w:rsidR="00294131" w:rsidRDefault="00294131" w:rsidP="00294131">
      <w:pPr>
        <w:autoSpaceDE w:val="0"/>
        <w:autoSpaceDN w:val="0"/>
        <w:adjustRightInd w:val="0"/>
        <w:spacing w:after="0" w:line="480" w:lineRule="auto"/>
        <w:rPr>
          <w:rFonts w:ascii="Times New Roman" w:hAnsi="Times New Roman" w:cs="Times New Roman"/>
          <w:i/>
          <w:sz w:val="24"/>
          <w:szCs w:val="24"/>
        </w:rPr>
      </w:pPr>
      <w:proofErr w:type="spellStart"/>
      <w:proofErr w:type="gramStart"/>
      <w:r w:rsidRPr="00294131">
        <w:rPr>
          <w:rFonts w:ascii="Times New Roman" w:hAnsi="Times New Roman" w:cs="Times New Roman"/>
          <w:sz w:val="24"/>
          <w:szCs w:val="24"/>
        </w:rPr>
        <w:t>Nie</w:t>
      </w:r>
      <w:proofErr w:type="spellEnd"/>
      <w:r w:rsidRPr="00294131">
        <w:rPr>
          <w:rFonts w:ascii="Times New Roman" w:hAnsi="Times New Roman" w:cs="Times New Roman"/>
          <w:sz w:val="24"/>
          <w:szCs w:val="24"/>
        </w:rPr>
        <w:t>, Norman H.</w:t>
      </w:r>
      <w:r w:rsidR="00823CF2">
        <w:rPr>
          <w:rFonts w:ascii="Times New Roman" w:hAnsi="Times New Roman" w:cs="Times New Roman"/>
          <w:sz w:val="24"/>
          <w:szCs w:val="24"/>
        </w:rPr>
        <w:t>,</w:t>
      </w:r>
      <w:r w:rsidRPr="00294131">
        <w:rPr>
          <w:rFonts w:ascii="Times New Roman" w:hAnsi="Times New Roman" w:cs="Times New Roman"/>
          <w:sz w:val="24"/>
          <w:szCs w:val="24"/>
        </w:rPr>
        <w:t xml:space="preserve"> and Lutz </w:t>
      </w:r>
      <w:proofErr w:type="spellStart"/>
      <w:r w:rsidRPr="00294131">
        <w:rPr>
          <w:rFonts w:ascii="Times New Roman" w:hAnsi="Times New Roman" w:cs="Times New Roman"/>
          <w:sz w:val="24"/>
          <w:szCs w:val="24"/>
        </w:rPr>
        <w:t>Erbring</w:t>
      </w:r>
      <w:proofErr w:type="spellEnd"/>
      <w:r w:rsidRPr="00294131">
        <w:rPr>
          <w:rFonts w:ascii="Times New Roman" w:hAnsi="Times New Roman" w:cs="Times New Roman"/>
          <w:sz w:val="24"/>
          <w:szCs w:val="24"/>
        </w:rPr>
        <w:t>.</w:t>
      </w:r>
      <w:proofErr w:type="gramEnd"/>
      <w:r w:rsidRPr="00294131">
        <w:rPr>
          <w:rFonts w:ascii="Times New Roman" w:hAnsi="Times New Roman" w:cs="Times New Roman"/>
          <w:sz w:val="24"/>
          <w:szCs w:val="24"/>
        </w:rPr>
        <w:t xml:space="preserve"> 2000. “Internet and Society: A Preliminary Report.” </w:t>
      </w:r>
      <w:r w:rsidRPr="00294131">
        <w:rPr>
          <w:rFonts w:ascii="Times New Roman" w:hAnsi="Times New Roman" w:cs="Times New Roman"/>
          <w:i/>
          <w:sz w:val="24"/>
          <w:szCs w:val="24"/>
        </w:rPr>
        <w:t xml:space="preserve">IT and </w:t>
      </w:r>
    </w:p>
    <w:p w14:paraId="3FFCE7CF" w14:textId="77777777" w:rsidR="00294131" w:rsidRPr="00294131" w:rsidRDefault="00294131" w:rsidP="00294131">
      <w:pPr>
        <w:autoSpaceDE w:val="0"/>
        <w:autoSpaceDN w:val="0"/>
        <w:adjustRightInd w:val="0"/>
        <w:spacing w:after="0" w:line="480" w:lineRule="auto"/>
        <w:ind w:firstLine="720"/>
        <w:rPr>
          <w:rFonts w:ascii="Times New Roman" w:hAnsi="Times New Roman" w:cs="Times New Roman"/>
          <w:sz w:val="24"/>
          <w:szCs w:val="24"/>
        </w:rPr>
      </w:pPr>
      <w:proofErr w:type="gramStart"/>
      <w:r w:rsidRPr="00294131">
        <w:rPr>
          <w:rFonts w:ascii="Times New Roman" w:hAnsi="Times New Roman" w:cs="Times New Roman"/>
          <w:i/>
          <w:sz w:val="24"/>
          <w:szCs w:val="24"/>
        </w:rPr>
        <w:t>Society</w:t>
      </w:r>
      <w:r w:rsidRPr="00294131">
        <w:rPr>
          <w:rFonts w:ascii="Times New Roman" w:hAnsi="Times New Roman" w:cs="Times New Roman"/>
          <w:sz w:val="24"/>
          <w:szCs w:val="24"/>
        </w:rPr>
        <w:t>.</w:t>
      </w:r>
      <w:proofErr w:type="gramEnd"/>
      <w:r w:rsidRPr="00294131">
        <w:rPr>
          <w:rFonts w:ascii="Times New Roman" w:hAnsi="Times New Roman" w:cs="Times New Roman"/>
          <w:sz w:val="24"/>
          <w:szCs w:val="24"/>
        </w:rPr>
        <w:t xml:space="preserve"> 1 (</w:t>
      </w:r>
      <w:proofErr w:type="gramStart"/>
      <w:r w:rsidRPr="00294131">
        <w:rPr>
          <w:rFonts w:ascii="Times New Roman" w:hAnsi="Times New Roman" w:cs="Times New Roman"/>
          <w:sz w:val="24"/>
          <w:szCs w:val="24"/>
        </w:rPr>
        <w:t>Summer</w:t>
      </w:r>
      <w:proofErr w:type="gramEnd"/>
      <w:r w:rsidRPr="00294131">
        <w:rPr>
          <w:rFonts w:ascii="Times New Roman" w:hAnsi="Times New Roman" w:cs="Times New Roman"/>
          <w:sz w:val="24"/>
          <w:szCs w:val="24"/>
        </w:rPr>
        <w:t>): 275-283.</w:t>
      </w:r>
    </w:p>
    <w:p w14:paraId="6455D8F2" w14:textId="77777777" w:rsidR="00346A97" w:rsidRPr="002E414D" w:rsidRDefault="00A90E78" w:rsidP="00294131">
      <w:pPr>
        <w:spacing w:line="480" w:lineRule="auto"/>
        <w:contextualSpacing/>
        <w:rPr>
          <w:rFonts w:ascii="Times New Roman" w:hAnsi="Times New Roman" w:cs="Times New Roman"/>
          <w:sz w:val="24"/>
          <w:szCs w:val="24"/>
        </w:rPr>
      </w:pPr>
      <w:proofErr w:type="gramStart"/>
      <w:r w:rsidRPr="00294131">
        <w:rPr>
          <w:rFonts w:ascii="Times New Roman" w:hAnsi="Times New Roman" w:cs="Times New Roman"/>
          <w:sz w:val="24"/>
          <w:szCs w:val="24"/>
        </w:rPr>
        <w:t>Rojas, Hernando</w:t>
      </w:r>
      <w:r w:rsidR="00823CF2">
        <w:rPr>
          <w:rFonts w:ascii="Times New Roman" w:hAnsi="Times New Roman" w:cs="Times New Roman"/>
          <w:sz w:val="24"/>
          <w:szCs w:val="24"/>
        </w:rPr>
        <w:t>,</w:t>
      </w:r>
      <w:r w:rsidRPr="00294131">
        <w:rPr>
          <w:rFonts w:ascii="Times New Roman" w:hAnsi="Times New Roman" w:cs="Times New Roman"/>
          <w:sz w:val="24"/>
          <w:szCs w:val="24"/>
        </w:rPr>
        <w:t xml:space="preserve"> and </w:t>
      </w:r>
      <w:proofErr w:type="spellStart"/>
      <w:r w:rsidRPr="00294131">
        <w:rPr>
          <w:rFonts w:ascii="Times New Roman" w:hAnsi="Times New Roman" w:cs="Times New Roman"/>
          <w:sz w:val="24"/>
          <w:szCs w:val="24"/>
        </w:rPr>
        <w:t>Eulalia</w:t>
      </w:r>
      <w:proofErr w:type="spellEnd"/>
      <w:r w:rsidRPr="00294131">
        <w:rPr>
          <w:rFonts w:ascii="Times New Roman" w:hAnsi="Times New Roman" w:cs="Times New Roman"/>
          <w:sz w:val="24"/>
          <w:szCs w:val="24"/>
        </w:rPr>
        <w:t xml:space="preserve"> </w:t>
      </w:r>
      <w:proofErr w:type="spellStart"/>
      <w:r w:rsidRPr="00294131">
        <w:rPr>
          <w:rFonts w:ascii="Times New Roman" w:hAnsi="Times New Roman" w:cs="Times New Roman"/>
          <w:sz w:val="24"/>
          <w:szCs w:val="24"/>
        </w:rPr>
        <w:t>Puig-i-Abril</w:t>
      </w:r>
      <w:proofErr w:type="spellEnd"/>
      <w:r w:rsidRPr="00294131">
        <w:rPr>
          <w:rFonts w:ascii="Times New Roman" w:hAnsi="Times New Roman" w:cs="Times New Roman"/>
          <w:sz w:val="24"/>
          <w:szCs w:val="24"/>
        </w:rPr>
        <w:t>.</w:t>
      </w:r>
      <w:proofErr w:type="gramEnd"/>
      <w:r w:rsidRPr="00294131">
        <w:rPr>
          <w:rFonts w:ascii="Times New Roman" w:hAnsi="Times New Roman" w:cs="Times New Roman"/>
          <w:sz w:val="24"/>
          <w:szCs w:val="24"/>
        </w:rPr>
        <w:t xml:space="preserve"> </w:t>
      </w:r>
      <w:r w:rsidRPr="002E414D">
        <w:rPr>
          <w:rFonts w:ascii="Times New Roman" w:hAnsi="Times New Roman" w:cs="Times New Roman"/>
          <w:sz w:val="24"/>
          <w:szCs w:val="24"/>
        </w:rPr>
        <w:t xml:space="preserve">2009. </w:t>
      </w:r>
      <w:r w:rsidR="00346A97" w:rsidRPr="002E414D">
        <w:rPr>
          <w:rFonts w:ascii="Times New Roman" w:hAnsi="Times New Roman" w:cs="Times New Roman"/>
          <w:sz w:val="24"/>
          <w:szCs w:val="24"/>
        </w:rPr>
        <w:t>“</w:t>
      </w:r>
      <w:r w:rsidRPr="002E414D">
        <w:rPr>
          <w:rFonts w:ascii="Times New Roman" w:hAnsi="Times New Roman" w:cs="Times New Roman"/>
          <w:bCs/>
          <w:sz w:val="24"/>
          <w:szCs w:val="24"/>
        </w:rPr>
        <w:t>Mobilizers Mobilized: Information,</w:t>
      </w:r>
      <w:r w:rsidR="00346A97" w:rsidRPr="002E414D">
        <w:rPr>
          <w:rFonts w:ascii="Times New Roman" w:hAnsi="Times New Roman" w:cs="Times New Roman"/>
          <w:sz w:val="24"/>
          <w:szCs w:val="24"/>
        </w:rPr>
        <w:t xml:space="preserve"> </w:t>
      </w:r>
    </w:p>
    <w:p w14:paraId="4C70B992" w14:textId="77777777" w:rsidR="00A90E78" w:rsidRPr="002E414D" w:rsidRDefault="00A90E78" w:rsidP="009020E9">
      <w:pPr>
        <w:spacing w:line="480" w:lineRule="auto"/>
        <w:ind w:left="720"/>
        <w:contextualSpacing/>
        <w:rPr>
          <w:rFonts w:ascii="Times New Roman" w:hAnsi="Times New Roman" w:cs="Times New Roman"/>
          <w:sz w:val="24"/>
          <w:szCs w:val="24"/>
        </w:rPr>
      </w:pPr>
      <w:proofErr w:type="gramStart"/>
      <w:r w:rsidRPr="002E414D">
        <w:rPr>
          <w:rFonts w:ascii="Times New Roman" w:hAnsi="Times New Roman" w:cs="Times New Roman"/>
          <w:bCs/>
          <w:sz w:val="24"/>
          <w:szCs w:val="24"/>
        </w:rPr>
        <w:t>Expression, Mobilization and Participation in the Digital Age.</w:t>
      </w:r>
      <w:r w:rsidR="00346A97" w:rsidRPr="002E414D">
        <w:rPr>
          <w:rFonts w:ascii="Times New Roman" w:hAnsi="Times New Roman" w:cs="Times New Roman"/>
          <w:bCs/>
          <w:sz w:val="24"/>
          <w:szCs w:val="24"/>
        </w:rPr>
        <w:t>”</w:t>
      </w:r>
      <w:proofErr w:type="gramEnd"/>
      <w:r w:rsidRPr="002E414D">
        <w:rPr>
          <w:rFonts w:ascii="Times New Roman" w:hAnsi="Times New Roman" w:cs="Times New Roman"/>
          <w:bCs/>
          <w:sz w:val="24"/>
          <w:szCs w:val="24"/>
        </w:rPr>
        <w:t xml:space="preserve"> </w:t>
      </w:r>
      <w:proofErr w:type="gramStart"/>
      <w:r w:rsidRPr="002E414D">
        <w:rPr>
          <w:rFonts w:ascii="Times New Roman" w:hAnsi="Times New Roman" w:cs="Times New Roman"/>
          <w:bCs/>
          <w:i/>
          <w:sz w:val="24"/>
          <w:szCs w:val="24"/>
        </w:rPr>
        <w:t>Journal of Computer-Mediated Communication</w:t>
      </w:r>
      <w:r w:rsidRPr="002E414D">
        <w:rPr>
          <w:rFonts w:ascii="Times New Roman" w:hAnsi="Times New Roman" w:cs="Times New Roman"/>
          <w:bCs/>
          <w:sz w:val="24"/>
          <w:szCs w:val="24"/>
        </w:rPr>
        <w:t>.</w:t>
      </w:r>
      <w:proofErr w:type="gramEnd"/>
      <w:r w:rsidR="00346A97" w:rsidRPr="002E414D">
        <w:rPr>
          <w:rFonts w:ascii="Times New Roman" w:hAnsi="Times New Roman" w:cs="Times New Roman"/>
          <w:bCs/>
          <w:sz w:val="24"/>
          <w:szCs w:val="24"/>
        </w:rPr>
        <w:t xml:space="preserve"> 14 (July): 902-927.</w:t>
      </w:r>
    </w:p>
    <w:p w14:paraId="1B8BE0F8" w14:textId="77777777" w:rsidR="000D7343" w:rsidRPr="002E414D" w:rsidRDefault="00E9686A" w:rsidP="009020E9">
      <w:pPr>
        <w:autoSpaceDE w:val="0"/>
        <w:autoSpaceDN w:val="0"/>
        <w:adjustRightInd w:val="0"/>
        <w:spacing w:after="0" w:line="480" w:lineRule="auto"/>
        <w:contextualSpacing/>
        <w:rPr>
          <w:rFonts w:ascii="Times New Roman" w:hAnsi="Times New Roman" w:cs="Times New Roman"/>
          <w:sz w:val="24"/>
          <w:szCs w:val="24"/>
        </w:rPr>
      </w:pPr>
      <w:proofErr w:type="gramStart"/>
      <w:r w:rsidRPr="002E414D">
        <w:rPr>
          <w:rFonts w:ascii="Times New Roman" w:hAnsi="Times New Roman" w:cs="Times New Roman"/>
          <w:sz w:val="24"/>
          <w:szCs w:val="24"/>
        </w:rPr>
        <w:t xml:space="preserve">Shah, </w:t>
      </w:r>
      <w:proofErr w:type="spellStart"/>
      <w:r w:rsidRPr="002E414D">
        <w:rPr>
          <w:rFonts w:ascii="Times New Roman" w:hAnsi="Times New Roman" w:cs="Times New Roman"/>
          <w:sz w:val="24"/>
          <w:szCs w:val="24"/>
        </w:rPr>
        <w:t>Dhavan</w:t>
      </w:r>
      <w:proofErr w:type="spellEnd"/>
      <w:r w:rsidRPr="002E414D">
        <w:rPr>
          <w:rFonts w:ascii="Times New Roman" w:hAnsi="Times New Roman" w:cs="Times New Roman"/>
          <w:sz w:val="24"/>
          <w:szCs w:val="24"/>
        </w:rPr>
        <w:t xml:space="preserve"> V., </w:t>
      </w:r>
      <w:proofErr w:type="spellStart"/>
      <w:r w:rsidRPr="002E414D">
        <w:rPr>
          <w:rFonts w:ascii="Times New Roman" w:hAnsi="Times New Roman" w:cs="Times New Roman"/>
          <w:sz w:val="24"/>
          <w:szCs w:val="24"/>
        </w:rPr>
        <w:t>Jaeho</w:t>
      </w:r>
      <w:proofErr w:type="spellEnd"/>
      <w:r w:rsidRPr="002E414D">
        <w:rPr>
          <w:rFonts w:ascii="Times New Roman" w:hAnsi="Times New Roman" w:cs="Times New Roman"/>
          <w:sz w:val="24"/>
          <w:szCs w:val="24"/>
        </w:rPr>
        <w:t xml:space="preserve"> Cho, William P. </w:t>
      </w:r>
      <w:proofErr w:type="spellStart"/>
      <w:r w:rsidRPr="002E414D">
        <w:rPr>
          <w:rFonts w:ascii="Times New Roman" w:hAnsi="Times New Roman" w:cs="Times New Roman"/>
          <w:sz w:val="24"/>
          <w:szCs w:val="24"/>
        </w:rPr>
        <w:t>Eveland</w:t>
      </w:r>
      <w:proofErr w:type="spellEnd"/>
      <w:r w:rsidRPr="002E414D">
        <w:rPr>
          <w:rFonts w:ascii="Times New Roman" w:hAnsi="Times New Roman" w:cs="Times New Roman"/>
          <w:sz w:val="24"/>
          <w:szCs w:val="24"/>
        </w:rPr>
        <w:t xml:space="preserve">, and </w:t>
      </w:r>
      <w:proofErr w:type="spellStart"/>
      <w:r w:rsidRPr="002E414D">
        <w:rPr>
          <w:rFonts w:ascii="Times New Roman" w:hAnsi="Times New Roman" w:cs="Times New Roman"/>
          <w:sz w:val="24"/>
          <w:szCs w:val="24"/>
        </w:rPr>
        <w:t>Nojin</w:t>
      </w:r>
      <w:proofErr w:type="spellEnd"/>
      <w:r w:rsidRPr="002E414D">
        <w:rPr>
          <w:rFonts w:ascii="Times New Roman" w:hAnsi="Times New Roman" w:cs="Times New Roman"/>
          <w:sz w:val="24"/>
          <w:szCs w:val="24"/>
        </w:rPr>
        <w:t xml:space="preserve"> </w:t>
      </w:r>
      <w:proofErr w:type="spellStart"/>
      <w:r w:rsidRPr="002E414D">
        <w:rPr>
          <w:rFonts w:ascii="Times New Roman" w:hAnsi="Times New Roman" w:cs="Times New Roman"/>
          <w:sz w:val="24"/>
          <w:szCs w:val="24"/>
        </w:rPr>
        <w:t>Kwak</w:t>
      </w:r>
      <w:proofErr w:type="spellEnd"/>
      <w:r w:rsidRPr="002E414D">
        <w:rPr>
          <w:rFonts w:ascii="Times New Roman" w:hAnsi="Times New Roman" w:cs="Times New Roman"/>
          <w:sz w:val="24"/>
          <w:szCs w:val="24"/>
        </w:rPr>
        <w:t>.</w:t>
      </w:r>
      <w:proofErr w:type="gramEnd"/>
      <w:r w:rsidRPr="002E414D">
        <w:rPr>
          <w:rFonts w:ascii="Times New Roman" w:hAnsi="Times New Roman" w:cs="Times New Roman"/>
          <w:sz w:val="24"/>
          <w:szCs w:val="24"/>
        </w:rPr>
        <w:t xml:space="preserve"> 2005. </w:t>
      </w:r>
      <w:r w:rsidR="00912067">
        <w:rPr>
          <w:rFonts w:ascii="Times New Roman" w:hAnsi="Times New Roman" w:cs="Times New Roman"/>
          <w:sz w:val="24"/>
          <w:szCs w:val="24"/>
        </w:rPr>
        <w:t>“</w:t>
      </w:r>
      <w:r w:rsidRPr="002E414D">
        <w:rPr>
          <w:rFonts w:ascii="Times New Roman" w:hAnsi="Times New Roman" w:cs="Times New Roman"/>
          <w:sz w:val="24"/>
          <w:szCs w:val="24"/>
        </w:rPr>
        <w:t xml:space="preserve">Information and </w:t>
      </w:r>
    </w:p>
    <w:p w14:paraId="60425625" w14:textId="77777777" w:rsidR="000D7343" w:rsidRPr="002E414D" w:rsidRDefault="00E9686A" w:rsidP="009020E9">
      <w:pPr>
        <w:autoSpaceDE w:val="0"/>
        <w:autoSpaceDN w:val="0"/>
        <w:adjustRightInd w:val="0"/>
        <w:spacing w:after="0" w:line="480" w:lineRule="auto"/>
        <w:ind w:left="720"/>
        <w:contextualSpacing/>
        <w:rPr>
          <w:rFonts w:ascii="Times New Roman" w:hAnsi="Times New Roman" w:cs="Times New Roman"/>
          <w:sz w:val="24"/>
          <w:szCs w:val="24"/>
        </w:rPr>
      </w:pPr>
      <w:r w:rsidRPr="002E414D">
        <w:rPr>
          <w:rFonts w:ascii="Times New Roman" w:hAnsi="Times New Roman" w:cs="Times New Roman"/>
          <w:sz w:val="24"/>
          <w:szCs w:val="24"/>
        </w:rPr>
        <w:lastRenderedPageBreak/>
        <w:t>Expression in a Digital Age: Modeling Internet Effects on Civic Participation.</w:t>
      </w:r>
      <w:r w:rsidR="00912067">
        <w:rPr>
          <w:rFonts w:ascii="Times New Roman" w:hAnsi="Times New Roman" w:cs="Times New Roman"/>
          <w:sz w:val="24"/>
          <w:szCs w:val="24"/>
        </w:rPr>
        <w:t>”</w:t>
      </w:r>
      <w:r w:rsidR="000D7343" w:rsidRPr="002E414D">
        <w:rPr>
          <w:rFonts w:ascii="Times New Roman" w:hAnsi="Times New Roman" w:cs="Times New Roman"/>
          <w:sz w:val="24"/>
          <w:szCs w:val="24"/>
        </w:rPr>
        <w:t xml:space="preserve"> </w:t>
      </w:r>
      <w:r w:rsidR="000D7343" w:rsidRPr="002E414D">
        <w:rPr>
          <w:rStyle w:val="HTMLCite"/>
          <w:rFonts w:ascii="Times New Roman" w:hAnsi="Times New Roman" w:cs="Times New Roman"/>
          <w:sz w:val="24"/>
          <w:szCs w:val="24"/>
        </w:rPr>
        <w:t>Communication Research</w:t>
      </w:r>
      <w:r w:rsidR="000D7343" w:rsidRPr="002E414D">
        <w:rPr>
          <w:rStyle w:val="slug-pub-date"/>
          <w:rFonts w:ascii="Times New Roman" w:hAnsi="Times New Roman" w:cs="Times New Roman"/>
          <w:iCs/>
          <w:sz w:val="24"/>
          <w:szCs w:val="24"/>
        </w:rPr>
        <w:t xml:space="preserve"> 32 (October): </w:t>
      </w:r>
      <w:r w:rsidR="000D7343" w:rsidRPr="002E414D">
        <w:rPr>
          <w:rStyle w:val="slug-pages"/>
          <w:rFonts w:ascii="Times New Roman" w:hAnsi="Times New Roman" w:cs="Times New Roman"/>
          <w:iCs/>
          <w:sz w:val="24"/>
          <w:szCs w:val="24"/>
        </w:rPr>
        <w:t>531-565.</w:t>
      </w:r>
    </w:p>
    <w:p w14:paraId="6BEFB14A" w14:textId="77777777" w:rsidR="002E414D" w:rsidRPr="002E414D" w:rsidRDefault="00337DB2" w:rsidP="009020E9">
      <w:pPr>
        <w:autoSpaceDE w:val="0"/>
        <w:autoSpaceDN w:val="0"/>
        <w:adjustRightInd w:val="0"/>
        <w:spacing w:after="0" w:line="480" w:lineRule="auto"/>
        <w:contextualSpacing/>
        <w:rPr>
          <w:rFonts w:ascii="Times New Roman" w:hAnsi="Times New Roman" w:cs="Times New Roman"/>
          <w:sz w:val="24"/>
          <w:szCs w:val="24"/>
        </w:rPr>
      </w:pPr>
      <w:proofErr w:type="gramStart"/>
      <w:r w:rsidRPr="002E414D">
        <w:rPr>
          <w:rFonts w:ascii="Times New Roman" w:hAnsi="Times New Roman" w:cs="Times New Roman"/>
          <w:sz w:val="24"/>
          <w:szCs w:val="24"/>
        </w:rPr>
        <w:t xml:space="preserve">Smith, Aaron, Henry Brady, Kay Lehman </w:t>
      </w:r>
      <w:proofErr w:type="spellStart"/>
      <w:r w:rsidRPr="002E414D">
        <w:rPr>
          <w:rFonts w:ascii="Times New Roman" w:hAnsi="Times New Roman" w:cs="Times New Roman"/>
          <w:sz w:val="24"/>
          <w:szCs w:val="24"/>
        </w:rPr>
        <w:t>Shlozman</w:t>
      </w:r>
      <w:proofErr w:type="spellEnd"/>
      <w:r w:rsidRPr="002E414D">
        <w:rPr>
          <w:rFonts w:ascii="Times New Roman" w:hAnsi="Times New Roman" w:cs="Times New Roman"/>
          <w:sz w:val="24"/>
          <w:szCs w:val="24"/>
        </w:rPr>
        <w:t>,</w:t>
      </w:r>
      <w:r w:rsidR="00912067">
        <w:rPr>
          <w:rFonts w:ascii="Times New Roman" w:hAnsi="Times New Roman" w:cs="Times New Roman"/>
          <w:sz w:val="24"/>
          <w:szCs w:val="24"/>
        </w:rPr>
        <w:t xml:space="preserve"> and</w:t>
      </w:r>
      <w:r w:rsidRPr="002E414D">
        <w:rPr>
          <w:rFonts w:ascii="Times New Roman" w:hAnsi="Times New Roman" w:cs="Times New Roman"/>
          <w:sz w:val="24"/>
          <w:szCs w:val="24"/>
        </w:rPr>
        <w:t xml:space="preserve"> Sidney </w:t>
      </w:r>
      <w:proofErr w:type="spellStart"/>
      <w:r w:rsidRPr="002E414D">
        <w:rPr>
          <w:rFonts w:ascii="Times New Roman" w:hAnsi="Times New Roman" w:cs="Times New Roman"/>
          <w:sz w:val="24"/>
          <w:szCs w:val="24"/>
        </w:rPr>
        <w:t>Verba</w:t>
      </w:r>
      <w:proofErr w:type="spellEnd"/>
      <w:r w:rsidRPr="002E414D">
        <w:rPr>
          <w:rFonts w:ascii="Times New Roman" w:hAnsi="Times New Roman" w:cs="Times New Roman"/>
          <w:sz w:val="24"/>
          <w:szCs w:val="24"/>
        </w:rPr>
        <w:t>.</w:t>
      </w:r>
      <w:proofErr w:type="gramEnd"/>
      <w:r w:rsidRPr="002E414D">
        <w:rPr>
          <w:rFonts w:ascii="Times New Roman" w:hAnsi="Times New Roman" w:cs="Times New Roman"/>
          <w:sz w:val="24"/>
          <w:szCs w:val="24"/>
        </w:rPr>
        <w:t xml:space="preserve"> </w:t>
      </w:r>
      <w:r w:rsidR="003C1083" w:rsidRPr="002E414D">
        <w:rPr>
          <w:rFonts w:ascii="Times New Roman" w:hAnsi="Times New Roman" w:cs="Times New Roman"/>
          <w:sz w:val="24"/>
          <w:szCs w:val="24"/>
        </w:rPr>
        <w:t xml:space="preserve">2009. </w:t>
      </w:r>
      <w:r w:rsidR="000D7343" w:rsidRPr="002E414D">
        <w:rPr>
          <w:rFonts w:ascii="Times New Roman" w:hAnsi="Times New Roman" w:cs="Times New Roman"/>
          <w:sz w:val="24"/>
          <w:szCs w:val="24"/>
        </w:rPr>
        <w:t>“</w:t>
      </w:r>
      <w:r w:rsidR="003C1083" w:rsidRPr="002E414D">
        <w:rPr>
          <w:rFonts w:ascii="Times New Roman" w:hAnsi="Times New Roman" w:cs="Times New Roman"/>
          <w:sz w:val="24"/>
          <w:szCs w:val="24"/>
        </w:rPr>
        <w:t xml:space="preserve">The Internet and </w:t>
      </w:r>
    </w:p>
    <w:p w14:paraId="65715AA4" w14:textId="77777777" w:rsidR="003C1083" w:rsidRPr="002E414D" w:rsidRDefault="003C1083" w:rsidP="009020E9">
      <w:pPr>
        <w:autoSpaceDE w:val="0"/>
        <w:autoSpaceDN w:val="0"/>
        <w:adjustRightInd w:val="0"/>
        <w:spacing w:after="0" w:line="480" w:lineRule="auto"/>
        <w:ind w:firstLine="720"/>
        <w:contextualSpacing/>
        <w:rPr>
          <w:rFonts w:ascii="Times New Roman" w:hAnsi="Times New Roman" w:cs="Times New Roman"/>
          <w:sz w:val="24"/>
          <w:szCs w:val="24"/>
        </w:rPr>
      </w:pPr>
      <w:proofErr w:type="gramStart"/>
      <w:r w:rsidRPr="002E414D">
        <w:rPr>
          <w:rFonts w:ascii="Times New Roman" w:hAnsi="Times New Roman" w:cs="Times New Roman"/>
          <w:sz w:val="24"/>
          <w:szCs w:val="24"/>
        </w:rPr>
        <w:t>Civic Engagement</w:t>
      </w:r>
      <w:r w:rsidR="000D7343" w:rsidRPr="002E414D">
        <w:rPr>
          <w:rFonts w:ascii="Times New Roman" w:hAnsi="Times New Roman" w:cs="Times New Roman"/>
          <w:sz w:val="24"/>
          <w:szCs w:val="24"/>
        </w:rPr>
        <w:t>.”</w:t>
      </w:r>
      <w:proofErr w:type="gramEnd"/>
      <w:r w:rsidR="00337DB2" w:rsidRPr="002E414D">
        <w:rPr>
          <w:rFonts w:ascii="Times New Roman" w:hAnsi="Times New Roman" w:cs="Times New Roman"/>
          <w:sz w:val="24"/>
          <w:szCs w:val="24"/>
        </w:rPr>
        <w:t xml:space="preserve"> </w:t>
      </w:r>
      <w:proofErr w:type="gramStart"/>
      <w:r w:rsidR="00337DB2" w:rsidRPr="002E414D">
        <w:rPr>
          <w:rFonts w:ascii="Times New Roman" w:hAnsi="Times New Roman" w:cs="Times New Roman"/>
          <w:i/>
          <w:sz w:val="24"/>
          <w:szCs w:val="24"/>
        </w:rPr>
        <w:t>Pew Internet &amp; American Life Project</w:t>
      </w:r>
      <w:r w:rsidR="00337DB2" w:rsidRPr="002E414D">
        <w:rPr>
          <w:rFonts w:ascii="Times New Roman" w:hAnsi="Times New Roman" w:cs="Times New Roman"/>
          <w:sz w:val="24"/>
          <w:szCs w:val="24"/>
        </w:rPr>
        <w:t>.</w:t>
      </w:r>
      <w:proofErr w:type="gramEnd"/>
      <w:r w:rsidR="00337DB2" w:rsidRPr="002E414D">
        <w:rPr>
          <w:rFonts w:ascii="Times New Roman" w:hAnsi="Times New Roman" w:cs="Times New Roman"/>
          <w:sz w:val="24"/>
          <w:szCs w:val="24"/>
        </w:rPr>
        <w:t xml:space="preserve"> </w:t>
      </w:r>
      <w:r w:rsidR="002E414D" w:rsidRPr="002E414D">
        <w:rPr>
          <w:rFonts w:ascii="Times New Roman" w:hAnsi="Times New Roman" w:cs="Times New Roman"/>
          <w:sz w:val="24"/>
          <w:szCs w:val="24"/>
        </w:rPr>
        <w:t>(September): 1-66.</w:t>
      </w:r>
    </w:p>
    <w:p w14:paraId="48AF4209" w14:textId="77777777" w:rsidR="002E414D" w:rsidRPr="002E414D" w:rsidRDefault="00804378" w:rsidP="009020E9">
      <w:pPr>
        <w:spacing w:before="100" w:beforeAutospacing="1" w:after="100" w:afterAutospacing="1" w:line="480" w:lineRule="auto"/>
        <w:contextualSpacing/>
        <w:outlineLvl w:val="0"/>
        <w:rPr>
          <w:rFonts w:ascii="Times New Roman" w:hAnsi="Times New Roman" w:cs="Times New Roman"/>
          <w:iCs/>
          <w:color w:val="000000"/>
          <w:sz w:val="24"/>
          <w:szCs w:val="24"/>
        </w:rPr>
      </w:pPr>
      <w:proofErr w:type="spellStart"/>
      <w:r w:rsidRPr="002E414D">
        <w:rPr>
          <w:rFonts w:ascii="Times New Roman" w:hAnsi="Times New Roman" w:cs="Times New Roman"/>
          <w:iCs/>
          <w:color w:val="000000"/>
          <w:sz w:val="24"/>
          <w:szCs w:val="24"/>
        </w:rPr>
        <w:t>Stepanova</w:t>
      </w:r>
      <w:proofErr w:type="spellEnd"/>
      <w:r w:rsidRPr="002E414D">
        <w:rPr>
          <w:rFonts w:ascii="Times New Roman" w:hAnsi="Times New Roman" w:cs="Times New Roman"/>
          <w:iCs/>
          <w:color w:val="000000"/>
          <w:sz w:val="24"/>
          <w:szCs w:val="24"/>
        </w:rPr>
        <w:t xml:space="preserve">, Ekaterina. 2011. </w:t>
      </w:r>
      <w:r w:rsidR="002E414D" w:rsidRPr="002E414D">
        <w:rPr>
          <w:rFonts w:ascii="Times New Roman" w:hAnsi="Times New Roman" w:cs="Times New Roman"/>
          <w:iCs/>
          <w:color w:val="000000"/>
          <w:sz w:val="24"/>
          <w:szCs w:val="24"/>
        </w:rPr>
        <w:t>“</w:t>
      </w:r>
      <w:r w:rsidRPr="002E414D">
        <w:rPr>
          <w:rFonts w:ascii="Times New Roman" w:hAnsi="Times New Roman" w:cs="Times New Roman"/>
          <w:iCs/>
          <w:color w:val="000000"/>
          <w:sz w:val="24"/>
          <w:szCs w:val="24"/>
        </w:rPr>
        <w:t xml:space="preserve">The Role of Information Communication Technologies in the </w:t>
      </w:r>
    </w:p>
    <w:p w14:paraId="068521CC" w14:textId="77777777" w:rsidR="002E414D" w:rsidRPr="00D94D39" w:rsidRDefault="002E414D" w:rsidP="009020E9">
      <w:pPr>
        <w:spacing w:before="100" w:beforeAutospacing="1" w:after="100" w:afterAutospacing="1" w:line="480" w:lineRule="auto"/>
        <w:ind w:firstLine="720"/>
        <w:contextualSpacing/>
        <w:outlineLvl w:val="0"/>
        <w:rPr>
          <w:rFonts w:ascii="Times New Roman" w:hAnsi="Times New Roman" w:cs="Times New Roman"/>
          <w:sz w:val="24"/>
          <w:szCs w:val="24"/>
          <w:lang w:val="es-ES"/>
        </w:rPr>
      </w:pPr>
      <w:r w:rsidRPr="002E414D">
        <w:rPr>
          <w:rFonts w:ascii="Times New Roman" w:hAnsi="Times New Roman" w:cs="Times New Roman"/>
          <w:iCs/>
          <w:color w:val="000000"/>
          <w:sz w:val="24"/>
          <w:szCs w:val="24"/>
        </w:rPr>
        <w:t>‘</w:t>
      </w:r>
      <w:r w:rsidR="00804378" w:rsidRPr="002E414D">
        <w:rPr>
          <w:rFonts w:ascii="Times New Roman" w:hAnsi="Times New Roman" w:cs="Times New Roman"/>
          <w:iCs/>
          <w:color w:val="000000"/>
          <w:sz w:val="24"/>
          <w:szCs w:val="24"/>
        </w:rPr>
        <w:t xml:space="preserve">Arab </w:t>
      </w:r>
      <w:r w:rsidRPr="002E414D">
        <w:rPr>
          <w:rFonts w:ascii="Times New Roman" w:hAnsi="Times New Roman" w:cs="Times New Roman"/>
          <w:iCs/>
          <w:color w:val="000000"/>
          <w:sz w:val="24"/>
          <w:szCs w:val="24"/>
        </w:rPr>
        <w:t>Spring’</w:t>
      </w:r>
      <w:r w:rsidR="00804378" w:rsidRPr="002E414D">
        <w:rPr>
          <w:rFonts w:ascii="Times New Roman" w:hAnsi="Times New Roman" w:cs="Times New Roman"/>
          <w:iCs/>
          <w:color w:val="000000"/>
          <w:sz w:val="24"/>
          <w:szCs w:val="24"/>
        </w:rPr>
        <w:t xml:space="preserve">: Implications </w:t>
      </w:r>
      <w:proofErr w:type="gramStart"/>
      <w:r w:rsidR="00804378" w:rsidRPr="002E414D">
        <w:rPr>
          <w:rFonts w:ascii="Times New Roman" w:hAnsi="Times New Roman" w:cs="Times New Roman"/>
          <w:iCs/>
          <w:color w:val="000000"/>
          <w:sz w:val="24"/>
          <w:szCs w:val="24"/>
        </w:rPr>
        <w:t>Beyond</w:t>
      </w:r>
      <w:proofErr w:type="gramEnd"/>
      <w:r w:rsidR="00804378" w:rsidRPr="002E414D">
        <w:rPr>
          <w:rFonts w:ascii="Times New Roman" w:hAnsi="Times New Roman" w:cs="Times New Roman"/>
          <w:iCs/>
          <w:color w:val="000000"/>
          <w:sz w:val="24"/>
          <w:szCs w:val="24"/>
        </w:rPr>
        <w:t xml:space="preserve"> the Region.</w:t>
      </w:r>
      <w:r w:rsidRPr="002E414D">
        <w:rPr>
          <w:rFonts w:ascii="Times New Roman" w:hAnsi="Times New Roman" w:cs="Times New Roman"/>
          <w:iCs/>
          <w:color w:val="000000"/>
          <w:sz w:val="24"/>
          <w:szCs w:val="24"/>
        </w:rPr>
        <w:t>”</w:t>
      </w:r>
      <w:r w:rsidR="00804378" w:rsidRPr="002E414D">
        <w:rPr>
          <w:rFonts w:ascii="Times New Roman" w:hAnsi="Times New Roman" w:cs="Times New Roman"/>
          <w:iCs/>
          <w:color w:val="000000"/>
          <w:sz w:val="24"/>
          <w:szCs w:val="24"/>
        </w:rPr>
        <w:t xml:space="preserve"> </w:t>
      </w:r>
      <w:r w:rsidR="00804378" w:rsidRPr="00D94D39">
        <w:rPr>
          <w:rFonts w:ascii="Times New Roman" w:hAnsi="Times New Roman" w:cs="Times New Roman"/>
          <w:i/>
          <w:sz w:val="24"/>
          <w:szCs w:val="24"/>
          <w:lang w:val="es-ES"/>
        </w:rPr>
        <w:t xml:space="preserve">PONARS Eurasia </w:t>
      </w:r>
      <w:proofErr w:type="spellStart"/>
      <w:r w:rsidR="00804378" w:rsidRPr="00D94D39">
        <w:rPr>
          <w:rFonts w:ascii="Times New Roman" w:hAnsi="Times New Roman" w:cs="Times New Roman"/>
          <w:i/>
          <w:sz w:val="24"/>
          <w:szCs w:val="24"/>
          <w:lang w:val="es-ES"/>
        </w:rPr>
        <w:t>Policy</w:t>
      </w:r>
      <w:proofErr w:type="spellEnd"/>
      <w:r w:rsidR="00804378" w:rsidRPr="00D94D39">
        <w:rPr>
          <w:rFonts w:ascii="Times New Roman" w:hAnsi="Times New Roman" w:cs="Times New Roman"/>
          <w:i/>
          <w:sz w:val="24"/>
          <w:szCs w:val="24"/>
          <w:lang w:val="es-ES"/>
        </w:rPr>
        <w:t xml:space="preserve"> Memo</w:t>
      </w:r>
      <w:r w:rsidR="00804378" w:rsidRPr="00D94D39">
        <w:rPr>
          <w:rFonts w:ascii="Times New Roman" w:hAnsi="Times New Roman" w:cs="Times New Roman"/>
          <w:sz w:val="24"/>
          <w:szCs w:val="24"/>
          <w:lang w:val="es-ES"/>
        </w:rPr>
        <w:t xml:space="preserve"> No. </w:t>
      </w:r>
    </w:p>
    <w:p w14:paraId="3C6E505F" w14:textId="77777777" w:rsidR="00804378" w:rsidRDefault="00804378" w:rsidP="009020E9">
      <w:pPr>
        <w:spacing w:before="100" w:beforeAutospacing="1" w:after="100" w:afterAutospacing="1" w:line="480" w:lineRule="auto"/>
        <w:ind w:firstLine="720"/>
        <w:contextualSpacing/>
        <w:outlineLvl w:val="0"/>
        <w:rPr>
          <w:rFonts w:ascii="Times New Roman" w:hAnsi="Times New Roman" w:cs="Times New Roman"/>
          <w:sz w:val="24"/>
          <w:szCs w:val="24"/>
        </w:rPr>
      </w:pPr>
      <w:r w:rsidRPr="002E414D">
        <w:rPr>
          <w:rFonts w:ascii="Times New Roman" w:hAnsi="Times New Roman" w:cs="Times New Roman"/>
          <w:sz w:val="24"/>
          <w:szCs w:val="24"/>
        </w:rPr>
        <w:t>159 (May): 1-6.</w:t>
      </w:r>
      <w:r w:rsidR="000D7343" w:rsidRPr="002E414D">
        <w:rPr>
          <w:rFonts w:ascii="Times New Roman" w:hAnsi="Times New Roman" w:cs="Times New Roman"/>
          <w:sz w:val="24"/>
          <w:szCs w:val="24"/>
        </w:rPr>
        <w:t xml:space="preserve"> </w:t>
      </w:r>
    </w:p>
    <w:p w14:paraId="381E6D15" w14:textId="77777777" w:rsidR="00A05CB1" w:rsidRDefault="00A05CB1" w:rsidP="00A05CB1">
      <w:pPr>
        <w:spacing w:before="100" w:beforeAutospacing="1" w:after="100" w:afterAutospacing="1" w:line="480" w:lineRule="auto"/>
        <w:contextualSpacing/>
        <w:outlineLvl w:val="0"/>
        <w:rPr>
          <w:rFonts w:ascii="Times New Roman" w:hAnsi="Times New Roman" w:cs="Times New Roman"/>
          <w:bCs/>
          <w:color w:val="000000"/>
          <w:sz w:val="24"/>
          <w:szCs w:val="24"/>
          <w:shd w:val="clear" w:color="auto" w:fill="FFFFFF"/>
        </w:rPr>
      </w:pPr>
      <w:proofErr w:type="gramStart"/>
      <w:r w:rsidRPr="008E1185">
        <w:rPr>
          <w:rFonts w:ascii="Times New Roman" w:hAnsi="Times New Roman" w:cs="Times New Roman"/>
          <w:color w:val="000000"/>
          <w:sz w:val="24"/>
          <w:szCs w:val="24"/>
          <w:shd w:val="clear" w:color="auto" w:fill="FFFFFF"/>
        </w:rPr>
        <w:t xml:space="preserve">Van </w:t>
      </w:r>
      <w:proofErr w:type="spellStart"/>
      <w:r w:rsidRPr="008E1185">
        <w:rPr>
          <w:rFonts w:ascii="Times New Roman" w:hAnsi="Times New Roman" w:cs="Times New Roman"/>
          <w:color w:val="000000"/>
          <w:sz w:val="24"/>
          <w:szCs w:val="24"/>
          <w:shd w:val="clear" w:color="auto" w:fill="FFFFFF"/>
        </w:rPr>
        <w:t>Aelst</w:t>
      </w:r>
      <w:proofErr w:type="spellEnd"/>
      <w:r>
        <w:rPr>
          <w:rFonts w:ascii="Times New Roman" w:hAnsi="Times New Roman" w:cs="Times New Roman"/>
          <w:color w:val="000000"/>
          <w:sz w:val="24"/>
          <w:szCs w:val="24"/>
          <w:shd w:val="clear" w:color="auto" w:fill="FFFFFF"/>
        </w:rPr>
        <w:t>, Peter</w:t>
      </w:r>
      <w:r w:rsidRPr="008E1185">
        <w:rPr>
          <w:rFonts w:ascii="Times New Roman" w:hAnsi="Times New Roman" w:cs="Times New Roman"/>
          <w:color w:val="000000"/>
          <w:sz w:val="24"/>
          <w:szCs w:val="24"/>
          <w:shd w:val="clear" w:color="auto" w:fill="FFFFFF"/>
        </w:rPr>
        <w:t xml:space="preserve"> and </w:t>
      </w:r>
      <w:proofErr w:type="spellStart"/>
      <w:r>
        <w:rPr>
          <w:rFonts w:ascii="Times New Roman" w:hAnsi="Times New Roman" w:cs="Times New Roman"/>
          <w:color w:val="000000"/>
          <w:sz w:val="24"/>
          <w:szCs w:val="24"/>
          <w:shd w:val="clear" w:color="auto" w:fill="FFFFFF"/>
        </w:rPr>
        <w:t>Stefaan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Walgrave</w:t>
      </w:r>
      <w:proofErr w:type="spellEnd"/>
      <w:r>
        <w:rPr>
          <w:rFonts w:ascii="Times New Roman" w:hAnsi="Times New Roman" w:cs="Times New Roman"/>
          <w:color w:val="000000"/>
          <w:sz w:val="24"/>
          <w:szCs w:val="24"/>
          <w:shd w:val="clear" w:color="auto" w:fill="FFFFFF"/>
        </w:rPr>
        <w:t xml:space="preserve"> 2001</w:t>
      </w:r>
      <w:r w:rsidRPr="00A05CB1">
        <w:rPr>
          <w:rFonts w:ascii="Times New Roman" w:hAnsi="Times New Roman" w:cs="Times New Roman"/>
          <w:color w:val="000000"/>
          <w:sz w:val="24"/>
          <w:szCs w:val="24"/>
          <w:shd w:val="clear" w:color="auto" w:fill="FFFFFF"/>
        </w:rPr>
        <w:t>.</w:t>
      </w:r>
      <w:proofErr w:type="gramEnd"/>
      <w:r w:rsidRPr="00A05CB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bCs/>
          <w:color w:val="000000"/>
          <w:sz w:val="24"/>
          <w:szCs w:val="24"/>
          <w:shd w:val="clear" w:color="auto" w:fill="FFFFFF"/>
        </w:rPr>
        <w:t>Who is that (</w:t>
      </w:r>
      <w:proofErr w:type="spellStart"/>
      <w:r>
        <w:rPr>
          <w:rFonts w:ascii="Times New Roman" w:hAnsi="Times New Roman" w:cs="Times New Roman"/>
          <w:bCs/>
          <w:color w:val="000000"/>
          <w:sz w:val="24"/>
          <w:szCs w:val="24"/>
          <w:shd w:val="clear" w:color="auto" w:fill="FFFFFF"/>
        </w:rPr>
        <w:t>wo</w:t>
      </w:r>
      <w:proofErr w:type="spellEnd"/>
      <w:proofErr w:type="gramStart"/>
      <w:r>
        <w:rPr>
          <w:rFonts w:ascii="Times New Roman" w:hAnsi="Times New Roman" w:cs="Times New Roman"/>
          <w:bCs/>
          <w:color w:val="000000"/>
          <w:sz w:val="24"/>
          <w:szCs w:val="24"/>
          <w:shd w:val="clear" w:color="auto" w:fill="FFFFFF"/>
        </w:rPr>
        <w:t>)man</w:t>
      </w:r>
      <w:proofErr w:type="gramEnd"/>
      <w:r>
        <w:rPr>
          <w:rFonts w:ascii="Times New Roman" w:hAnsi="Times New Roman" w:cs="Times New Roman"/>
          <w:bCs/>
          <w:color w:val="000000"/>
          <w:sz w:val="24"/>
          <w:szCs w:val="24"/>
          <w:shd w:val="clear" w:color="auto" w:fill="FFFFFF"/>
        </w:rPr>
        <w:t xml:space="preserve"> in the Street? From the </w:t>
      </w:r>
    </w:p>
    <w:p w14:paraId="27C3752D" w14:textId="77777777" w:rsidR="00A05CB1" w:rsidRDefault="00A05CB1" w:rsidP="00A05CB1">
      <w:pPr>
        <w:spacing w:before="100" w:beforeAutospacing="1" w:after="100" w:afterAutospacing="1" w:line="480" w:lineRule="auto"/>
        <w:ind w:firstLine="720"/>
        <w:contextualSpacing/>
        <w:outlineLvl w:val="0"/>
        <w:rPr>
          <w:rFonts w:ascii="Times New Roman" w:hAnsi="Times New Roman" w:cs="Times New Roman"/>
          <w:bCs/>
          <w:color w:val="000000"/>
          <w:sz w:val="24"/>
          <w:szCs w:val="24"/>
          <w:shd w:val="clear" w:color="auto" w:fill="FFFFFF"/>
        </w:rPr>
      </w:pPr>
      <w:proofErr w:type="spellStart"/>
      <w:proofErr w:type="gramStart"/>
      <w:r>
        <w:rPr>
          <w:rFonts w:ascii="Times New Roman" w:hAnsi="Times New Roman" w:cs="Times New Roman"/>
          <w:bCs/>
          <w:color w:val="000000"/>
          <w:sz w:val="24"/>
          <w:szCs w:val="24"/>
          <w:shd w:val="clear" w:color="auto" w:fill="FFFFFF"/>
        </w:rPr>
        <w:t>Normalisation</w:t>
      </w:r>
      <w:proofErr w:type="spellEnd"/>
      <w:r>
        <w:rPr>
          <w:rFonts w:ascii="Times New Roman" w:hAnsi="Times New Roman" w:cs="Times New Roman"/>
          <w:bCs/>
          <w:color w:val="000000"/>
          <w:sz w:val="24"/>
          <w:szCs w:val="24"/>
          <w:shd w:val="clear" w:color="auto" w:fill="FFFFFF"/>
        </w:rPr>
        <w:t xml:space="preserve"> of Protest to the </w:t>
      </w:r>
      <w:proofErr w:type="spellStart"/>
      <w:r>
        <w:rPr>
          <w:rFonts w:ascii="Times New Roman" w:hAnsi="Times New Roman" w:cs="Times New Roman"/>
          <w:bCs/>
          <w:color w:val="000000"/>
          <w:sz w:val="24"/>
          <w:szCs w:val="24"/>
          <w:shd w:val="clear" w:color="auto" w:fill="FFFFFF"/>
        </w:rPr>
        <w:t>Normalisation</w:t>
      </w:r>
      <w:proofErr w:type="spellEnd"/>
      <w:r>
        <w:rPr>
          <w:rFonts w:ascii="Times New Roman" w:hAnsi="Times New Roman" w:cs="Times New Roman"/>
          <w:bCs/>
          <w:color w:val="000000"/>
          <w:sz w:val="24"/>
          <w:szCs w:val="24"/>
          <w:shd w:val="clear" w:color="auto" w:fill="FFFFFF"/>
        </w:rPr>
        <w:t xml:space="preserve"> of the P</w:t>
      </w:r>
      <w:r w:rsidRPr="00A05CB1">
        <w:rPr>
          <w:rFonts w:ascii="Times New Roman" w:hAnsi="Times New Roman" w:cs="Times New Roman"/>
          <w:bCs/>
          <w:color w:val="000000"/>
          <w:sz w:val="24"/>
          <w:szCs w:val="24"/>
          <w:shd w:val="clear" w:color="auto" w:fill="FFFFFF"/>
        </w:rPr>
        <w:t>rotester.”</w:t>
      </w:r>
      <w:proofErr w:type="gramEnd"/>
      <w:r>
        <w:rPr>
          <w:rFonts w:ascii="Times New Roman" w:hAnsi="Times New Roman" w:cs="Times New Roman"/>
          <w:bCs/>
          <w:color w:val="000000"/>
          <w:sz w:val="24"/>
          <w:szCs w:val="24"/>
          <w:shd w:val="clear" w:color="auto" w:fill="FFFFFF"/>
        </w:rPr>
        <w:t xml:space="preserve"> European Journal of </w:t>
      </w:r>
    </w:p>
    <w:p w14:paraId="3BC33A57" w14:textId="1072FA8C" w:rsidR="00A05CB1" w:rsidRPr="002E414D" w:rsidRDefault="00A05CB1" w:rsidP="00A05CB1">
      <w:pPr>
        <w:spacing w:before="100" w:beforeAutospacing="1" w:after="100" w:afterAutospacing="1" w:line="480" w:lineRule="auto"/>
        <w:ind w:firstLine="720"/>
        <w:contextualSpacing/>
        <w:outlineLvl w:val="0"/>
        <w:rPr>
          <w:rFonts w:ascii="Times New Roman" w:hAnsi="Times New Roman" w:cs="Times New Roman"/>
          <w:iCs/>
          <w:color w:val="000000"/>
          <w:sz w:val="24"/>
          <w:szCs w:val="24"/>
        </w:rPr>
      </w:pPr>
      <w:proofErr w:type="gramStart"/>
      <w:r>
        <w:rPr>
          <w:rFonts w:ascii="Times New Roman" w:hAnsi="Times New Roman" w:cs="Times New Roman"/>
          <w:bCs/>
          <w:color w:val="000000"/>
          <w:sz w:val="24"/>
          <w:szCs w:val="24"/>
          <w:shd w:val="clear" w:color="auto" w:fill="FFFFFF"/>
        </w:rPr>
        <w:t>Political Research.</w:t>
      </w:r>
      <w:proofErr w:type="gramEnd"/>
      <w:r>
        <w:rPr>
          <w:rFonts w:ascii="Times New Roman" w:hAnsi="Times New Roman" w:cs="Times New Roman"/>
          <w:bCs/>
          <w:color w:val="000000"/>
          <w:sz w:val="24"/>
          <w:szCs w:val="24"/>
          <w:shd w:val="clear" w:color="auto" w:fill="FFFFFF"/>
        </w:rPr>
        <w:t xml:space="preserve"> 39 (June): 461-468.</w:t>
      </w:r>
    </w:p>
    <w:p w14:paraId="6F0E2E5E" w14:textId="77777777" w:rsidR="00337DB2" w:rsidRPr="002E414D" w:rsidRDefault="009D1F5D" w:rsidP="00823CF2">
      <w:pPr>
        <w:autoSpaceDE w:val="0"/>
        <w:autoSpaceDN w:val="0"/>
        <w:adjustRightInd w:val="0"/>
        <w:spacing w:after="0" w:line="480" w:lineRule="auto"/>
        <w:contextualSpacing/>
        <w:rPr>
          <w:rFonts w:ascii="Times New Roman" w:hAnsi="Times New Roman" w:cs="Times New Roman"/>
          <w:i/>
          <w:iCs/>
          <w:sz w:val="24"/>
          <w:szCs w:val="24"/>
        </w:rPr>
      </w:pPr>
      <w:r>
        <w:rPr>
          <w:rFonts w:ascii="Times New Roman" w:hAnsi="Times New Roman" w:cs="Times New Roman"/>
          <w:sz w:val="24"/>
          <w:szCs w:val="24"/>
        </w:rPr>
        <w:t>Wilkins, Karin Gwinn.</w:t>
      </w:r>
      <w:r w:rsidR="000C4C0B" w:rsidRPr="002E414D">
        <w:rPr>
          <w:rFonts w:ascii="Times New Roman" w:hAnsi="Times New Roman" w:cs="Times New Roman"/>
          <w:sz w:val="24"/>
          <w:szCs w:val="24"/>
        </w:rPr>
        <w:t xml:space="preserve"> 2008. “</w:t>
      </w:r>
      <w:r w:rsidR="00EC19E1" w:rsidRPr="002E414D">
        <w:rPr>
          <w:rFonts w:ascii="Times New Roman" w:hAnsi="Times New Roman" w:cs="Times New Roman"/>
          <w:sz w:val="24"/>
          <w:szCs w:val="24"/>
        </w:rPr>
        <w:t>Social</w:t>
      </w:r>
      <w:r w:rsidR="000C4C0B" w:rsidRPr="002E414D">
        <w:rPr>
          <w:rFonts w:ascii="Times New Roman" w:hAnsi="Times New Roman" w:cs="Times New Roman"/>
          <w:sz w:val="24"/>
          <w:szCs w:val="24"/>
        </w:rPr>
        <w:t xml:space="preserve"> Movement Media, Transnational.”</w:t>
      </w:r>
      <w:r w:rsidR="00337DB2" w:rsidRPr="002E414D">
        <w:rPr>
          <w:rFonts w:ascii="Times New Roman" w:hAnsi="Times New Roman" w:cs="Times New Roman"/>
          <w:sz w:val="24"/>
          <w:szCs w:val="24"/>
        </w:rPr>
        <w:t xml:space="preserve"> I</w:t>
      </w:r>
      <w:r w:rsidR="001C1E27" w:rsidRPr="002E414D">
        <w:rPr>
          <w:rFonts w:ascii="Times New Roman" w:hAnsi="Times New Roman" w:cs="Times New Roman"/>
          <w:sz w:val="24"/>
          <w:szCs w:val="24"/>
        </w:rPr>
        <w:t>n</w:t>
      </w:r>
      <w:r w:rsidR="00EC19E1" w:rsidRPr="002E414D">
        <w:rPr>
          <w:rFonts w:ascii="Times New Roman" w:hAnsi="Times New Roman" w:cs="Times New Roman"/>
          <w:sz w:val="24"/>
          <w:szCs w:val="24"/>
        </w:rPr>
        <w:t xml:space="preserve"> </w:t>
      </w:r>
      <w:r w:rsidR="00EC19E1" w:rsidRPr="002E414D">
        <w:rPr>
          <w:rFonts w:ascii="Times New Roman" w:hAnsi="Times New Roman" w:cs="Times New Roman"/>
          <w:i/>
          <w:iCs/>
          <w:sz w:val="24"/>
          <w:szCs w:val="24"/>
        </w:rPr>
        <w:t xml:space="preserve">The International </w:t>
      </w:r>
    </w:p>
    <w:p w14:paraId="0E15AE88" w14:textId="77777777" w:rsidR="00EC19E1" w:rsidRDefault="00EC19E1" w:rsidP="00823CF2">
      <w:pPr>
        <w:autoSpaceDE w:val="0"/>
        <w:autoSpaceDN w:val="0"/>
        <w:adjustRightInd w:val="0"/>
        <w:spacing w:after="0" w:line="480" w:lineRule="auto"/>
        <w:ind w:firstLine="720"/>
        <w:contextualSpacing/>
        <w:rPr>
          <w:rFonts w:ascii="Times New Roman" w:hAnsi="Times New Roman" w:cs="Times New Roman"/>
          <w:sz w:val="24"/>
          <w:szCs w:val="24"/>
        </w:rPr>
      </w:pPr>
      <w:proofErr w:type="gramStart"/>
      <w:r w:rsidRPr="002E414D">
        <w:rPr>
          <w:rFonts w:ascii="Times New Roman" w:hAnsi="Times New Roman" w:cs="Times New Roman"/>
          <w:i/>
          <w:iCs/>
          <w:sz w:val="24"/>
          <w:szCs w:val="24"/>
        </w:rPr>
        <w:t>Encyclopedia of Communication</w:t>
      </w:r>
      <w:r w:rsidRPr="002E414D">
        <w:rPr>
          <w:rFonts w:ascii="Times New Roman" w:hAnsi="Times New Roman" w:cs="Times New Roman"/>
          <w:sz w:val="24"/>
          <w:szCs w:val="24"/>
        </w:rPr>
        <w:t>.</w:t>
      </w:r>
      <w:proofErr w:type="gramEnd"/>
      <w:r w:rsidRPr="002E414D">
        <w:rPr>
          <w:rFonts w:ascii="Times New Roman" w:hAnsi="Times New Roman" w:cs="Times New Roman"/>
          <w:sz w:val="24"/>
          <w:szCs w:val="24"/>
        </w:rPr>
        <w:t xml:space="preserve"> </w:t>
      </w:r>
      <w:proofErr w:type="gramStart"/>
      <w:r w:rsidR="00912067">
        <w:rPr>
          <w:rFonts w:ascii="Times New Roman" w:hAnsi="Times New Roman" w:cs="Times New Roman"/>
          <w:sz w:val="24"/>
          <w:szCs w:val="24"/>
        </w:rPr>
        <w:t>e</w:t>
      </w:r>
      <w:r w:rsidR="001C1E27" w:rsidRPr="002E414D">
        <w:rPr>
          <w:rFonts w:ascii="Times New Roman" w:hAnsi="Times New Roman" w:cs="Times New Roman"/>
          <w:sz w:val="24"/>
          <w:szCs w:val="24"/>
        </w:rPr>
        <w:t>d</w:t>
      </w:r>
      <w:proofErr w:type="gramEnd"/>
      <w:r w:rsidR="001C1E27" w:rsidRPr="002E414D">
        <w:rPr>
          <w:rFonts w:ascii="Times New Roman" w:hAnsi="Times New Roman" w:cs="Times New Roman"/>
          <w:sz w:val="24"/>
          <w:szCs w:val="24"/>
        </w:rPr>
        <w:t xml:space="preserve">. </w:t>
      </w:r>
      <w:r w:rsidR="00912067">
        <w:rPr>
          <w:rFonts w:ascii="Times New Roman" w:hAnsi="Times New Roman" w:cs="Times New Roman"/>
          <w:sz w:val="24"/>
          <w:szCs w:val="24"/>
        </w:rPr>
        <w:t xml:space="preserve">Wolfgang </w:t>
      </w:r>
      <w:proofErr w:type="spellStart"/>
      <w:r w:rsidR="00912067">
        <w:rPr>
          <w:rFonts w:ascii="Times New Roman" w:hAnsi="Times New Roman" w:cs="Times New Roman"/>
          <w:sz w:val="24"/>
          <w:szCs w:val="24"/>
        </w:rPr>
        <w:t>Donsbach</w:t>
      </w:r>
      <w:proofErr w:type="spellEnd"/>
      <w:r w:rsidR="00912067">
        <w:rPr>
          <w:rFonts w:ascii="Times New Roman" w:hAnsi="Times New Roman" w:cs="Times New Roman"/>
          <w:sz w:val="24"/>
          <w:szCs w:val="24"/>
        </w:rPr>
        <w:t>.</w:t>
      </w:r>
      <w:r w:rsidR="001C1E27" w:rsidRPr="002E414D">
        <w:rPr>
          <w:rFonts w:ascii="Times New Roman" w:hAnsi="Times New Roman" w:cs="Times New Roman"/>
          <w:sz w:val="24"/>
          <w:szCs w:val="24"/>
        </w:rPr>
        <w:t xml:space="preserve"> </w:t>
      </w:r>
      <w:proofErr w:type="gramStart"/>
      <w:r w:rsidR="00912067">
        <w:rPr>
          <w:rFonts w:ascii="Times New Roman" w:hAnsi="Times New Roman" w:cs="Times New Roman"/>
          <w:sz w:val="24"/>
          <w:szCs w:val="24"/>
        </w:rPr>
        <w:t>Blackwell Publishing</w:t>
      </w:r>
      <w:r w:rsidR="00337DB2" w:rsidRPr="002E414D">
        <w:rPr>
          <w:rFonts w:ascii="Times New Roman" w:hAnsi="Times New Roman" w:cs="Times New Roman"/>
          <w:sz w:val="24"/>
          <w:szCs w:val="24"/>
        </w:rPr>
        <w:t>.</w:t>
      </w:r>
      <w:proofErr w:type="gramEnd"/>
    </w:p>
    <w:p w14:paraId="2416566E" w14:textId="77777777" w:rsidR="00FF2F6C" w:rsidRDefault="00FF2F6C" w:rsidP="00FF2F6C">
      <w:pPr>
        <w:autoSpaceDE w:val="0"/>
        <w:autoSpaceDN w:val="0"/>
        <w:adjustRightInd w:val="0"/>
        <w:spacing w:after="0" w:line="48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Weldon, S. Laurel.</w:t>
      </w:r>
      <w:proofErr w:type="gramEnd"/>
      <w:r>
        <w:rPr>
          <w:rFonts w:ascii="Times New Roman" w:hAnsi="Times New Roman" w:cs="Times New Roman"/>
          <w:sz w:val="24"/>
          <w:szCs w:val="24"/>
        </w:rPr>
        <w:t xml:space="preserve"> 2011. </w:t>
      </w:r>
      <w:r w:rsidRPr="00FF2F6C">
        <w:rPr>
          <w:rFonts w:ascii="Times New Roman" w:hAnsi="Times New Roman" w:cs="Times New Roman"/>
          <w:i/>
          <w:sz w:val="24"/>
          <w:szCs w:val="24"/>
        </w:rPr>
        <w:t xml:space="preserve">When Protest Makes Policy: How Social Movements Represent </w:t>
      </w:r>
    </w:p>
    <w:p w14:paraId="5DFA15B3" w14:textId="07FE79E1" w:rsidR="00FF2F6C" w:rsidRPr="002E414D" w:rsidRDefault="00FF2F6C" w:rsidP="00FF2F6C">
      <w:pPr>
        <w:autoSpaceDE w:val="0"/>
        <w:autoSpaceDN w:val="0"/>
        <w:adjustRightInd w:val="0"/>
        <w:spacing w:after="0" w:line="480" w:lineRule="auto"/>
        <w:ind w:firstLine="720"/>
        <w:contextualSpacing/>
        <w:rPr>
          <w:rFonts w:ascii="Times New Roman" w:hAnsi="Times New Roman" w:cs="Times New Roman"/>
          <w:i/>
          <w:iCs/>
          <w:sz w:val="24"/>
          <w:szCs w:val="24"/>
        </w:rPr>
      </w:pPr>
      <w:proofErr w:type="gramStart"/>
      <w:r w:rsidRPr="00FF2F6C">
        <w:rPr>
          <w:rFonts w:ascii="Times New Roman" w:hAnsi="Times New Roman" w:cs="Times New Roman"/>
          <w:i/>
          <w:sz w:val="24"/>
          <w:szCs w:val="24"/>
        </w:rPr>
        <w:t>Disadvantaged Groups</w:t>
      </w:r>
      <w:r>
        <w:rPr>
          <w:rFonts w:ascii="Times New Roman" w:hAnsi="Times New Roman" w:cs="Times New Roman"/>
          <w:sz w:val="24"/>
          <w:szCs w:val="24"/>
        </w:rPr>
        <w:t>.</w:t>
      </w:r>
      <w:proofErr w:type="gramEnd"/>
      <w:r>
        <w:rPr>
          <w:rFonts w:ascii="Times New Roman" w:hAnsi="Times New Roman" w:cs="Times New Roman"/>
          <w:sz w:val="24"/>
          <w:szCs w:val="24"/>
        </w:rPr>
        <w:t xml:space="preserve"> Ann Arbor: Michigan University Press.</w:t>
      </w:r>
    </w:p>
    <w:p w14:paraId="70D55DE9" w14:textId="77777777" w:rsidR="00823CF2" w:rsidRDefault="00823CF2" w:rsidP="00823CF2">
      <w:pPr>
        <w:spacing w:line="480" w:lineRule="auto"/>
        <w:contextualSpacing/>
        <w:rPr>
          <w:rFonts w:ascii="Times New Roman" w:hAnsi="Times New Roman" w:cs="Times New Roman"/>
          <w:sz w:val="24"/>
          <w:szCs w:val="24"/>
        </w:rPr>
      </w:pPr>
      <w:proofErr w:type="spellStart"/>
      <w:r>
        <w:rPr>
          <w:rStyle w:val="additionalfields"/>
          <w:rFonts w:ascii="Times New Roman" w:hAnsi="Times New Roman" w:cs="Times New Roman"/>
          <w:sz w:val="24"/>
          <w:szCs w:val="24"/>
        </w:rPr>
        <w:t>Youniss</w:t>
      </w:r>
      <w:proofErr w:type="spellEnd"/>
      <w:r>
        <w:rPr>
          <w:rStyle w:val="additionalfields"/>
          <w:rFonts w:ascii="Times New Roman" w:hAnsi="Times New Roman" w:cs="Times New Roman"/>
          <w:sz w:val="24"/>
          <w:szCs w:val="24"/>
        </w:rPr>
        <w:t xml:space="preserve">, James, </w:t>
      </w:r>
      <w:r w:rsidRPr="00A960CA">
        <w:rPr>
          <w:rFonts w:ascii="Times New Roman" w:hAnsi="Times New Roman" w:cs="Times New Roman"/>
          <w:sz w:val="24"/>
          <w:szCs w:val="24"/>
        </w:rPr>
        <w:t xml:space="preserve">Susan Bales, Verona Christmas-Best, Marcelo </w:t>
      </w:r>
      <w:proofErr w:type="spellStart"/>
      <w:r w:rsidRPr="00A960CA">
        <w:rPr>
          <w:rFonts w:ascii="Times New Roman" w:hAnsi="Times New Roman" w:cs="Times New Roman"/>
          <w:sz w:val="24"/>
          <w:szCs w:val="24"/>
        </w:rPr>
        <w:t>Diversi</w:t>
      </w:r>
      <w:proofErr w:type="spellEnd"/>
      <w:r w:rsidRPr="00A960CA">
        <w:rPr>
          <w:rFonts w:ascii="Times New Roman" w:hAnsi="Times New Roman" w:cs="Times New Roman"/>
          <w:sz w:val="24"/>
          <w:szCs w:val="24"/>
        </w:rPr>
        <w:t xml:space="preserve">, </w:t>
      </w:r>
      <w:proofErr w:type="spellStart"/>
      <w:r w:rsidRPr="00A960CA">
        <w:rPr>
          <w:rFonts w:ascii="Times New Roman" w:hAnsi="Times New Roman" w:cs="Times New Roman"/>
          <w:sz w:val="24"/>
          <w:szCs w:val="24"/>
        </w:rPr>
        <w:t>Milbrey</w:t>
      </w:r>
      <w:proofErr w:type="spellEnd"/>
      <w:r w:rsidRPr="00A960CA">
        <w:rPr>
          <w:rFonts w:ascii="Times New Roman" w:hAnsi="Times New Roman" w:cs="Times New Roman"/>
          <w:sz w:val="24"/>
          <w:szCs w:val="24"/>
        </w:rPr>
        <w:t xml:space="preserve"> McLaughlin</w:t>
      </w:r>
      <w:r>
        <w:rPr>
          <w:rFonts w:ascii="Times New Roman" w:hAnsi="Times New Roman" w:cs="Times New Roman"/>
          <w:sz w:val="24"/>
          <w:szCs w:val="24"/>
        </w:rPr>
        <w:t xml:space="preserve">, </w:t>
      </w:r>
    </w:p>
    <w:p w14:paraId="4480B0ED" w14:textId="77777777" w:rsidR="00823CF2" w:rsidRDefault="00823CF2" w:rsidP="00823CF2">
      <w:pPr>
        <w:spacing w:line="480" w:lineRule="auto"/>
        <w:ind w:firstLine="720"/>
        <w:contextualSpacing/>
        <w:rPr>
          <w:rStyle w:val="additionalfields"/>
          <w:rFonts w:ascii="Times New Roman" w:hAnsi="Times New Roman" w:cs="Times New Roman"/>
          <w:i/>
          <w:sz w:val="24"/>
          <w:szCs w:val="24"/>
        </w:rPr>
      </w:pPr>
      <w:proofErr w:type="gramStart"/>
      <w:r w:rsidRPr="00A960CA">
        <w:rPr>
          <w:rFonts w:ascii="Times New Roman" w:hAnsi="Times New Roman" w:cs="Times New Roman"/>
          <w:sz w:val="24"/>
          <w:szCs w:val="24"/>
        </w:rPr>
        <w:t xml:space="preserve">Rainer </w:t>
      </w:r>
      <w:proofErr w:type="spellStart"/>
      <w:r w:rsidRPr="00A960CA">
        <w:rPr>
          <w:rFonts w:ascii="Times New Roman" w:hAnsi="Times New Roman" w:cs="Times New Roman"/>
          <w:sz w:val="24"/>
          <w:szCs w:val="24"/>
        </w:rPr>
        <w:t>Silbereisen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74827" w:rsidRPr="002E414D">
        <w:rPr>
          <w:rStyle w:val="additionalfields"/>
          <w:rFonts w:ascii="Times New Roman" w:hAnsi="Times New Roman" w:cs="Times New Roman"/>
          <w:sz w:val="24"/>
          <w:szCs w:val="24"/>
        </w:rPr>
        <w:t xml:space="preserve">2002. </w:t>
      </w:r>
      <w:r w:rsidR="000D7343" w:rsidRPr="002E414D">
        <w:rPr>
          <w:rStyle w:val="additionalfields"/>
          <w:rFonts w:ascii="Times New Roman" w:hAnsi="Times New Roman" w:cs="Times New Roman"/>
          <w:sz w:val="24"/>
          <w:szCs w:val="24"/>
        </w:rPr>
        <w:t>“</w:t>
      </w:r>
      <w:r w:rsidR="00474827" w:rsidRPr="002E414D">
        <w:rPr>
          <w:rStyle w:val="additionalfields"/>
          <w:rFonts w:ascii="Times New Roman" w:hAnsi="Times New Roman" w:cs="Times New Roman"/>
          <w:sz w:val="24"/>
          <w:szCs w:val="24"/>
        </w:rPr>
        <w:t>Youth Civic Engagement in the 21</w:t>
      </w:r>
      <w:r w:rsidR="00474827" w:rsidRPr="002E414D">
        <w:rPr>
          <w:rStyle w:val="additionalfields"/>
          <w:rFonts w:ascii="Times New Roman" w:hAnsi="Times New Roman" w:cs="Times New Roman"/>
          <w:sz w:val="24"/>
          <w:szCs w:val="24"/>
          <w:vertAlign w:val="superscript"/>
        </w:rPr>
        <w:t>st</w:t>
      </w:r>
      <w:r w:rsidR="00474827" w:rsidRPr="002E414D">
        <w:rPr>
          <w:rStyle w:val="additionalfields"/>
          <w:rFonts w:ascii="Times New Roman" w:hAnsi="Times New Roman" w:cs="Times New Roman"/>
          <w:sz w:val="24"/>
          <w:szCs w:val="24"/>
        </w:rPr>
        <w:t xml:space="preserve"> Century.</w:t>
      </w:r>
      <w:r w:rsidR="000D7343" w:rsidRPr="002E414D">
        <w:rPr>
          <w:rStyle w:val="additionalfields"/>
          <w:rFonts w:ascii="Times New Roman" w:hAnsi="Times New Roman" w:cs="Times New Roman"/>
          <w:sz w:val="24"/>
          <w:szCs w:val="24"/>
        </w:rPr>
        <w:t xml:space="preserve">” </w:t>
      </w:r>
      <w:r w:rsidR="000D7343" w:rsidRPr="002E414D">
        <w:rPr>
          <w:rStyle w:val="additionalfields"/>
          <w:rFonts w:ascii="Times New Roman" w:hAnsi="Times New Roman" w:cs="Times New Roman"/>
          <w:i/>
          <w:sz w:val="24"/>
          <w:szCs w:val="24"/>
        </w:rPr>
        <w:t xml:space="preserve">Journal of </w:t>
      </w:r>
    </w:p>
    <w:p w14:paraId="2F8F2CE2" w14:textId="4847AA71" w:rsidR="00430139" w:rsidRDefault="000D7343" w:rsidP="008D6297">
      <w:pPr>
        <w:spacing w:line="480" w:lineRule="auto"/>
        <w:ind w:left="720"/>
        <w:contextualSpacing/>
        <w:rPr>
          <w:rStyle w:val="additionalfields"/>
          <w:rFonts w:ascii="Times New Roman" w:hAnsi="Times New Roman" w:cs="Times New Roman"/>
          <w:sz w:val="24"/>
          <w:szCs w:val="24"/>
        </w:rPr>
      </w:pPr>
      <w:proofErr w:type="gramStart"/>
      <w:r w:rsidRPr="002E414D">
        <w:rPr>
          <w:rStyle w:val="additionalfields"/>
          <w:rFonts w:ascii="Times New Roman" w:hAnsi="Times New Roman" w:cs="Times New Roman"/>
          <w:i/>
          <w:sz w:val="24"/>
          <w:szCs w:val="24"/>
        </w:rPr>
        <w:t>Research on Adolescence</w:t>
      </w:r>
      <w:r w:rsidRPr="002E414D">
        <w:rPr>
          <w:rStyle w:val="additionalfields"/>
          <w:rFonts w:ascii="Times New Roman" w:hAnsi="Times New Roman" w:cs="Times New Roman"/>
          <w:sz w:val="24"/>
          <w:szCs w:val="24"/>
        </w:rPr>
        <w:t>.</w:t>
      </w:r>
      <w:proofErr w:type="gramEnd"/>
      <w:r w:rsidRPr="002E414D">
        <w:rPr>
          <w:rStyle w:val="additionalfields"/>
          <w:rFonts w:ascii="Times New Roman" w:hAnsi="Times New Roman" w:cs="Times New Roman"/>
          <w:sz w:val="24"/>
          <w:szCs w:val="24"/>
        </w:rPr>
        <w:t xml:space="preserve"> 12 (March): 121-148.</w:t>
      </w:r>
    </w:p>
    <w:p w14:paraId="6B0A0597" w14:textId="77777777" w:rsidR="00280CB2" w:rsidRDefault="00280CB2" w:rsidP="00BE0823">
      <w:pPr>
        <w:autoSpaceDE w:val="0"/>
        <w:autoSpaceDN w:val="0"/>
        <w:adjustRightInd w:val="0"/>
        <w:spacing w:after="0" w:line="480" w:lineRule="auto"/>
        <w:contextualSpacing/>
        <w:rPr>
          <w:rStyle w:val="additionalfields"/>
          <w:rFonts w:ascii="Times New Roman" w:hAnsi="Times New Roman" w:cs="Times New Roman"/>
          <w:sz w:val="24"/>
          <w:szCs w:val="24"/>
        </w:rPr>
      </w:pPr>
    </w:p>
    <w:p w14:paraId="785525B9" w14:textId="77777777" w:rsidR="00BE2FA0" w:rsidRDefault="00BE2FA0" w:rsidP="00BE0823">
      <w:pPr>
        <w:autoSpaceDE w:val="0"/>
        <w:autoSpaceDN w:val="0"/>
        <w:adjustRightInd w:val="0"/>
        <w:spacing w:after="0" w:line="480" w:lineRule="auto"/>
        <w:contextualSpacing/>
        <w:rPr>
          <w:rStyle w:val="additionalfields"/>
          <w:rFonts w:ascii="Times New Roman" w:hAnsi="Times New Roman" w:cs="Times New Roman"/>
          <w:sz w:val="24"/>
          <w:szCs w:val="24"/>
        </w:rPr>
      </w:pPr>
    </w:p>
    <w:p w14:paraId="75951C05" w14:textId="77777777" w:rsidR="00BE2FA0" w:rsidRDefault="00BE2FA0" w:rsidP="00BE0823">
      <w:pPr>
        <w:autoSpaceDE w:val="0"/>
        <w:autoSpaceDN w:val="0"/>
        <w:adjustRightInd w:val="0"/>
        <w:spacing w:after="0" w:line="480" w:lineRule="auto"/>
        <w:contextualSpacing/>
        <w:rPr>
          <w:rStyle w:val="additionalfields"/>
          <w:rFonts w:ascii="Times New Roman" w:hAnsi="Times New Roman" w:cs="Times New Roman"/>
          <w:sz w:val="24"/>
          <w:szCs w:val="24"/>
        </w:rPr>
      </w:pPr>
    </w:p>
    <w:p w14:paraId="7460E8B8" w14:textId="77777777" w:rsidR="00BE2FA0" w:rsidRDefault="00BE2FA0" w:rsidP="00BE0823">
      <w:pPr>
        <w:autoSpaceDE w:val="0"/>
        <w:autoSpaceDN w:val="0"/>
        <w:adjustRightInd w:val="0"/>
        <w:spacing w:after="0" w:line="480" w:lineRule="auto"/>
        <w:contextualSpacing/>
        <w:rPr>
          <w:rStyle w:val="additionalfields"/>
          <w:rFonts w:ascii="Times New Roman" w:hAnsi="Times New Roman" w:cs="Times New Roman"/>
          <w:sz w:val="24"/>
          <w:szCs w:val="24"/>
        </w:rPr>
      </w:pPr>
    </w:p>
    <w:p w14:paraId="44CCD341" w14:textId="77777777" w:rsidR="00BE2FA0" w:rsidRDefault="00BE2FA0" w:rsidP="00BE0823">
      <w:pPr>
        <w:autoSpaceDE w:val="0"/>
        <w:autoSpaceDN w:val="0"/>
        <w:adjustRightInd w:val="0"/>
        <w:spacing w:after="0" w:line="480" w:lineRule="auto"/>
        <w:contextualSpacing/>
        <w:rPr>
          <w:rStyle w:val="additionalfields"/>
          <w:rFonts w:ascii="Times New Roman" w:hAnsi="Times New Roman" w:cs="Times New Roman"/>
          <w:sz w:val="24"/>
          <w:szCs w:val="24"/>
        </w:rPr>
      </w:pPr>
    </w:p>
    <w:p w14:paraId="00D13A8F" w14:textId="77777777" w:rsidR="00BE2FA0" w:rsidRDefault="00BE2FA0" w:rsidP="00BE0823">
      <w:pPr>
        <w:autoSpaceDE w:val="0"/>
        <w:autoSpaceDN w:val="0"/>
        <w:adjustRightInd w:val="0"/>
        <w:spacing w:after="0" w:line="480" w:lineRule="auto"/>
        <w:contextualSpacing/>
        <w:rPr>
          <w:rStyle w:val="additionalfields"/>
          <w:rFonts w:ascii="Times New Roman" w:hAnsi="Times New Roman" w:cs="Times New Roman"/>
          <w:sz w:val="24"/>
          <w:szCs w:val="24"/>
        </w:rPr>
      </w:pPr>
    </w:p>
    <w:p w14:paraId="7A855881" w14:textId="77777777" w:rsidR="005C6086" w:rsidRPr="00BE0823" w:rsidRDefault="00BE0823" w:rsidP="00BE0823">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u w:val="single"/>
        </w:rPr>
      </w:pPr>
      <w:r>
        <w:rPr>
          <w:rStyle w:val="additionalfields"/>
          <w:rFonts w:ascii="Times New Roman" w:hAnsi="Times New Roman" w:cs="Times New Roman"/>
          <w:sz w:val="24"/>
          <w:szCs w:val="24"/>
        </w:rPr>
        <w:lastRenderedPageBreak/>
        <w:t>Appendix</w:t>
      </w:r>
      <w:r w:rsidR="00DB4375">
        <w:rPr>
          <w:rStyle w:val="additionalfields"/>
          <w:rFonts w:ascii="Times New Roman" w:hAnsi="Times New Roman" w:cs="Times New Roman"/>
          <w:sz w:val="24"/>
          <w:szCs w:val="24"/>
        </w:rPr>
        <w:t xml:space="preserve"> A. </w:t>
      </w:r>
      <w:r>
        <w:rPr>
          <w:rStyle w:val="additionalfields"/>
          <w:rFonts w:ascii="Times New Roman" w:hAnsi="Times New Roman" w:cs="Times New Roman"/>
          <w:sz w:val="24"/>
          <w:szCs w:val="24"/>
        </w:rPr>
        <w:t xml:space="preserve">CIS </w:t>
      </w:r>
      <w:r w:rsidR="00A05D50">
        <w:rPr>
          <w:rStyle w:val="additionalfields"/>
          <w:rFonts w:ascii="Times New Roman" w:hAnsi="Times New Roman" w:cs="Times New Roman"/>
          <w:sz w:val="24"/>
          <w:szCs w:val="24"/>
        </w:rPr>
        <w:t xml:space="preserve">2736 </w:t>
      </w:r>
      <w:r>
        <w:rPr>
          <w:rStyle w:val="additionalfields"/>
          <w:rFonts w:ascii="Times New Roman" w:hAnsi="Times New Roman" w:cs="Times New Roman"/>
          <w:sz w:val="24"/>
          <w:szCs w:val="24"/>
        </w:rPr>
        <w:t xml:space="preserve">Survey Questions  </w:t>
      </w:r>
    </w:p>
    <w:p w14:paraId="6392F395" w14:textId="51207185"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b/>
          <w:sz w:val="24"/>
          <w:szCs w:val="24"/>
        </w:rPr>
        <w:t xml:space="preserve">Q4 </w:t>
      </w:r>
      <w:r>
        <w:rPr>
          <w:rStyle w:val="additionalfields"/>
          <w:rFonts w:ascii="Times New Roman" w:hAnsi="Times New Roman" w:cs="Times New Roman"/>
          <w:sz w:val="24"/>
          <w:szCs w:val="24"/>
        </w:rPr>
        <w:t>Would</w:t>
      </w:r>
      <w:r w:rsidRPr="00D11ACD">
        <w:rPr>
          <w:rStyle w:val="additionalfields"/>
          <w:rFonts w:ascii="Times New Roman" w:hAnsi="Times New Roman" w:cs="Times New Roman"/>
          <w:sz w:val="24"/>
          <w:szCs w:val="24"/>
        </w:rPr>
        <w:t xml:space="preserve"> you be able to tell me how satisfied you are with the way democracy in Spain is function</w:t>
      </w:r>
      <w:r>
        <w:rPr>
          <w:rStyle w:val="additionalfields"/>
          <w:rFonts w:ascii="Times New Roman" w:hAnsi="Times New Roman" w:cs="Times New Roman"/>
          <w:sz w:val="24"/>
          <w:szCs w:val="24"/>
        </w:rPr>
        <w:t>ing</w:t>
      </w:r>
      <w:r w:rsidRPr="00D11ACD">
        <w:rPr>
          <w:rStyle w:val="additionalfields"/>
          <w:rFonts w:ascii="Times New Roman" w:hAnsi="Times New Roman" w:cs="Times New Roman"/>
          <w:sz w:val="24"/>
          <w:szCs w:val="24"/>
        </w:rPr>
        <w:t xml:space="preserve">? Use a scale from 0-10 where 0 indicates that you are </w:t>
      </w:r>
      <w:r>
        <w:rPr>
          <w:rStyle w:val="additionalfields"/>
          <w:rFonts w:ascii="Times New Roman" w:hAnsi="Times New Roman" w:cs="Times New Roman"/>
          <w:sz w:val="24"/>
          <w:szCs w:val="24"/>
        </w:rPr>
        <w:t>“</w:t>
      </w:r>
      <w:r w:rsidRPr="00D11ACD">
        <w:rPr>
          <w:rStyle w:val="additionalfields"/>
          <w:rFonts w:ascii="Times New Roman" w:hAnsi="Times New Roman" w:cs="Times New Roman"/>
          <w:sz w:val="24"/>
          <w:szCs w:val="24"/>
        </w:rPr>
        <w:t>completely unsatisfied</w:t>
      </w:r>
      <w:r>
        <w:rPr>
          <w:rStyle w:val="additionalfields"/>
          <w:rFonts w:ascii="Times New Roman" w:hAnsi="Times New Roman" w:cs="Times New Roman"/>
          <w:sz w:val="24"/>
          <w:szCs w:val="24"/>
        </w:rPr>
        <w:t>”</w:t>
      </w:r>
      <w:r w:rsidRPr="00D11ACD">
        <w:rPr>
          <w:rStyle w:val="additionalfields"/>
          <w:rFonts w:ascii="Times New Roman" w:hAnsi="Times New Roman" w:cs="Times New Roman"/>
          <w:sz w:val="24"/>
          <w:szCs w:val="24"/>
        </w:rPr>
        <w:t xml:space="preserve"> and 10 indicates that you are </w:t>
      </w:r>
      <w:r>
        <w:rPr>
          <w:rStyle w:val="additionalfields"/>
          <w:rFonts w:ascii="Times New Roman" w:hAnsi="Times New Roman" w:cs="Times New Roman"/>
          <w:sz w:val="24"/>
          <w:szCs w:val="24"/>
        </w:rPr>
        <w:t>“</w:t>
      </w:r>
      <w:r w:rsidRPr="00D11ACD">
        <w:rPr>
          <w:rStyle w:val="additionalfields"/>
          <w:rFonts w:ascii="Times New Roman" w:hAnsi="Times New Roman" w:cs="Times New Roman"/>
          <w:sz w:val="24"/>
          <w:szCs w:val="24"/>
        </w:rPr>
        <w:t>completely satisfied.</w:t>
      </w:r>
      <w:r>
        <w:rPr>
          <w:rStyle w:val="additionalfields"/>
          <w:rFonts w:ascii="Times New Roman" w:hAnsi="Times New Roman" w:cs="Times New Roman"/>
          <w:sz w:val="24"/>
          <w:szCs w:val="24"/>
        </w:rPr>
        <w:t>”</w:t>
      </w:r>
    </w:p>
    <w:p w14:paraId="506F1228" w14:textId="75C04089"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sidRPr="00D11ACD">
        <w:rPr>
          <w:rStyle w:val="additionalfields"/>
          <w:rFonts w:ascii="Times New Roman" w:hAnsi="Times New Roman" w:cs="Times New Roman"/>
          <w:b/>
          <w:sz w:val="24"/>
          <w:szCs w:val="24"/>
        </w:rPr>
        <w:t>Q6</w:t>
      </w:r>
      <w:r>
        <w:rPr>
          <w:rStyle w:val="additionalfields"/>
          <w:rFonts w:ascii="Times New Roman" w:hAnsi="Times New Roman" w:cs="Times New Roman"/>
          <w:sz w:val="24"/>
          <w:szCs w:val="24"/>
        </w:rPr>
        <w:t xml:space="preserve"> How much confidence</w:t>
      </w:r>
      <w:r w:rsidR="00BE2FA0">
        <w:rPr>
          <w:rStyle w:val="additionalfields"/>
          <w:rFonts w:ascii="Times New Roman" w:hAnsi="Times New Roman" w:cs="Times New Roman"/>
          <w:sz w:val="24"/>
          <w:szCs w:val="24"/>
        </w:rPr>
        <w:t xml:space="preserve"> do</w:t>
      </w:r>
      <w:r>
        <w:rPr>
          <w:rStyle w:val="additionalfields"/>
          <w:rFonts w:ascii="Times New Roman" w:hAnsi="Times New Roman" w:cs="Times New Roman"/>
          <w:sz w:val="24"/>
          <w:szCs w:val="24"/>
        </w:rPr>
        <w:t xml:space="preserve"> you have in the following institutions? Use </w:t>
      </w:r>
      <w:r w:rsidR="00986FCC">
        <w:rPr>
          <w:rStyle w:val="additionalfields"/>
          <w:rFonts w:ascii="Times New Roman" w:hAnsi="Times New Roman" w:cs="Times New Roman"/>
          <w:sz w:val="24"/>
          <w:szCs w:val="24"/>
        </w:rPr>
        <w:t>a</w:t>
      </w:r>
      <w:r>
        <w:rPr>
          <w:rStyle w:val="additionalfields"/>
          <w:rFonts w:ascii="Times New Roman" w:hAnsi="Times New Roman" w:cs="Times New Roman"/>
          <w:sz w:val="24"/>
          <w:szCs w:val="24"/>
        </w:rPr>
        <w:t xml:space="preserve"> 0-10 scale in which 0 signifies that you have “no confidence” and 10 </w:t>
      </w:r>
      <w:proofErr w:type="gramStart"/>
      <w:r>
        <w:rPr>
          <w:rStyle w:val="additionalfields"/>
          <w:rFonts w:ascii="Times New Roman" w:hAnsi="Times New Roman" w:cs="Times New Roman"/>
          <w:sz w:val="24"/>
          <w:szCs w:val="24"/>
        </w:rPr>
        <w:t>indicates</w:t>
      </w:r>
      <w:proofErr w:type="gramEnd"/>
      <w:r>
        <w:rPr>
          <w:rStyle w:val="additionalfields"/>
          <w:rFonts w:ascii="Times New Roman" w:hAnsi="Times New Roman" w:cs="Times New Roman"/>
          <w:sz w:val="24"/>
          <w:szCs w:val="24"/>
        </w:rPr>
        <w:t xml:space="preserve"> that you have “total confidence.”</w:t>
      </w:r>
    </w:p>
    <w:p w14:paraId="4158CD08" w14:textId="57FDCC76"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Trust in city council</w:t>
      </w:r>
    </w:p>
    <w:p w14:paraId="27986232" w14:textId="0C4C0447"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Trust in the Central Government</w:t>
      </w:r>
    </w:p>
    <w:p w14:paraId="11B4E44F" w14:textId="28C8A576" w:rsidR="00DB7C51"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b/>
          <w:sz w:val="24"/>
          <w:szCs w:val="24"/>
        </w:rPr>
      </w:pPr>
      <w:r>
        <w:rPr>
          <w:rStyle w:val="additionalfields"/>
          <w:rFonts w:ascii="Times New Roman" w:hAnsi="Times New Roman" w:cs="Times New Roman"/>
          <w:b/>
          <w:sz w:val="24"/>
          <w:szCs w:val="24"/>
        </w:rPr>
        <w:t xml:space="preserve">Q7 </w:t>
      </w:r>
      <w:r w:rsidRPr="00DB7C51">
        <w:rPr>
          <w:rStyle w:val="additionalfields"/>
          <w:rFonts w:ascii="Times New Roman" w:hAnsi="Times New Roman" w:cs="Times New Roman"/>
          <w:sz w:val="24"/>
          <w:szCs w:val="24"/>
        </w:rPr>
        <w:t>Would you say that politics interests you a lot, somewhat, a little, or not at all?</w:t>
      </w:r>
    </w:p>
    <w:p w14:paraId="2816A789" w14:textId="32946909" w:rsidR="00DB7C51"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sidRPr="00DB7C51">
        <w:rPr>
          <w:rStyle w:val="additionalfields"/>
          <w:rFonts w:ascii="Times New Roman" w:hAnsi="Times New Roman" w:cs="Times New Roman"/>
          <w:sz w:val="24"/>
          <w:szCs w:val="24"/>
        </w:rPr>
        <w:t>A lot</w:t>
      </w:r>
      <w:r w:rsidR="00E85CE4">
        <w:rPr>
          <w:rStyle w:val="additionalfields"/>
          <w:rFonts w:ascii="Times New Roman" w:hAnsi="Times New Roman" w:cs="Times New Roman"/>
          <w:sz w:val="24"/>
          <w:szCs w:val="24"/>
        </w:rPr>
        <w:t xml:space="preserve"> (recoded as 4)</w:t>
      </w:r>
    </w:p>
    <w:p w14:paraId="367F5131" w14:textId="028E3C2A" w:rsidR="00DB7C51"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sidRPr="00DB7C51">
        <w:rPr>
          <w:rStyle w:val="additionalfields"/>
          <w:rFonts w:ascii="Times New Roman" w:hAnsi="Times New Roman" w:cs="Times New Roman"/>
          <w:sz w:val="24"/>
          <w:szCs w:val="24"/>
        </w:rPr>
        <w:t>Somewhat</w:t>
      </w:r>
      <w:r w:rsidR="00E85CE4">
        <w:rPr>
          <w:rStyle w:val="additionalfields"/>
          <w:rFonts w:ascii="Times New Roman" w:hAnsi="Times New Roman" w:cs="Times New Roman"/>
          <w:sz w:val="24"/>
          <w:szCs w:val="24"/>
        </w:rPr>
        <w:t xml:space="preserve"> (recoded as 3)</w:t>
      </w:r>
    </w:p>
    <w:p w14:paraId="24CA7630" w14:textId="25A6CC16" w:rsidR="00DB7C51"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sidRPr="00DB7C51">
        <w:rPr>
          <w:rStyle w:val="additionalfields"/>
          <w:rFonts w:ascii="Times New Roman" w:hAnsi="Times New Roman" w:cs="Times New Roman"/>
          <w:sz w:val="24"/>
          <w:szCs w:val="24"/>
        </w:rPr>
        <w:t>A little</w:t>
      </w:r>
      <w:r w:rsidR="00E85CE4">
        <w:rPr>
          <w:rStyle w:val="additionalfields"/>
          <w:rFonts w:ascii="Times New Roman" w:hAnsi="Times New Roman" w:cs="Times New Roman"/>
          <w:sz w:val="24"/>
          <w:szCs w:val="24"/>
        </w:rPr>
        <w:t xml:space="preserve"> (recoded as 2)</w:t>
      </w:r>
    </w:p>
    <w:p w14:paraId="17977C50" w14:textId="0AF01DA6" w:rsidR="00D11ACD"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sidRPr="00DB7C51">
        <w:rPr>
          <w:rStyle w:val="additionalfields"/>
          <w:rFonts w:ascii="Times New Roman" w:hAnsi="Times New Roman" w:cs="Times New Roman"/>
          <w:sz w:val="24"/>
          <w:szCs w:val="24"/>
        </w:rPr>
        <w:t>No</w:t>
      </w:r>
      <w:r>
        <w:rPr>
          <w:rStyle w:val="additionalfields"/>
          <w:rFonts w:ascii="Times New Roman" w:hAnsi="Times New Roman" w:cs="Times New Roman"/>
          <w:sz w:val="24"/>
          <w:szCs w:val="24"/>
        </w:rPr>
        <w:t>t at all</w:t>
      </w:r>
      <w:r w:rsidR="00E85CE4">
        <w:rPr>
          <w:rStyle w:val="additionalfields"/>
          <w:rFonts w:ascii="Times New Roman" w:hAnsi="Times New Roman" w:cs="Times New Roman"/>
          <w:sz w:val="24"/>
          <w:szCs w:val="24"/>
        </w:rPr>
        <w:t xml:space="preserve"> (recoded as 1)</w:t>
      </w:r>
    </w:p>
    <w:p w14:paraId="5B4CD04A" w14:textId="5349C36F" w:rsid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sidRPr="00DB7C51">
        <w:rPr>
          <w:rStyle w:val="additionalfields"/>
          <w:rFonts w:ascii="Times New Roman" w:hAnsi="Times New Roman" w:cs="Times New Roman"/>
          <w:b/>
          <w:sz w:val="24"/>
          <w:szCs w:val="24"/>
        </w:rPr>
        <w:t>Q8</w:t>
      </w:r>
      <w:r>
        <w:rPr>
          <w:rStyle w:val="additionalfields"/>
          <w:rFonts w:ascii="Times New Roman" w:hAnsi="Times New Roman" w:cs="Times New Roman"/>
          <w:sz w:val="24"/>
          <w:szCs w:val="24"/>
        </w:rPr>
        <w:t xml:space="preserve"> For each of the following affirmations, tell me if you strongly agree, agree,</w:t>
      </w:r>
      <w:r w:rsidR="006752FE">
        <w:rPr>
          <w:rStyle w:val="additionalfields"/>
          <w:rFonts w:ascii="Times New Roman" w:hAnsi="Times New Roman" w:cs="Times New Roman"/>
          <w:sz w:val="24"/>
          <w:szCs w:val="24"/>
        </w:rPr>
        <w:t xml:space="preserve"> disagree, or strongly disagree.</w:t>
      </w:r>
    </w:p>
    <w:p w14:paraId="08F4A5CE" w14:textId="73D7991E" w:rsid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Politicians don’t worry about what people like me think.</w:t>
      </w:r>
    </w:p>
    <w:p w14:paraId="502A657D" w14:textId="7592C625" w:rsid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Generally</w:t>
      </w:r>
      <w:r w:rsidR="00986FCC">
        <w:rPr>
          <w:rStyle w:val="additionalfields"/>
          <w:rFonts w:ascii="Times New Roman" w:hAnsi="Times New Roman" w:cs="Times New Roman"/>
          <w:sz w:val="24"/>
          <w:szCs w:val="24"/>
        </w:rPr>
        <w:t>, politics are so complicated</w:t>
      </w:r>
      <w:r>
        <w:rPr>
          <w:rStyle w:val="additionalfields"/>
          <w:rFonts w:ascii="Times New Roman" w:hAnsi="Times New Roman" w:cs="Times New Roman"/>
          <w:sz w:val="24"/>
          <w:szCs w:val="24"/>
        </w:rPr>
        <w:t xml:space="preserve"> that people like me cannot understand what is going on.</w:t>
      </w:r>
    </w:p>
    <w:p w14:paraId="311A09E9" w14:textId="33E260C2" w:rsid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Whoever is</w:t>
      </w:r>
      <w:r w:rsidR="00986FCC">
        <w:rPr>
          <w:rStyle w:val="additionalfields"/>
          <w:rFonts w:ascii="Times New Roman" w:hAnsi="Times New Roman" w:cs="Times New Roman"/>
          <w:sz w:val="24"/>
          <w:szCs w:val="24"/>
        </w:rPr>
        <w:t xml:space="preserve"> in power will always seek his or her</w:t>
      </w:r>
      <w:r>
        <w:rPr>
          <w:rStyle w:val="additionalfields"/>
          <w:rFonts w:ascii="Times New Roman" w:hAnsi="Times New Roman" w:cs="Times New Roman"/>
          <w:sz w:val="24"/>
          <w:szCs w:val="24"/>
        </w:rPr>
        <w:t xml:space="preserve"> personal interests.</w:t>
      </w:r>
    </w:p>
    <w:p w14:paraId="4EFB0CC8" w14:textId="228DBE6D" w:rsid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I am better informed about politics than most people.</w:t>
      </w:r>
    </w:p>
    <w:p w14:paraId="512CA03B" w14:textId="7CEB37B8"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Strongly Agree</w:t>
      </w:r>
      <w:r w:rsidR="00E85CE4">
        <w:rPr>
          <w:rStyle w:val="additionalfields"/>
          <w:rFonts w:ascii="Times New Roman" w:hAnsi="Times New Roman" w:cs="Times New Roman"/>
          <w:sz w:val="24"/>
          <w:szCs w:val="24"/>
        </w:rPr>
        <w:t xml:space="preserve"> (recoded as 5)</w:t>
      </w:r>
    </w:p>
    <w:p w14:paraId="380BE3DB" w14:textId="66C57C70"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Agree</w:t>
      </w:r>
      <w:r w:rsidR="00E85CE4">
        <w:rPr>
          <w:rStyle w:val="additionalfields"/>
          <w:rFonts w:ascii="Times New Roman" w:hAnsi="Times New Roman" w:cs="Times New Roman"/>
          <w:sz w:val="24"/>
          <w:szCs w:val="24"/>
        </w:rPr>
        <w:t xml:space="preserve"> (recoded as 4)</w:t>
      </w:r>
    </w:p>
    <w:p w14:paraId="3B311C08" w14:textId="4143B26C"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Neither agree nor disagree</w:t>
      </w:r>
      <w:r w:rsidR="00E85CE4">
        <w:rPr>
          <w:rStyle w:val="additionalfields"/>
          <w:rFonts w:ascii="Times New Roman" w:hAnsi="Times New Roman" w:cs="Times New Roman"/>
          <w:sz w:val="24"/>
          <w:szCs w:val="24"/>
        </w:rPr>
        <w:t xml:space="preserve"> (recoded as 3)</w:t>
      </w:r>
    </w:p>
    <w:p w14:paraId="660D1FB8" w14:textId="5D20BBFD"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t>Agree</w:t>
      </w:r>
      <w:r w:rsidR="00E85CE4">
        <w:rPr>
          <w:rStyle w:val="additionalfields"/>
          <w:rFonts w:ascii="Times New Roman" w:hAnsi="Times New Roman" w:cs="Times New Roman"/>
          <w:sz w:val="24"/>
          <w:szCs w:val="24"/>
        </w:rPr>
        <w:t xml:space="preserve"> (recoded as 2)</w:t>
      </w:r>
    </w:p>
    <w:p w14:paraId="1E22C9DE" w14:textId="4BD8C22F" w:rsid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Style w:val="additionalfields"/>
          <w:rFonts w:ascii="Times New Roman" w:hAnsi="Times New Roman" w:cs="Times New Roman"/>
          <w:sz w:val="24"/>
          <w:szCs w:val="24"/>
        </w:rPr>
        <w:lastRenderedPageBreak/>
        <w:t>Strongly Disagree</w:t>
      </w:r>
      <w:r w:rsidR="00E85CE4">
        <w:rPr>
          <w:rStyle w:val="additionalfields"/>
          <w:rFonts w:ascii="Times New Roman" w:hAnsi="Times New Roman" w:cs="Times New Roman"/>
          <w:sz w:val="24"/>
          <w:szCs w:val="24"/>
        </w:rPr>
        <w:t xml:space="preserve"> (recoded as 1)</w:t>
      </w:r>
    </w:p>
    <w:p w14:paraId="30C5F985" w14:textId="7718E9F6"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sidRPr="00A05D50">
        <w:rPr>
          <w:rFonts w:ascii="Times New Roman" w:hAnsi="Times New Roman" w:cs="Times New Roman"/>
          <w:b/>
          <w:sz w:val="24"/>
          <w:szCs w:val="24"/>
        </w:rPr>
        <w:t>Q11</w:t>
      </w:r>
      <w:r>
        <w:rPr>
          <w:rFonts w:ascii="Times New Roman" w:hAnsi="Times New Roman" w:cs="Times New Roman"/>
          <w:sz w:val="24"/>
          <w:szCs w:val="24"/>
        </w:rPr>
        <w:t xml:space="preserve"> In the past 12 months, have you participated in one of the activities that I am going to mention?</w:t>
      </w:r>
      <w:r w:rsidR="006752FE">
        <w:rPr>
          <w:rFonts w:ascii="Times New Roman" w:hAnsi="Times New Roman" w:cs="Times New Roman"/>
          <w:sz w:val="24"/>
          <w:szCs w:val="24"/>
        </w:rPr>
        <w:t xml:space="preserve"> (</w:t>
      </w:r>
      <w:proofErr w:type="gramStart"/>
      <w:r w:rsidR="006752FE">
        <w:rPr>
          <w:rFonts w:ascii="Times New Roman" w:hAnsi="Times New Roman" w:cs="Times New Roman"/>
          <w:sz w:val="24"/>
          <w:szCs w:val="24"/>
        </w:rPr>
        <w:t>yes=</w:t>
      </w:r>
      <w:proofErr w:type="gramEnd"/>
      <w:r w:rsidR="006752FE">
        <w:rPr>
          <w:rFonts w:ascii="Times New Roman" w:hAnsi="Times New Roman" w:cs="Times New Roman"/>
          <w:sz w:val="24"/>
          <w:szCs w:val="24"/>
        </w:rPr>
        <w:t>1, no=0</w:t>
      </w:r>
      <w:r w:rsidR="00E85CE4">
        <w:rPr>
          <w:rFonts w:ascii="Times New Roman" w:hAnsi="Times New Roman" w:cs="Times New Roman"/>
          <w:sz w:val="24"/>
          <w:szCs w:val="24"/>
        </w:rPr>
        <w:t>)</w:t>
      </w:r>
    </w:p>
    <w:p w14:paraId="360228B3" w14:textId="77777777"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Sign a petition </w:t>
      </w:r>
    </w:p>
    <w:p w14:paraId="0BE03C83" w14:textId="77777777" w:rsidR="00DB7C51" w:rsidRDefault="00DB7C51" w:rsidP="00DB7C51">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 Attend a protest </w:t>
      </w:r>
    </w:p>
    <w:p w14:paraId="55942E6D" w14:textId="67962606" w:rsidR="00DB7C51"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Style w:val="additionalfields"/>
          <w:rFonts w:ascii="Times New Roman" w:hAnsi="Times New Roman" w:cs="Times New Roman"/>
          <w:sz w:val="24"/>
          <w:szCs w:val="24"/>
        </w:rPr>
      </w:pPr>
      <w:r>
        <w:rPr>
          <w:rFonts w:ascii="Times New Roman" w:hAnsi="Times New Roman" w:cs="Times New Roman"/>
          <w:sz w:val="24"/>
          <w:szCs w:val="24"/>
        </w:rPr>
        <w:t>C. Participate in a strike</w:t>
      </w:r>
    </w:p>
    <w:p w14:paraId="68A1475E" w14:textId="77777777" w:rsidR="00BE0823" w:rsidRDefault="00A05D50"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sidRPr="00A05D50">
        <w:rPr>
          <w:rStyle w:val="additionalfields"/>
          <w:rFonts w:ascii="Times New Roman" w:hAnsi="Times New Roman" w:cs="Times New Roman"/>
          <w:b/>
          <w:sz w:val="24"/>
          <w:szCs w:val="24"/>
        </w:rPr>
        <w:t>Q22</w:t>
      </w:r>
      <w:r w:rsidR="00BE0823">
        <w:rPr>
          <w:rStyle w:val="additionalfields"/>
          <w:rFonts w:ascii="Times New Roman" w:hAnsi="Times New Roman" w:cs="Times New Roman"/>
          <w:sz w:val="24"/>
          <w:szCs w:val="24"/>
        </w:rPr>
        <w:t xml:space="preserve"> </w:t>
      </w:r>
      <w:r w:rsidR="00BE0823">
        <w:rPr>
          <w:rFonts w:ascii="Times New Roman" w:hAnsi="Times New Roman" w:cs="Times New Roman"/>
          <w:sz w:val="24"/>
          <w:szCs w:val="24"/>
        </w:rPr>
        <w:t>Disregarding the location from which you access the Internet, how often do you do so?</w:t>
      </w:r>
    </w:p>
    <w:p w14:paraId="0E3BE0C1" w14:textId="71F92237" w:rsidR="00BE0823" w:rsidRDefault="00BE082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6-7 days per week</w:t>
      </w:r>
      <w:r w:rsidR="00E85CE4">
        <w:rPr>
          <w:rFonts w:ascii="Times New Roman" w:hAnsi="Times New Roman" w:cs="Times New Roman"/>
          <w:sz w:val="24"/>
          <w:szCs w:val="24"/>
        </w:rPr>
        <w:t xml:space="preserve"> (5)</w:t>
      </w:r>
    </w:p>
    <w:p w14:paraId="2A2A0C67" w14:textId="62840B82" w:rsidR="00BE0823" w:rsidRDefault="00BE082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3-5 days per week</w:t>
      </w:r>
      <w:r w:rsidR="00E85CE4">
        <w:rPr>
          <w:rFonts w:ascii="Times New Roman" w:hAnsi="Times New Roman" w:cs="Times New Roman"/>
          <w:sz w:val="24"/>
          <w:szCs w:val="24"/>
        </w:rPr>
        <w:t xml:space="preserve"> (4)</w:t>
      </w:r>
    </w:p>
    <w:p w14:paraId="2A2A9F6A" w14:textId="4FBBC4E1" w:rsidR="00BE0823" w:rsidRDefault="00BE082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1-2 days per week</w:t>
      </w:r>
      <w:r w:rsidR="00E85CE4">
        <w:rPr>
          <w:rFonts w:ascii="Times New Roman" w:hAnsi="Times New Roman" w:cs="Times New Roman"/>
          <w:sz w:val="24"/>
          <w:szCs w:val="24"/>
        </w:rPr>
        <w:t xml:space="preserve"> (3)</w:t>
      </w:r>
    </w:p>
    <w:p w14:paraId="403270BC" w14:textId="5A4D1518" w:rsidR="00BE0823" w:rsidRDefault="00BE082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 few times a month</w:t>
      </w:r>
      <w:r w:rsidR="00E85CE4">
        <w:rPr>
          <w:rFonts w:ascii="Times New Roman" w:hAnsi="Times New Roman" w:cs="Times New Roman"/>
          <w:sz w:val="24"/>
          <w:szCs w:val="24"/>
        </w:rPr>
        <w:t xml:space="preserve"> (2)</w:t>
      </w:r>
      <w:r>
        <w:rPr>
          <w:rFonts w:ascii="Times New Roman" w:hAnsi="Times New Roman" w:cs="Times New Roman"/>
          <w:sz w:val="24"/>
          <w:szCs w:val="24"/>
        </w:rPr>
        <w:t xml:space="preserve"> </w:t>
      </w:r>
    </w:p>
    <w:p w14:paraId="3A2E2670" w14:textId="5A3F2FEE" w:rsidR="00E85CE4" w:rsidRDefault="00E85CE4"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With low frequency (1)</w:t>
      </w:r>
    </w:p>
    <w:p w14:paraId="36E391E8" w14:textId="45C6C6CB" w:rsidR="00DB7C51" w:rsidRDefault="00BE0823" w:rsidP="00D11ACD">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Never</w:t>
      </w:r>
      <w:r w:rsidR="00E85CE4">
        <w:rPr>
          <w:rFonts w:ascii="Times New Roman" w:hAnsi="Times New Roman" w:cs="Times New Roman"/>
          <w:sz w:val="24"/>
          <w:szCs w:val="24"/>
        </w:rPr>
        <w:t xml:space="preserve"> (0)</w:t>
      </w:r>
    </w:p>
    <w:p w14:paraId="6245A050" w14:textId="2F35A565" w:rsidR="00DB7C51" w:rsidRDefault="00DB7C51" w:rsidP="00D11ACD">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sidRPr="00DB7C51">
        <w:rPr>
          <w:rFonts w:ascii="Times New Roman" w:hAnsi="Times New Roman" w:cs="Times New Roman"/>
          <w:b/>
          <w:sz w:val="24"/>
          <w:szCs w:val="24"/>
        </w:rPr>
        <w:t>Q33</w:t>
      </w:r>
      <w:r>
        <w:rPr>
          <w:rFonts w:ascii="Times New Roman" w:hAnsi="Times New Roman" w:cs="Times New Roman"/>
          <w:sz w:val="24"/>
          <w:szCs w:val="24"/>
        </w:rPr>
        <w:t xml:space="preserve"> As you know, there are different opinions regarding what</w:t>
      </w:r>
      <w:r w:rsidR="00986FCC">
        <w:rPr>
          <w:rFonts w:ascii="Times New Roman" w:hAnsi="Times New Roman" w:cs="Times New Roman"/>
          <w:sz w:val="24"/>
          <w:szCs w:val="24"/>
        </w:rPr>
        <w:t xml:space="preserve"> it</w:t>
      </w:r>
      <w:r>
        <w:rPr>
          <w:rFonts w:ascii="Times New Roman" w:hAnsi="Times New Roman" w:cs="Times New Roman"/>
          <w:sz w:val="24"/>
          <w:szCs w:val="24"/>
        </w:rPr>
        <w:t xml:space="preserve"> means to be a good citizen. How important are the following aspects to being a good citizen? Use a scale from 0 to 10 where 0 indicates “no importance” and 10 indicate</w:t>
      </w:r>
      <w:r w:rsidR="00986FCC">
        <w:rPr>
          <w:rFonts w:ascii="Times New Roman" w:hAnsi="Times New Roman" w:cs="Times New Roman"/>
          <w:sz w:val="24"/>
          <w:szCs w:val="24"/>
        </w:rPr>
        <w:t>s</w:t>
      </w:r>
      <w:r>
        <w:rPr>
          <w:rFonts w:ascii="Times New Roman" w:hAnsi="Times New Roman" w:cs="Times New Roman"/>
          <w:sz w:val="24"/>
          <w:szCs w:val="24"/>
        </w:rPr>
        <w:t xml:space="preserve"> “great importance.”</w:t>
      </w:r>
    </w:p>
    <w:p w14:paraId="48B26657" w14:textId="77777777" w:rsidR="00DB7C51" w:rsidRDefault="00DB7C51" w:rsidP="00D11ACD">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Vote in elections</w:t>
      </w:r>
    </w:p>
    <w:p w14:paraId="2DF0BB97" w14:textId="77777777" w:rsidR="00DB7C51" w:rsidRDefault="00DB7C51" w:rsidP="00D11ACD">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Do not evade taxes</w:t>
      </w:r>
    </w:p>
    <w:p w14:paraId="7DC9B36B" w14:textId="77777777" w:rsidR="00DB7C51" w:rsidRDefault="00DB7C51" w:rsidP="00D11ACD">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Comply with laws and norms</w:t>
      </w:r>
    </w:p>
    <w:p w14:paraId="6B1F7A37" w14:textId="7176FD38" w:rsidR="00DB7C51" w:rsidRDefault="00DB7C51" w:rsidP="00D11ACD">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Think of others more than </w:t>
      </w:r>
      <w:r w:rsidR="00704EFE">
        <w:rPr>
          <w:rFonts w:ascii="Times New Roman" w:hAnsi="Times New Roman" w:cs="Times New Roman"/>
          <w:sz w:val="24"/>
          <w:szCs w:val="24"/>
        </w:rPr>
        <w:t>in self</w:t>
      </w:r>
    </w:p>
    <w:p w14:paraId="277DB035" w14:textId="7B25B5C4" w:rsidR="00D11ACD" w:rsidRDefault="00DB7C51" w:rsidP="00DB7C51">
      <w:pPr>
        <w:pBdr>
          <w:left w:val="single" w:sz="4" w:space="4" w:color="auto"/>
          <w:bottom w:val="single" w:sz="4" w:space="1" w:color="auto"/>
          <w:right w:val="single" w:sz="4" w:space="4" w:color="auto"/>
        </w:pBdr>
        <w:tabs>
          <w:tab w:val="center" w:pos="4680"/>
        </w:tabs>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Form your own opinion independent of what others think</w:t>
      </w:r>
      <w:r w:rsidR="00D11ACD">
        <w:rPr>
          <w:rFonts w:ascii="Times New Roman" w:hAnsi="Times New Roman" w:cs="Times New Roman"/>
          <w:sz w:val="24"/>
          <w:szCs w:val="24"/>
        </w:rPr>
        <w:tab/>
      </w:r>
    </w:p>
    <w:p w14:paraId="351D27A2" w14:textId="19B83DD7"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sidRPr="00D11ACD">
        <w:rPr>
          <w:rFonts w:ascii="Times New Roman" w:hAnsi="Times New Roman" w:cs="Times New Roman"/>
          <w:b/>
          <w:sz w:val="24"/>
          <w:szCs w:val="24"/>
        </w:rPr>
        <w:lastRenderedPageBreak/>
        <w:t xml:space="preserve">Q35 </w:t>
      </w:r>
      <w:r>
        <w:rPr>
          <w:rFonts w:ascii="Times New Roman" w:hAnsi="Times New Roman" w:cs="Times New Roman"/>
          <w:sz w:val="24"/>
          <w:szCs w:val="24"/>
        </w:rPr>
        <w:t xml:space="preserve">When speaking about politics, the expressions left and right are utilized. On this card there is a series of blocks [from 0-10] that read from the left to right. In which square would you place yourself? </w:t>
      </w:r>
    </w:p>
    <w:p w14:paraId="62B35F82" w14:textId="5C142D2C" w:rsidR="00D11ACD"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Q 44 </w:t>
      </w:r>
      <w:proofErr w:type="gramStart"/>
      <w:r w:rsidR="00D11ACD">
        <w:rPr>
          <w:rFonts w:ascii="Times New Roman" w:hAnsi="Times New Roman" w:cs="Times New Roman"/>
          <w:sz w:val="24"/>
          <w:szCs w:val="24"/>
        </w:rPr>
        <w:t>Sex</w:t>
      </w:r>
      <w:proofErr w:type="gramEnd"/>
      <w:r w:rsidR="00D11ACD">
        <w:rPr>
          <w:rFonts w:ascii="Times New Roman" w:hAnsi="Times New Roman" w:cs="Times New Roman"/>
          <w:sz w:val="24"/>
          <w:szCs w:val="24"/>
        </w:rPr>
        <w:t xml:space="preserve">: </w:t>
      </w:r>
    </w:p>
    <w:p w14:paraId="5766E55A" w14:textId="06BD10EF"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Male (</w:t>
      </w:r>
      <w:r w:rsidR="00DB7C51">
        <w:rPr>
          <w:rFonts w:ascii="Times New Roman" w:hAnsi="Times New Roman" w:cs="Times New Roman"/>
          <w:sz w:val="24"/>
          <w:szCs w:val="24"/>
        </w:rPr>
        <w:t>rec</w:t>
      </w:r>
      <w:r>
        <w:rPr>
          <w:rFonts w:ascii="Times New Roman" w:hAnsi="Times New Roman" w:cs="Times New Roman"/>
          <w:sz w:val="24"/>
          <w:szCs w:val="24"/>
        </w:rPr>
        <w:t>oded</w:t>
      </w:r>
      <w:r w:rsidR="00DB7C51">
        <w:rPr>
          <w:rFonts w:ascii="Times New Roman" w:hAnsi="Times New Roman" w:cs="Times New Roman"/>
          <w:sz w:val="24"/>
          <w:szCs w:val="24"/>
        </w:rPr>
        <w:t xml:space="preserve"> a</w:t>
      </w:r>
      <w:r>
        <w:rPr>
          <w:rFonts w:ascii="Times New Roman" w:hAnsi="Times New Roman" w:cs="Times New Roman"/>
          <w:sz w:val="24"/>
          <w:szCs w:val="24"/>
        </w:rPr>
        <w:t xml:space="preserve"> 0)</w:t>
      </w:r>
    </w:p>
    <w:p w14:paraId="4A3B6084" w14:textId="7DFC665E" w:rsidR="00D11ACD"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Female (</w:t>
      </w:r>
      <w:r w:rsidR="00DB7C51">
        <w:rPr>
          <w:rFonts w:ascii="Times New Roman" w:hAnsi="Times New Roman" w:cs="Times New Roman"/>
          <w:sz w:val="24"/>
          <w:szCs w:val="24"/>
        </w:rPr>
        <w:t>re</w:t>
      </w:r>
      <w:r>
        <w:rPr>
          <w:rFonts w:ascii="Times New Roman" w:hAnsi="Times New Roman" w:cs="Times New Roman"/>
          <w:sz w:val="24"/>
          <w:szCs w:val="24"/>
        </w:rPr>
        <w:t xml:space="preserve">coded </w:t>
      </w:r>
      <w:r w:rsidR="00DB7C51">
        <w:rPr>
          <w:rFonts w:ascii="Times New Roman" w:hAnsi="Times New Roman" w:cs="Times New Roman"/>
          <w:sz w:val="24"/>
          <w:szCs w:val="24"/>
        </w:rPr>
        <w:t xml:space="preserve">as </w:t>
      </w:r>
      <w:r>
        <w:rPr>
          <w:rFonts w:ascii="Times New Roman" w:hAnsi="Times New Roman" w:cs="Times New Roman"/>
          <w:sz w:val="24"/>
          <w:szCs w:val="24"/>
        </w:rPr>
        <w:t>1)</w:t>
      </w:r>
    </w:p>
    <w:p w14:paraId="0AB544AF" w14:textId="691EECB7" w:rsidR="00A13FE6" w:rsidRPr="00DB7C51" w:rsidRDefault="00D11ACD"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b/>
          <w:sz w:val="24"/>
          <w:szCs w:val="24"/>
        </w:rPr>
      </w:pPr>
      <w:r w:rsidRPr="00A13FE6">
        <w:rPr>
          <w:rFonts w:ascii="Times New Roman" w:hAnsi="Times New Roman" w:cs="Times New Roman"/>
          <w:b/>
          <w:sz w:val="24"/>
          <w:szCs w:val="24"/>
        </w:rPr>
        <w:t>Q</w:t>
      </w:r>
      <w:r w:rsidR="00A13FE6" w:rsidRPr="00A13FE6">
        <w:rPr>
          <w:rFonts w:ascii="Times New Roman" w:hAnsi="Times New Roman" w:cs="Times New Roman"/>
          <w:b/>
          <w:sz w:val="24"/>
          <w:szCs w:val="24"/>
        </w:rPr>
        <w:t>45</w:t>
      </w:r>
      <w:r w:rsidR="00DB7C51">
        <w:rPr>
          <w:rFonts w:ascii="Times New Roman" w:hAnsi="Times New Roman" w:cs="Times New Roman"/>
          <w:b/>
          <w:sz w:val="24"/>
          <w:szCs w:val="24"/>
        </w:rPr>
        <w:t xml:space="preserve"> </w:t>
      </w:r>
      <w:r w:rsidR="00A13FE6">
        <w:rPr>
          <w:rFonts w:ascii="Times New Roman" w:hAnsi="Times New Roman" w:cs="Times New Roman"/>
          <w:sz w:val="24"/>
          <w:szCs w:val="24"/>
        </w:rPr>
        <w:t>How old did you turn on your last birthday?</w:t>
      </w:r>
    </w:p>
    <w:p w14:paraId="7B8B78B4" w14:textId="082931F5" w:rsidR="00A13FE6" w:rsidRDefault="00D16E82"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P48a</w:t>
      </w:r>
      <w:r w:rsidR="00DB7C51">
        <w:rPr>
          <w:rFonts w:ascii="Times New Roman" w:hAnsi="Times New Roman" w:cs="Times New Roman"/>
          <w:b/>
          <w:sz w:val="24"/>
          <w:szCs w:val="24"/>
        </w:rPr>
        <w:t xml:space="preserve"> </w:t>
      </w:r>
      <w:r w:rsidR="00A13FE6" w:rsidRPr="00D16E82">
        <w:rPr>
          <w:rFonts w:ascii="Times New Roman" w:hAnsi="Times New Roman" w:cs="Times New Roman"/>
          <w:sz w:val="24"/>
          <w:szCs w:val="24"/>
        </w:rPr>
        <w:t>What are the highest official studies you have taken (independent from whether or not you have completed them)? Please specify as much as possible, telling me the course in which you were w</w:t>
      </w:r>
      <w:r w:rsidR="00986FCC">
        <w:rPr>
          <w:rFonts w:ascii="Times New Roman" w:hAnsi="Times New Roman" w:cs="Times New Roman"/>
          <w:sz w:val="24"/>
          <w:szCs w:val="24"/>
        </w:rPr>
        <w:t>hen</w:t>
      </w:r>
      <w:r w:rsidR="00A13FE6" w:rsidRPr="00D16E82">
        <w:rPr>
          <w:rFonts w:ascii="Times New Roman" w:hAnsi="Times New Roman" w:cs="Times New Roman"/>
          <w:sz w:val="24"/>
          <w:szCs w:val="24"/>
        </w:rPr>
        <w:t xml:space="preserve"> you finish</w:t>
      </w:r>
      <w:r w:rsidR="00986FCC">
        <w:rPr>
          <w:rFonts w:ascii="Times New Roman" w:hAnsi="Times New Roman" w:cs="Times New Roman"/>
          <w:sz w:val="24"/>
          <w:szCs w:val="24"/>
        </w:rPr>
        <w:t>ed and the name of those studies</w:t>
      </w:r>
      <w:r w:rsidR="00A13FE6" w:rsidRPr="00D16E82">
        <w:rPr>
          <w:rFonts w:ascii="Times New Roman" w:hAnsi="Times New Roman" w:cs="Times New Roman"/>
          <w:sz w:val="24"/>
          <w:szCs w:val="24"/>
        </w:rPr>
        <w:t>: (example: 3 years primary ed</w:t>
      </w:r>
      <w:r w:rsidRPr="00D16E82">
        <w:rPr>
          <w:rFonts w:ascii="Times New Roman" w:hAnsi="Times New Roman" w:cs="Times New Roman"/>
          <w:sz w:val="24"/>
          <w:szCs w:val="24"/>
        </w:rPr>
        <w:t>ucation, 5° High School, Master</w:t>
      </w:r>
      <w:r w:rsidR="00E229D9">
        <w:rPr>
          <w:rFonts w:ascii="Times New Roman" w:hAnsi="Times New Roman" w:cs="Times New Roman"/>
          <w:sz w:val="24"/>
          <w:szCs w:val="24"/>
        </w:rPr>
        <w:t>’</w:t>
      </w:r>
      <w:r w:rsidRPr="00D16E82">
        <w:rPr>
          <w:rFonts w:ascii="Times New Roman" w:hAnsi="Times New Roman" w:cs="Times New Roman"/>
          <w:sz w:val="24"/>
          <w:szCs w:val="24"/>
        </w:rPr>
        <w:t>s</w:t>
      </w:r>
      <w:r w:rsidR="00E229D9">
        <w:rPr>
          <w:rFonts w:ascii="Times New Roman" w:hAnsi="Times New Roman" w:cs="Times New Roman"/>
          <w:sz w:val="24"/>
          <w:szCs w:val="24"/>
        </w:rPr>
        <w:t xml:space="preserve"> Degree</w:t>
      </w:r>
      <w:r w:rsidRPr="00D16E82">
        <w:rPr>
          <w:rFonts w:ascii="Times New Roman" w:hAnsi="Times New Roman" w:cs="Times New Roman"/>
          <w:sz w:val="24"/>
          <w:szCs w:val="24"/>
        </w:rPr>
        <w:t>, College Prep, 4° General Basic Education, Bachelor</w:t>
      </w:r>
      <w:r>
        <w:rPr>
          <w:rFonts w:ascii="Times New Roman" w:hAnsi="Times New Roman" w:cs="Times New Roman"/>
          <w:sz w:val="24"/>
          <w:szCs w:val="24"/>
        </w:rPr>
        <w:t>’</w:t>
      </w:r>
      <w:r w:rsidRPr="00D16E82">
        <w:rPr>
          <w:rFonts w:ascii="Times New Roman" w:hAnsi="Times New Roman" w:cs="Times New Roman"/>
          <w:sz w:val="24"/>
          <w:szCs w:val="24"/>
        </w:rPr>
        <w:t>s Degree, Doctorate, etc.).</w:t>
      </w:r>
      <w:r w:rsidR="00DB7C51">
        <w:rPr>
          <w:rFonts w:ascii="Times New Roman" w:hAnsi="Times New Roman" w:cs="Times New Roman"/>
          <w:b/>
          <w:sz w:val="24"/>
          <w:szCs w:val="24"/>
        </w:rPr>
        <w:t xml:space="preserve"> </w:t>
      </w:r>
      <w:r w:rsidRPr="00D16E82">
        <w:rPr>
          <w:rFonts w:ascii="Times New Roman" w:hAnsi="Times New Roman" w:cs="Times New Roman"/>
          <w:sz w:val="24"/>
          <w:szCs w:val="24"/>
        </w:rPr>
        <w:t>(Interviewer: If respondent is still studying, note the last course he or she has completed. If he or she has not completed primary</w:t>
      </w:r>
      <w:r w:rsidR="00F53C6A">
        <w:rPr>
          <w:rFonts w:ascii="Times New Roman" w:hAnsi="Times New Roman" w:cs="Times New Roman"/>
          <w:sz w:val="24"/>
          <w:szCs w:val="24"/>
        </w:rPr>
        <w:t xml:space="preserve"> education</w:t>
      </w:r>
      <w:r w:rsidRPr="00D16E82">
        <w:rPr>
          <w:rFonts w:ascii="Times New Roman" w:hAnsi="Times New Roman" w:cs="Times New Roman"/>
          <w:sz w:val="24"/>
          <w:szCs w:val="24"/>
        </w:rPr>
        <w:t>, note the number of years he or she attended school.</w:t>
      </w:r>
      <w:r w:rsidR="00F53C6A">
        <w:rPr>
          <w:rFonts w:ascii="Times New Roman" w:hAnsi="Times New Roman" w:cs="Times New Roman"/>
          <w:sz w:val="24"/>
          <w:szCs w:val="24"/>
        </w:rPr>
        <w:t>)</w:t>
      </w:r>
      <w:r w:rsidRPr="00D16E82">
        <w:rPr>
          <w:rFonts w:ascii="Times New Roman" w:hAnsi="Times New Roman" w:cs="Times New Roman"/>
          <w:sz w:val="24"/>
          <w:szCs w:val="24"/>
        </w:rPr>
        <w:t xml:space="preserve"> </w:t>
      </w:r>
    </w:p>
    <w:p w14:paraId="69FF2246" w14:textId="5F2EFB7C" w:rsidR="006D3813" w:rsidRP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b/>
          <w:sz w:val="24"/>
          <w:szCs w:val="24"/>
        </w:rPr>
      </w:pPr>
      <w:r w:rsidRPr="006D3813">
        <w:rPr>
          <w:rFonts w:ascii="Times New Roman" w:hAnsi="Times New Roman" w:cs="Times New Roman"/>
          <w:b/>
          <w:sz w:val="24"/>
          <w:szCs w:val="24"/>
        </w:rPr>
        <w:t xml:space="preserve">Coding </w:t>
      </w:r>
    </w:p>
    <w:p w14:paraId="7BD2C07A" w14:textId="04C4B332"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Less than 5 years of education (1)</w:t>
      </w:r>
    </w:p>
    <w:p w14:paraId="2872A4EE" w14:textId="629AB390"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Primary Education (2)</w:t>
      </w:r>
    </w:p>
    <w:p w14:paraId="222ADEFE" w14:textId="0573D240"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Compulsory Secondary School (3)</w:t>
      </w:r>
    </w:p>
    <w:p w14:paraId="4DC55B89" w14:textId="7A02FC2C"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Middle Grade Training (4)</w:t>
      </w:r>
    </w:p>
    <w:p w14:paraId="4521394A" w14:textId="30EFAFFD"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Baccalaureate Diploma (5)</w:t>
      </w:r>
    </w:p>
    <w:p w14:paraId="12949071" w14:textId="698CB283"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Superior Training (6)</w:t>
      </w:r>
    </w:p>
    <w:p w14:paraId="1C5BD0B7" w14:textId="216D1F92"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Technical Architect or Engineer, Bachelor</w:t>
      </w:r>
      <w:r w:rsidR="00134AED">
        <w:rPr>
          <w:rFonts w:ascii="Times New Roman" w:hAnsi="Times New Roman" w:cs="Times New Roman"/>
          <w:sz w:val="24"/>
          <w:szCs w:val="24"/>
        </w:rPr>
        <w:t>’</w:t>
      </w:r>
      <w:r>
        <w:rPr>
          <w:rFonts w:ascii="Times New Roman" w:hAnsi="Times New Roman" w:cs="Times New Roman"/>
          <w:sz w:val="24"/>
          <w:szCs w:val="24"/>
        </w:rPr>
        <w:t>s</w:t>
      </w:r>
      <w:r w:rsidR="00134AED">
        <w:rPr>
          <w:rFonts w:ascii="Times New Roman" w:hAnsi="Times New Roman" w:cs="Times New Roman"/>
          <w:sz w:val="24"/>
          <w:szCs w:val="24"/>
        </w:rPr>
        <w:t xml:space="preserve"> degree</w:t>
      </w:r>
      <w:r>
        <w:rPr>
          <w:rFonts w:ascii="Times New Roman" w:hAnsi="Times New Roman" w:cs="Times New Roman"/>
          <w:sz w:val="24"/>
          <w:szCs w:val="24"/>
        </w:rPr>
        <w:t xml:space="preserve"> (</w:t>
      </w:r>
      <w:r w:rsidR="00980D41">
        <w:rPr>
          <w:rFonts w:ascii="Times New Roman" w:hAnsi="Times New Roman" w:cs="Times New Roman"/>
          <w:sz w:val="24"/>
          <w:szCs w:val="24"/>
        </w:rPr>
        <w:t xml:space="preserve">recoded as </w:t>
      </w:r>
      <w:r>
        <w:rPr>
          <w:rFonts w:ascii="Times New Roman" w:hAnsi="Times New Roman" w:cs="Times New Roman"/>
          <w:sz w:val="24"/>
          <w:szCs w:val="24"/>
        </w:rPr>
        <w:t>7)</w:t>
      </w:r>
    </w:p>
    <w:p w14:paraId="6F9AFCD3" w14:textId="097E1626" w:rsidR="006D3813"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Master</w:t>
      </w:r>
      <w:r w:rsidR="00134AED">
        <w:rPr>
          <w:rFonts w:ascii="Times New Roman" w:hAnsi="Times New Roman" w:cs="Times New Roman"/>
          <w:sz w:val="24"/>
          <w:szCs w:val="24"/>
        </w:rPr>
        <w:t>’</w:t>
      </w:r>
      <w:r>
        <w:rPr>
          <w:rFonts w:ascii="Times New Roman" w:hAnsi="Times New Roman" w:cs="Times New Roman"/>
          <w:sz w:val="24"/>
          <w:szCs w:val="24"/>
        </w:rPr>
        <w:t>s</w:t>
      </w:r>
      <w:r w:rsidR="00134AED">
        <w:rPr>
          <w:rFonts w:ascii="Times New Roman" w:hAnsi="Times New Roman" w:cs="Times New Roman"/>
          <w:sz w:val="24"/>
          <w:szCs w:val="24"/>
        </w:rPr>
        <w:t xml:space="preserve"> degree</w:t>
      </w:r>
      <w:r>
        <w:rPr>
          <w:rFonts w:ascii="Times New Roman" w:hAnsi="Times New Roman" w:cs="Times New Roman"/>
          <w:sz w:val="24"/>
          <w:szCs w:val="24"/>
        </w:rPr>
        <w:t>, Architect, Engineer (</w:t>
      </w:r>
      <w:r w:rsidR="00980D41">
        <w:rPr>
          <w:rFonts w:ascii="Times New Roman" w:hAnsi="Times New Roman" w:cs="Times New Roman"/>
          <w:sz w:val="24"/>
          <w:szCs w:val="24"/>
        </w:rPr>
        <w:t xml:space="preserve">recoded </w:t>
      </w:r>
      <w:r w:rsidR="00E62E40">
        <w:rPr>
          <w:rFonts w:ascii="Times New Roman" w:hAnsi="Times New Roman" w:cs="Times New Roman"/>
          <w:sz w:val="24"/>
          <w:szCs w:val="24"/>
        </w:rPr>
        <w:t xml:space="preserve">as </w:t>
      </w:r>
      <w:r>
        <w:rPr>
          <w:rFonts w:ascii="Times New Roman" w:hAnsi="Times New Roman" w:cs="Times New Roman"/>
          <w:sz w:val="24"/>
          <w:szCs w:val="24"/>
        </w:rPr>
        <w:t>8)</w:t>
      </w:r>
    </w:p>
    <w:p w14:paraId="285C9EDC" w14:textId="09D6A201" w:rsidR="006D3813" w:rsidRPr="00DB7C51" w:rsidRDefault="006D3813"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Postgraduate Studies (</w:t>
      </w:r>
      <w:r w:rsidR="00980D41">
        <w:rPr>
          <w:rFonts w:ascii="Times New Roman" w:hAnsi="Times New Roman" w:cs="Times New Roman"/>
          <w:sz w:val="24"/>
          <w:szCs w:val="24"/>
        </w:rPr>
        <w:t xml:space="preserve">recoded as </w:t>
      </w:r>
      <w:r>
        <w:rPr>
          <w:rFonts w:ascii="Times New Roman" w:hAnsi="Times New Roman" w:cs="Times New Roman"/>
          <w:sz w:val="24"/>
          <w:szCs w:val="24"/>
        </w:rPr>
        <w:t>9)</w:t>
      </w:r>
    </w:p>
    <w:p w14:paraId="0AB061B9" w14:textId="371E4E78" w:rsidR="00F53C6A" w:rsidRPr="00DB7C51" w:rsidRDefault="00DB7C51"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P56 </w:t>
      </w:r>
      <w:r w:rsidR="00986FCC">
        <w:rPr>
          <w:rFonts w:ascii="Times New Roman" w:hAnsi="Times New Roman" w:cs="Times New Roman"/>
          <w:sz w:val="24"/>
          <w:szCs w:val="24"/>
        </w:rPr>
        <w:t>Between all members in your household</w:t>
      </w:r>
      <w:r w:rsidR="00F53C6A">
        <w:rPr>
          <w:rFonts w:ascii="Times New Roman" w:hAnsi="Times New Roman" w:cs="Times New Roman"/>
          <w:sz w:val="24"/>
          <w:szCs w:val="24"/>
        </w:rPr>
        <w:t xml:space="preserve">, including yourself, what is the average net income </w:t>
      </w:r>
      <w:r w:rsidR="00986FCC">
        <w:rPr>
          <w:rFonts w:ascii="Times New Roman" w:hAnsi="Times New Roman" w:cs="Times New Roman"/>
          <w:sz w:val="24"/>
          <w:szCs w:val="24"/>
        </w:rPr>
        <w:t>your household makes each month</w:t>
      </w:r>
      <w:r w:rsidR="00F53C6A">
        <w:rPr>
          <w:rFonts w:ascii="Times New Roman" w:hAnsi="Times New Roman" w:cs="Times New Roman"/>
          <w:sz w:val="24"/>
          <w:szCs w:val="24"/>
        </w:rPr>
        <w:t xml:space="preserve">? In which of the following </w:t>
      </w:r>
      <w:r w:rsidR="00986FCC">
        <w:rPr>
          <w:rFonts w:ascii="Times New Roman" w:hAnsi="Times New Roman" w:cs="Times New Roman"/>
          <w:sz w:val="24"/>
          <w:szCs w:val="24"/>
        </w:rPr>
        <w:t>divisions</w:t>
      </w:r>
      <w:r w:rsidR="00F53C6A">
        <w:rPr>
          <w:rFonts w:ascii="Times New Roman" w:hAnsi="Times New Roman" w:cs="Times New Roman"/>
          <w:sz w:val="24"/>
          <w:szCs w:val="24"/>
        </w:rPr>
        <w:t xml:space="preserve"> would your income fall?</w:t>
      </w:r>
    </w:p>
    <w:p w14:paraId="2ADA2988" w14:textId="74E3E7AC" w:rsidR="00F53C6A" w:rsidRDefault="00E85CE4"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Less or equal to 300 Euros (</w:t>
      </w:r>
      <w:r w:rsidR="00F53C6A">
        <w:rPr>
          <w:rFonts w:ascii="Times New Roman" w:hAnsi="Times New Roman" w:cs="Times New Roman"/>
          <w:sz w:val="24"/>
          <w:szCs w:val="24"/>
        </w:rPr>
        <w:t>01</w:t>
      </w:r>
      <w:r>
        <w:rPr>
          <w:rFonts w:ascii="Times New Roman" w:hAnsi="Times New Roman" w:cs="Times New Roman"/>
          <w:sz w:val="24"/>
          <w:szCs w:val="24"/>
        </w:rPr>
        <w:t>)</w:t>
      </w:r>
    </w:p>
    <w:p w14:paraId="0E780B92" w14:textId="76D8639A"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lang w:val="es-ES"/>
        </w:rPr>
      </w:pPr>
      <w:r w:rsidRPr="00F53C6A">
        <w:rPr>
          <w:rFonts w:ascii="Times New Roman" w:hAnsi="Times New Roman" w:cs="Times New Roman"/>
          <w:sz w:val="24"/>
          <w:szCs w:val="24"/>
          <w:lang w:val="es-ES"/>
        </w:rPr>
        <w:t xml:space="preserve">301 </w:t>
      </w:r>
      <w:proofErr w:type="spellStart"/>
      <w:r w:rsidRPr="00F53C6A">
        <w:rPr>
          <w:rFonts w:ascii="Times New Roman" w:hAnsi="Times New Roman" w:cs="Times New Roman"/>
          <w:sz w:val="24"/>
          <w:szCs w:val="24"/>
          <w:lang w:val="es-ES"/>
        </w:rPr>
        <w:t>to</w:t>
      </w:r>
      <w:proofErr w:type="spellEnd"/>
      <w:r w:rsidRPr="00F53C6A">
        <w:rPr>
          <w:rFonts w:ascii="Times New Roman" w:hAnsi="Times New Roman" w:cs="Times New Roman"/>
          <w:sz w:val="24"/>
          <w:szCs w:val="24"/>
          <w:lang w:val="es-ES"/>
        </w:rPr>
        <w:t xml:space="preserve"> 600 Euros</w:t>
      </w:r>
      <w:r w:rsidR="00E85CE4">
        <w:rPr>
          <w:rFonts w:ascii="Times New Roman" w:hAnsi="Times New Roman" w:cs="Times New Roman"/>
          <w:sz w:val="24"/>
          <w:szCs w:val="24"/>
          <w:lang w:val="es-ES"/>
        </w:rPr>
        <w:t xml:space="preserve"> (</w:t>
      </w:r>
      <w:r>
        <w:rPr>
          <w:rFonts w:ascii="Times New Roman" w:hAnsi="Times New Roman" w:cs="Times New Roman"/>
          <w:sz w:val="24"/>
          <w:szCs w:val="24"/>
          <w:lang w:val="es-ES"/>
        </w:rPr>
        <w:t>02</w:t>
      </w:r>
      <w:r w:rsidR="00E85CE4">
        <w:rPr>
          <w:rFonts w:ascii="Times New Roman" w:hAnsi="Times New Roman" w:cs="Times New Roman"/>
          <w:sz w:val="24"/>
          <w:szCs w:val="24"/>
          <w:lang w:val="es-ES"/>
        </w:rPr>
        <w:t>)</w:t>
      </w:r>
    </w:p>
    <w:p w14:paraId="480B3784" w14:textId="2DDFF966" w:rsidR="00F53C6A" w:rsidRPr="00F53C6A" w:rsidRDefault="00E85CE4"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lang w:val="es-ES"/>
        </w:rPr>
      </w:pPr>
      <w:r>
        <w:rPr>
          <w:rFonts w:ascii="Times New Roman" w:hAnsi="Times New Roman" w:cs="Times New Roman"/>
          <w:sz w:val="24"/>
          <w:szCs w:val="24"/>
          <w:lang w:val="es-ES"/>
        </w:rPr>
        <w:t xml:space="preserve">601 </w:t>
      </w:r>
      <w:proofErr w:type="spellStart"/>
      <w:r>
        <w:rPr>
          <w:rFonts w:ascii="Times New Roman" w:hAnsi="Times New Roman" w:cs="Times New Roman"/>
          <w:sz w:val="24"/>
          <w:szCs w:val="24"/>
          <w:lang w:val="es-ES"/>
        </w:rPr>
        <w:t>to</w:t>
      </w:r>
      <w:proofErr w:type="spellEnd"/>
      <w:r>
        <w:rPr>
          <w:rFonts w:ascii="Times New Roman" w:hAnsi="Times New Roman" w:cs="Times New Roman"/>
          <w:sz w:val="24"/>
          <w:szCs w:val="24"/>
          <w:lang w:val="es-ES"/>
        </w:rPr>
        <w:t xml:space="preserve"> 900 Euros (</w:t>
      </w:r>
      <w:r w:rsidR="00F53C6A">
        <w:rPr>
          <w:rFonts w:ascii="Times New Roman" w:hAnsi="Times New Roman" w:cs="Times New Roman"/>
          <w:sz w:val="24"/>
          <w:szCs w:val="24"/>
          <w:lang w:val="es-ES"/>
        </w:rPr>
        <w:t>03</w:t>
      </w:r>
      <w:r>
        <w:rPr>
          <w:rFonts w:ascii="Times New Roman" w:hAnsi="Times New Roman" w:cs="Times New Roman"/>
          <w:sz w:val="24"/>
          <w:szCs w:val="24"/>
          <w:lang w:val="es-ES"/>
        </w:rPr>
        <w:t>)</w:t>
      </w:r>
    </w:p>
    <w:p w14:paraId="78D7C41F" w14:textId="2D62FEA2"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lang w:val="es-ES"/>
        </w:rPr>
      </w:pPr>
      <w:r w:rsidRPr="00F53C6A">
        <w:rPr>
          <w:rFonts w:ascii="Times New Roman" w:hAnsi="Times New Roman" w:cs="Times New Roman"/>
          <w:sz w:val="24"/>
          <w:szCs w:val="24"/>
          <w:lang w:val="es-ES"/>
        </w:rPr>
        <w:t xml:space="preserve">901 </w:t>
      </w:r>
      <w:proofErr w:type="spellStart"/>
      <w:r w:rsidRPr="00F53C6A">
        <w:rPr>
          <w:rFonts w:ascii="Times New Roman" w:hAnsi="Times New Roman" w:cs="Times New Roman"/>
          <w:sz w:val="24"/>
          <w:szCs w:val="24"/>
          <w:lang w:val="es-ES"/>
        </w:rPr>
        <w:t>to</w:t>
      </w:r>
      <w:proofErr w:type="spellEnd"/>
      <w:r w:rsidRPr="00F53C6A">
        <w:rPr>
          <w:rFonts w:ascii="Times New Roman" w:hAnsi="Times New Roman" w:cs="Times New Roman"/>
          <w:sz w:val="24"/>
          <w:szCs w:val="24"/>
          <w:lang w:val="es-ES"/>
        </w:rPr>
        <w:t xml:space="preserve"> 1,200 Euros</w:t>
      </w:r>
      <w:r w:rsidR="00E85CE4">
        <w:rPr>
          <w:rFonts w:ascii="Times New Roman" w:hAnsi="Times New Roman" w:cs="Times New Roman"/>
          <w:sz w:val="24"/>
          <w:szCs w:val="24"/>
          <w:lang w:val="es-ES"/>
        </w:rPr>
        <w:t xml:space="preserve"> (</w:t>
      </w:r>
      <w:r w:rsidRPr="00F53C6A">
        <w:rPr>
          <w:rFonts w:ascii="Times New Roman" w:hAnsi="Times New Roman" w:cs="Times New Roman"/>
          <w:sz w:val="24"/>
          <w:szCs w:val="24"/>
          <w:lang w:val="es-ES"/>
        </w:rPr>
        <w:t>04</w:t>
      </w:r>
      <w:r w:rsidR="00E85CE4">
        <w:rPr>
          <w:rFonts w:ascii="Times New Roman" w:hAnsi="Times New Roman" w:cs="Times New Roman"/>
          <w:sz w:val="24"/>
          <w:szCs w:val="24"/>
          <w:lang w:val="es-ES"/>
        </w:rPr>
        <w:t>)</w:t>
      </w:r>
    </w:p>
    <w:p w14:paraId="75618C8C" w14:textId="6A8CF360"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lang w:val="es-ES"/>
        </w:rPr>
      </w:pPr>
      <w:r w:rsidRPr="00F53C6A">
        <w:rPr>
          <w:rFonts w:ascii="Times New Roman" w:hAnsi="Times New Roman" w:cs="Times New Roman"/>
          <w:sz w:val="24"/>
          <w:szCs w:val="24"/>
          <w:lang w:val="es-ES"/>
        </w:rPr>
        <w:t xml:space="preserve">1,201 </w:t>
      </w:r>
      <w:proofErr w:type="spellStart"/>
      <w:r w:rsidRPr="00F53C6A">
        <w:rPr>
          <w:rFonts w:ascii="Times New Roman" w:hAnsi="Times New Roman" w:cs="Times New Roman"/>
          <w:sz w:val="24"/>
          <w:szCs w:val="24"/>
          <w:lang w:val="es-ES"/>
        </w:rPr>
        <w:t>to</w:t>
      </w:r>
      <w:proofErr w:type="spellEnd"/>
      <w:r w:rsidRPr="00F53C6A">
        <w:rPr>
          <w:rFonts w:ascii="Times New Roman" w:hAnsi="Times New Roman" w:cs="Times New Roman"/>
          <w:sz w:val="24"/>
          <w:szCs w:val="24"/>
          <w:lang w:val="es-ES"/>
        </w:rPr>
        <w:t xml:space="preserve"> 1,800 Euros</w:t>
      </w:r>
      <w:r w:rsidR="00E85CE4">
        <w:rPr>
          <w:rFonts w:ascii="Times New Roman" w:hAnsi="Times New Roman" w:cs="Times New Roman"/>
          <w:sz w:val="24"/>
          <w:szCs w:val="24"/>
          <w:lang w:val="es-ES"/>
        </w:rPr>
        <w:t xml:space="preserve"> (</w:t>
      </w:r>
      <w:r w:rsidRPr="00F53C6A">
        <w:rPr>
          <w:rFonts w:ascii="Times New Roman" w:hAnsi="Times New Roman" w:cs="Times New Roman"/>
          <w:sz w:val="24"/>
          <w:szCs w:val="24"/>
          <w:lang w:val="es-ES"/>
        </w:rPr>
        <w:t>05</w:t>
      </w:r>
      <w:r w:rsidR="00E85CE4">
        <w:rPr>
          <w:rFonts w:ascii="Times New Roman" w:hAnsi="Times New Roman" w:cs="Times New Roman"/>
          <w:sz w:val="24"/>
          <w:szCs w:val="24"/>
          <w:lang w:val="es-ES"/>
        </w:rPr>
        <w:t>)</w:t>
      </w:r>
    </w:p>
    <w:p w14:paraId="3A59CF6B" w14:textId="43F0E372"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lang w:val="es-ES"/>
        </w:rPr>
      </w:pPr>
      <w:r w:rsidRPr="00F53C6A">
        <w:rPr>
          <w:rFonts w:ascii="Times New Roman" w:hAnsi="Times New Roman" w:cs="Times New Roman"/>
          <w:sz w:val="24"/>
          <w:szCs w:val="24"/>
          <w:lang w:val="es-ES"/>
        </w:rPr>
        <w:t xml:space="preserve">1,801 </w:t>
      </w:r>
      <w:proofErr w:type="spellStart"/>
      <w:r w:rsidRPr="00F53C6A">
        <w:rPr>
          <w:rFonts w:ascii="Times New Roman" w:hAnsi="Times New Roman" w:cs="Times New Roman"/>
          <w:sz w:val="24"/>
          <w:szCs w:val="24"/>
          <w:lang w:val="es-ES"/>
        </w:rPr>
        <w:t>to</w:t>
      </w:r>
      <w:proofErr w:type="spellEnd"/>
      <w:r w:rsidRPr="00F53C6A">
        <w:rPr>
          <w:rFonts w:ascii="Times New Roman" w:hAnsi="Times New Roman" w:cs="Times New Roman"/>
          <w:sz w:val="24"/>
          <w:szCs w:val="24"/>
          <w:lang w:val="es-ES"/>
        </w:rPr>
        <w:t xml:space="preserve"> 2,400 Euros</w:t>
      </w:r>
      <w:r w:rsidR="00E85CE4">
        <w:rPr>
          <w:rFonts w:ascii="Times New Roman" w:hAnsi="Times New Roman" w:cs="Times New Roman"/>
          <w:sz w:val="24"/>
          <w:szCs w:val="24"/>
          <w:lang w:val="es-ES"/>
        </w:rPr>
        <w:t xml:space="preserve"> (</w:t>
      </w:r>
      <w:r w:rsidRPr="00F53C6A">
        <w:rPr>
          <w:rFonts w:ascii="Times New Roman" w:hAnsi="Times New Roman" w:cs="Times New Roman"/>
          <w:sz w:val="24"/>
          <w:szCs w:val="24"/>
          <w:lang w:val="es-ES"/>
        </w:rPr>
        <w:t>06</w:t>
      </w:r>
      <w:r w:rsidR="00E85CE4">
        <w:rPr>
          <w:rFonts w:ascii="Times New Roman" w:hAnsi="Times New Roman" w:cs="Times New Roman"/>
          <w:sz w:val="24"/>
          <w:szCs w:val="24"/>
          <w:lang w:val="es-ES"/>
        </w:rPr>
        <w:t>)</w:t>
      </w:r>
    </w:p>
    <w:p w14:paraId="4F09E775" w14:textId="37B9DC2B"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lang w:val="es-ES"/>
        </w:rPr>
      </w:pPr>
      <w:r w:rsidRPr="00F53C6A">
        <w:rPr>
          <w:rFonts w:ascii="Times New Roman" w:hAnsi="Times New Roman" w:cs="Times New Roman"/>
          <w:sz w:val="24"/>
          <w:szCs w:val="24"/>
          <w:lang w:val="es-ES"/>
        </w:rPr>
        <w:t xml:space="preserve">2,401 </w:t>
      </w:r>
      <w:proofErr w:type="spellStart"/>
      <w:r w:rsidRPr="00F53C6A">
        <w:rPr>
          <w:rFonts w:ascii="Times New Roman" w:hAnsi="Times New Roman" w:cs="Times New Roman"/>
          <w:sz w:val="24"/>
          <w:szCs w:val="24"/>
          <w:lang w:val="es-ES"/>
        </w:rPr>
        <w:t>to</w:t>
      </w:r>
      <w:proofErr w:type="spellEnd"/>
      <w:r w:rsidRPr="00F53C6A">
        <w:rPr>
          <w:rFonts w:ascii="Times New Roman" w:hAnsi="Times New Roman" w:cs="Times New Roman"/>
          <w:sz w:val="24"/>
          <w:szCs w:val="24"/>
          <w:lang w:val="es-ES"/>
        </w:rPr>
        <w:t xml:space="preserve"> 3,000 Euros</w:t>
      </w:r>
      <w:r w:rsidR="00E85CE4">
        <w:rPr>
          <w:rFonts w:ascii="Times New Roman" w:hAnsi="Times New Roman" w:cs="Times New Roman"/>
          <w:sz w:val="24"/>
          <w:szCs w:val="24"/>
          <w:lang w:val="es-ES"/>
        </w:rPr>
        <w:t xml:space="preserve"> (</w:t>
      </w:r>
      <w:r w:rsidRPr="00F53C6A">
        <w:rPr>
          <w:rFonts w:ascii="Times New Roman" w:hAnsi="Times New Roman" w:cs="Times New Roman"/>
          <w:sz w:val="24"/>
          <w:szCs w:val="24"/>
          <w:lang w:val="es-ES"/>
        </w:rPr>
        <w:t>07</w:t>
      </w:r>
      <w:r w:rsidR="00E85CE4">
        <w:rPr>
          <w:rFonts w:ascii="Times New Roman" w:hAnsi="Times New Roman" w:cs="Times New Roman"/>
          <w:sz w:val="24"/>
          <w:szCs w:val="24"/>
          <w:lang w:val="es-ES"/>
        </w:rPr>
        <w:t>)</w:t>
      </w:r>
    </w:p>
    <w:p w14:paraId="326AD354" w14:textId="1E47219D"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sidRPr="00F53C6A">
        <w:rPr>
          <w:rFonts w:ascii="Times New Roman" w:hAnsi="Times New Roman" w:cs="Times New Roman"/>
          <w:sz w:val="24"/>
          <w:szCs w:val="24"/>
          <w:lang w:val="es-ES"/>
        </w:rPr>
        <w:t xml:space="preserve">3,001 </w:t>
      </w:r>
      <w:proofErr w:type="spellStart"/>
      <w:r w:rsidRPr="00F53C6A">
        <w:rPr>
          <w:rFonts w:ascii="Times New Roman" w:hAnsi="Times New Roman" w:cs="Times New Roman"/>
          <w:sz w:val="24"/>
          <w:szCs w:val="24"/>
          <w:lang w:val="es-ES"/>
        </w:rPr>
        <w:t>to</w:t>
      </w:r>
      <w:proofErr w:type="spellEnd"/>
      <w:r w:rsidRPr="00F53C6A">
        <w:rPr>
          <w:rFonts w:ascii="Times New Roman" w:hAnsi="Times New Roman" w:cs="Times New Roman"/>
          <w:sz w:val="24"/>
          <w:szCs w:val="24"/>
          <w:lang w:val="es-ES"/>
        </w:rPr>
        <w:t xml:space="preserve"> 4,500 E</w:t>
      </w:r>
      <w:proofErr w:type="spellStart"/>
      <w:r w:rsidRPr="00F53C6A">
        <w:rPr>
          <w:rFonts w:ascii="Times New Roman" w:hAnsi="Times New Roman" w:cs="Times New Roman"/>
          <w:sz w:val="24"/>
          <w:szCs w:val="24"/>
        </w:rPr>
        <w:t>uros</w:t>
      </w:r>
      <w:proofErr w:type="spellEnd"/>
      <w:r w:rsidR="00E85CE4">
        <w:rPr>
          <w:rFonts w:ascii="Times New Roman" w:hAnsi="Times New Roman" w:cs="Times New Roman"/>
          <w:sz w:val="24"/>
          <w:szCs w:val="24"/>
        </w:rPr>
        <w:t xml:space="preserve"> (</w:t>
      </w:r>
      <w:r w:rsidRPr="00F53C6A">
        <w:rPr>
          <w:rFonts w:ascii="Times New Roman" w:hAnsi="Times New Roman" w:cs="Times New Roman"/>
          <w:sz w:val="24"/>
          <w:szCs w:val="24"/>
        </w:rPr>
        <w:t>08</w:t>
      </w:r>
      <w:r w:rsidR="00E85CE4">
        <w:rPr>
          <w:rFonts w:ascii="Times New Roman" w:hAnsi="Times New Roman" w:cs="Times New Roman"/>
          <w:sz w:val="24"/>
          <w:szCs w:val="24"/>
        </w:rPr>
        <w:t>)</w:t>
      </w:r>
    </w:p>
    <w:p w14:paraId="16C7BBF6" w14:textId="129DE429" w:rsidR="00F53C6A" w:rsidRP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sidRPr="00F53C6A">
        <w:rPr>
          <w:rFonts w:ascii="Times New Roman" w:hAnsi="Times New Roman" w:cs="Times New Roman"/>
          <w:sz w:val="24"/>
          <w:szCs w:val="24"/>
        </w:rPr>
        <w:t>4,501 to 6,000 Euros</w:t>
      </w:r>
      <w:r w:rsidR="00E85CE4">
        <w:rPr>
          <w:rFonts w:ascii="Times New Roman" w:hAnsi="Times New Roman" w:cs="Times New Roman"/>
          <w:sz w:val="24"/>
          <w:szCs w:val="24"/>
        </w:rPr>
        <w:t xml:space="preserve"> (</w:t>
      </w:r>
      <w:r w:rsidRPr="00F53C6A">
        <w:rPr>
          <w:rFonts w:ascii="Times New Roman" w:hAnsi="Times New Roman" w:cs="Times New Roman"/>
          <w:sz w:val="24"/>
          <w:szCs w:val="24"/>
        </w:rPr>
        <w:t>09</w:t>
      </w:r>
      <w:r w:rsidR="00E85CE4">
        <w:rPr>
          <w:rFonts w:ascii="Times New Roman" w:hAnsi="Times New Roman" w:cs="Times New Roman"/>
          <w:sz w:val="24"/>
          <w:szCs w:val="24"/>
        </w:rPr>
        <w:t>)</w:t>
      </w:r>
    </w:p>
    <w:p w14:paraId="389CA308" w14:textId="252B5589" w:rsidR="00F53C6A" w:rsidRDefault="00F53C6A" w:rsidP="00BE0823">
      <w:pPr>
        <w:pBdr>
          <w:left w:val="single" w:sz="4" w:space="4" w:color="auto"/>
          <w:bottom w:val="single" w:sz="4" w:space="1" w:color="auto"/>
          <w:right w:val="single" w:sz="4" w:space="4" w:color="auto"/>
        </w:pBd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More than 6,000 Euros</w:t>
      </w:r>
      <w:r w:rsidR="00E85CE4">
        <w:rPr>
          <w:rFonts w:ascii="Times New Roman" w:hAnsi="Times New Roman" w:cs="Times New Roman"/>
          <w:sz w:val="24"/>
          <w:szCs w:val="24"/>
        </w:rPr>
        <w:t xml:space="preserve"> (</w:t>
      </w:r>
      <w:r>
        <w:rPr>
          <w:rFonts w:ascii="Times New Roman" w:hAnsi="Times New Roman" w:cs="Times New Roman"/>
          <w:sz w:val="24"/>
          <w:szCs w:val="24"/>
        </w:rPr>
        <w:t>10</w:t>
      </w:r>
      <w:r w:rsidR="00E85CE4">
        <w:rPr>
          <w:rFonts w:ascii="Times New Roman" w:hAnsi="Times New Roman" w:cs="Times New Roman"/>
          <w:sz w:val="24"/>
          <w:szCs w:val="24"/>
        </w:rPr>
        <w:t>)</w:t>
      </w:r>
    </w:p>
    <w:p w14:paraId="71B106DF" w14:textId="77777777" w:rsidR="005C6086" w:rsidRPr="002E414D" w:rsidRDefault="005C6086" w:rsidP="009020E9">
      <w:pPr>
        <w:autoSpaceDE w:val="0"/>
        <w:autoSpaceDN w:val="0"/>
        <w:adjustRightInd w:val="0"/>
        <w:spacing w:after="0" w:line="480" w:lineRule="auto"/>
        <w:ind w:firstLine="720"/>
        <w:contextualSpacing/>
        <w:rPr>
          <w:rStyle w:val="additionalfields"/>
          <w:rFonts w:ascii="Times New Roman" w:hAnsi="Times New Roman" w:cs="Times New Roman"/>
          <w:sz w:val="24"/>
          <w:szCs w:val="24"/>
        </w:rPr>
      </w:pPr>
    </w:p>
    <w:p w14:paraId="2F617BC5" w14:textId="77777777" w:rsidR="005F3DCF" w:rsidRPr="005F3DCF" w:rsidRDefault="005F3DCF" w:rsidP="005F3DCF">
      <w:pPr>
        <w:autoSpaceDE w:val="0"/>
        <w:autoSpaceDN w:val="0"/>
        <w:adjustRightInd w:val="0"/>
        <w:spacing w:after="0" w:line="240" w:lineRule="auto"/>
        <w:rPr>
          <w:rFonts w:ascii="NewCenturySchlbk-Roman" w:hAnsi="NewCenturySchlbk-Roman" w:cs="NewCenturySchlbk-Roman"/>
          <w:sz w:val="18"/>
          <w:szCs w:val="18"/>
        </w:rPr>
      </w:pPr>
    </w:p>
    <w:sectPr w:rsidR="005F3DCF" w:rsidRPr="005F3D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71A8" w14:textId="77777777" w:rsidR="00AF09B5" w:rsidRDefault="00AF09B5" w:rsidP="00C50B54">
      <w:pPr>
        <w:spacing w:after="0" w:line="240" w:lineRule="auto"/>
      </w:pPr>
      <w:r>
        <w:separator/>
      </w:r>
    </w:p>
  </w:endnote>
  <w:endnote w:type="continuationSeparator" w:id="0">
    <w:p w14:paraId="30516A44" w14:textId="77777777" w:rsidR="00AF09B5" w:rsidRDefault="00AF09B5" w:rsidP="00C5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CenturySchlbk-Roma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4C924" w14:textId="77777777" w:rsidR="00AF09B5" w:rsidRDefault="00AF09B5" w:rsidP="00C50B54">
      <w:pPr>
        <w:spacing w:after="0" w:line="240" w:lineRule="auto"/>
      </w:pPr>
      <w:r>
        <w:separator/>
      </w:r>
    </w:p>
  </w:footnote>
  <w:footnote w:type="continuationSeparator" w:id="0">
    <w:p w14:paraId="04048230" w14:textId="77777777" w:rsidR="00AF09B5" w:rsidRDefault="00AF09B5" w:rsidP="00C50B54">
      <w:pPr>
        <w:spacing w:after="0" w:line="240" w:lineRule="auto"/>
      </w:pPr>
      <w:r>
        <w:continuationSeparator/>
      </w:r>
    </w:p>
  </w:footnote>
  <w:footnote w:id="1">
    <w:p w14:paraId="5A638220" w14:textId="77777777" w:rsidR="00E318D0" w:rsidRDefault="00E318D0">
      <w:pPr>
        <w:pStyle w:val="FootnoteText"/>
      </w:pPr>
      <w:r>
        <w:rPr>
          <w:rStyle w:val="FootnoteReference"/>
        </w:rPr>
        <w:footnoteRef/>
      </w:r>
      <w:r w:rsidRPr="00A85593">
        <w:rPr>
          <w:rFonts w:ascii="Times New Roman" w:hAnsi="Times New Roman" w:cs="Times New Roman"/>
          <w:sz w:val="24"/>
          <w:szCs w:val="24"/>
        </w:rPr>
        <w:t>http://www.cis.es/cis/opencm/ES/1_encuestas/estudios/ver.jsp?estudio=8760&amp;cuestionario=10114&amp;muestra=15545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5E825" w14:textId="77777777" w:rsidR="00E318D0" w:rsidRPr="00C50B54" w:rsidRDefault="00E318D0">
    <w:pPr>
      <w:pStyle w:val="Header"/>
      <w:jc w:val="right"/>
      <w:rPr>
        <w:rFonts w:ascii="Times New Roman" w:hAnsi="Times New Roman" w:cs="Times New Roman"/>
        <w:sz w:val="24"/>
        <w:szCs w:val="24"/>
      </w:rPr>
    </w:pPr>
    <w:proofErr w:type="spellStart"/>
    <w:r w:rsidRPr="00C50B54">
      <w:rPr>
        <w:rFonts w:ascii="Times New Roman" w:hAnsi="Times New Roman" w:cs="Times New Roman"/>
        <w:sz w:val="24"/>
        <w:szCs w:val="24"/>
      </w:rPr>
      <w:t>Plasencia</w:t>
    </w:r>
    <w:proofErr w:type="spellEnd"/>
    <w:r w:rsidRPr="00C50B54">
      <w:rPr>
        <w:rFonts w:ascii="Times New Roman" w:hAnsi="Times New Roman" w:cs="Times New Roman"/>
        <w:sz w:val="24"/>
        <w:szCs w:val="24"/>
      </w:rPr>
      <w:t xml:space="preserve"> </w:t>
    </w:r>
    <w:sdt>
      <w:sdtPr>
        <w:rPr>
          <w:rFonts w:ascii="Times New Roman" w:hAnsi="Times New Roman" w:cs="Times New Roman"/>
          <w:sz w:val="24"/>
          <w:szCs w:val="24"/>
        </w:rPr>
        <w:id w:val="-1542969189"/>
        <w:docPartObj>
          <w:docPartGallery w:val="Page Numbers (Top of Page)"/>
          <w:docPartUnique/>
        </w:docPartObj>
      </w:sdtPr>
      <w:sdtEndPr>
        <w:rPr>
          <w:noProof/>
        </w:rPr>
      </w:sdtEndPr>
      <w:sdtContent>
        <w:r w:rsidRPr="00C50B54">
          <w:rPr>
            <w:rFonts w:ascii="Times New Roman" w:hAnsi="Times New Roman" w:cs="Times New Roman"/>
            <w:sz w:val="24"/>
            <w:szCs w:val="24"/>
          </w:rPr>
          <w:fldChar w:fldCharType="begin"/>
        </w:r>
        <w:r w:rsidRPr="00C50B54">
          <w:rPr>
            <w:rFonts w:ascii="Times New Roman" w:hAnsi="Times New Roman" w:cs="Times New Roman"/>
            <w:sz w:val="24"/>
            <w:szCs w:val="24"/>
          </w:rPr>
          <w:instrText xml:space="preserve"> PAGE   \* MERGEFORMAT </w:instrText>
        </w:r>
        <w:r w:rsidRPr="00C50B54">
          <w:rPr>
            <w:rFonts w:ascii="Times New Roman" w:hAnsi="Times New Roman" w:cs="Times New Roman"/>
            <w:sz w:val="24"/>
            <w:szCs w:val="24"/>
          </w:rPr>
          <w:fldChar w:fldCharType="separate"/>
        </w:r>
        <w:r w:rsidR="00170C5C">
          <w:rPr>
            <w:rFonts w:ascii="Times New Roman" w:hAnsi="Times New Roman" w:cs="Times New Roman"/>
            <w:noProof/>
            <w:sz w:val="24"/>
            <w:szCs w:val="24"/>
          </w:rPr>
          <w:t>22</w:t>
        </w:r>
        <w:r w:rsidRPr="00C50B54">
          <w:rPr>
            <w:rFonts w:ascii="Times New Roman" w:hAnsi="Times New Roman" w:cs="Times New Roman"/>
            <w:noProof/>
            <w:sz w:val="24"/>
            <w:szCs w:val="24"/>
          </w:rPr>
          <w:fldChar w:fldCharType="end"/>
        </w:r>
      </w:sdtContent>
    </w:sdt>
  </w:p>
  <w:p w14:paraId="3B27A8EF" w14:textId="77777777" w:rsidR="00E318D0" w:rsidRPr="00C50B54" w:rsidRDefault="00E318D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54"/>
    <w:rsid w:val="00007023"/>
    <w:rsid w:val="00033562"/>
    <w:rsid w:val="00035A64"/>
    <w:rsid w:val="00040DCC"/>
    <w:rsid w:val="000414F6"/>
    <w:rsid w:val="0004351C"/>
    <w:rsid w:val="000532F0"/>
    <w:rsid w:val="000746A1"/>
    <w:rsid w:val="00076711"/>
    <w:rsid w:val="00082646"/>
    <w:rsid w:val="00082978"/>
    <w:rsid w:val="00092604"/>
    <w:rsid w:val="000932C2"/>
    <w:rsid w:val="000C4C0B"/>
    <w:rsid w:val="000D7343"/>
    <w:rsid w:val="000E1DC9"/>
    <w:rsid w:val="000E5592"/>
    <w:rsid w:val="000E63EE"/>
    <w:rsid w:val="000F1296"/>
    <w:rsid w:val="000F12D2"/>
    <w:rsid w:val="000F2414"/>
    <w:rsid w:val="00104250"/>
    <w:rsid w:val="00112390"/>
    <w:rsid w:val="00132EBF"/>
    <w:rsid w:val="00134AED"/>
    <w:rsid w:val="001430FC"/>
    <w:rsid w:val="00144E3E"/>
    <w:rsid w:val="00156890"/>
    <w:rsid w:val="00161231"/>
    <w:rsid w:val="00170C5C"/>
    <w:rsid w:val="001771A2"/>
    <w:rsid w:val="00181712"/>
    <w:rsid w:val="001820EF"/>
    <w:rsid w:val="00185FA4"/>
    <w:rsid w:val="001B66E3"/>
    <w:rsid w:val="001B7B1D"/>
    <w:rsid w:val="001C17D1"/>
    <w:rsid w:val="001C1E27"/>
    <w:rsid w:val="001C52DA"/>
    <w:rsid w:val="001D2D01"/>
    <w:rsid w:val="001F0625"/>
    <w:rsid w:val="001F070D"/>
    <w:rsid w:val="001F4255"/>
    <w:rsid w:val="00213241"/>
    <w:rsid w:val="002278A6"/>
    <w:rsid w:val="00246DE5"/>
    <w:rsid w:val="0025119A"/>
    <w:rsid w:val="00280CB2"/>
    <w:rsid w:val="0029037A"/>
    <w:rsid w:val="00294131"/>
    <w:rsid w:val="002B366B"/>
    <w:rsid w:val="002E142C"/>
    <w:rsid w:val="002E3713"/>
    <w:rsid w:val="002E414D"/>
    <w:rsid w:val="002F2010"/>
    <w:rsid w:val="00310A86"/>
    <w:rsid w:val="00311D8A"/>
    <w:rsid w:val="003210CF"/>
    <w:rsid w:val="00322A32"/>
    <w:rsid w:val="003319C0"/>
    <w:rsid w:val="003348D3"/>
    <w:rsid w:val="00337DB2"/>
    <w:rsid w:val="00343768"/>
    <w:rsid w:val="00346A97"/>
    <w:rsid w:val="0035348F"/>
    <w:rsid w:val="00354E33"/>
    <w:rsid w:val="00374161"/>
    <w:rsid w:val="003934B0"/>
    <w:rsid w:val="00397256"/>
    <w:rsid w:val="003A4FAA"/>
    <w:rsid w:val="003C1083"/>
    <w:rsid w:val="003F52CC"/>
    <w:rsid w:val="003F74A7"/>
    <w:rsid w:val="00405591"/>
    <w:rsid w:val="004125AA"/>
    <w:rsid w:val="00416EFA"/>
    <w:rsid w:val="004210AC"/>
    <w:rsid w:val="00424C9E"/>
    <w:rsid w:val="004275A3"/>
    <w:rsid w:val="00430139"/>
    <w:rsid w:val="0044121A"/>
    <w:rsid w:val="00452C37"/>
    <w:rsid w:val="00456D0C"/>
    <w:rsid w:val="00471C57"/>
    <w:rsid w:val="00474827"/>
    <w:rsid w:val="0047564A"/>
    <w:rsid w:val="00496515"/>
    <w:rsid w:val="004A28CA"/>
    <w:rsid w:val="004A6385"/>
    <w:rsid w:val="004C4560"/>
    <w:rsid w:val="004D1865"/>
    <w:rsid w:val="004D228C"/>
    <w:rsid w:val="004E5587"/>
    <w:rsid w:val="004E5F98"/>
    <w:rsid w:val="004F1234"/>
    <w:rsid w:val="00500925"/>
    <w:rsid w:val="00514833"/>
    <w:rsid w:val="00522421"/>
    <w:rsid w:val="00525225"/>
    <w:rsid w:val="0053154F"/>
    <w:rsid w:val="00532C3A"/>
    <w:rsid w:val="00537CA5"/>
    <w:rsid w:val="00547665"/>
    <w:rsid w:val="0055050F"/>
    <w:rsid w:val="00551E8D"/>
    <w:rsid w:val="00552D31"/>
    <w:rsid w:val="00566A91"/>
    <w:rsid w:val="005708DD"/>
    <w:rsid w:val="00570D02"/>
    <w:rsid w:val="00574A01"/>
    <w:rsid w:val="00574AFA"/>
    <w:rsid w:val="005818C2"/>
    <w:rsid w:val="005967DA"/>
    <w:rsid w:val="005C6086"/>
    <w:rsid w:val="005C7288"/>
    <w:rsid w:val="005E676E"/>
    <w:rsid w:val="005F3DCF"/>
    <w:rsid w:val="005F6B2F"/>
    <w:rsid w:val="005F7DFC"/>
    <w:rsid w:val="0061513F"/>
    <w:rsid w:val="00627CFD"/>
    <w:rsid w:val="00633653"/>
    <w:rsid w:val="0063415A"/>
    <w:rsid w:val="00635ABA"/>
    <w:rsid w:val="006650EE"/>
    <w:rsid w:val="00665C46"/>
    <w:rsid w:val="006752FE"/>
    <w:rsid w:val="00693D2D"/>
    <w:rsid w:val="006B7386"/>
    <w:rsid w:val="006B776A"/>
    <w:rsid w:val="006C5DB7"/>
    <w:rsid w:val="006D3813"/>
    <w:rsid w:val="006D4625"/>
    <w:rsid w:val="006D52C9"/>
    <w:rsid w:val="006F3FAB"/>
    <w:rsid w:val="006F7A6D"/>
    <w:rsid w:val="00704E4C"/>
    <w:rsid w:val="00704EFE"/>
    <w:rsid w:val="007068D4"/>
    <w:rsid w:val="0072533F"/>
    <w:rsid w:val="00727DCE"/>
    <w:rsid w:val="00730593"/>
    <w:rsid w:val="00730813"/>
    <w:rsid w:val="00734C1B"/>
    <w:rsid w:val="00751ABC"/>
    <w:rsid w:val="00755B86"/>
    <w:rsid w:val="007634C7"/>
    <w:rsid w:val="00770017"/>
    <w:rsid w:val="00771B75"/>
    <w:rsid w:val="0078094F"/>
    <w:rsid w:val="0079066A"/>
    <w:rsid w:val="007C5381"/>
    <w:rsid w:val="007D3D7E"/>
    <w:rsid w:val="007D74D9"/>
    <w:rsid w:val="007F0B10"/>
    <w:rsid w:val="007F0D35"/>
    <w:rsid w:val="007F10C4"/>
    <w:rsid w:val="007F1BCD"/>
    <w:rsid w:val="007F5EB0"/>
    <w:rsid w:val="008007A3"/>
    <w:rsid w:val="00801B7F"/>
    <w:rsid w:val="008030DE"/>
    <w:rsid w:val="00804378"/>
    <w:rsid w:val="00810314"/>
    <w:rsid w:val="0081710B"/>
    <w:rsid w:val="0082267B"/>
    <w:rsid w:val="00823CF2"/>
    <w:rsid w:val="00832DE9"/>
    <w:rsid w:val="00843BD1"/>
    <w:rsid w:val="008453AA"/>
    <w:rsid w:val="00854DA5"/>
    <w:rsid w:val="00876A8D"/>
    <w:rsid w:val="00880467"/>
    <w:rsid w:val="0088183B"/>
    <w:rsid w:val="008A3694"/>
    <w:rsid w:val="008C33AF"/>
    <w:rsid w:val="008C59EA"/>
    <w:rsid w:val="008C778E"/>
    <w:rsid w:val="008D5773"/>
    <w:rsid w:val="008D6297"/>
    <w:rsid w:val="008E1185"/>
    <w:rsid w:val="008E20E1"/>
    <w:rsid w:val="008E4194"/>
    <w:rsid w:val="008E576A"/>
    <w:rsid w:val="00900390"/>
    <w:rsid w:val="009020E9"/>
    <w:rsid w:val="00904829"/>
    <w:rsid w:val="00907722"/>
    <w:rsid w:val="00912067"/>
    <w:rsid w:val="00914A67"/>
    <w:rsid w:val="00917C96"/>
    <w:rsid w:val="0092224B"/>
    <w:rsid w:val="009350A6"/>
    <w:rsid w:val="00946CDE"/>
    <w:rsid w:val="00950940"/>
    <w:rsid w:val="00952E3A"/>
    <w:rsid w:val="0096020A"/>
    <w:rsid w:val="0096122F"/>
    <w:rsid w:val="00964545"/>
    <w:rsid w:val="009678BF"/>
    <w:rsid w:val="0097314D"/>
    <w:rsid w:val="00980666"/>
    <w:rsid w:val="00980D41"/>
    <w:rsid w:val="00985E98"/>
    <w:rsid w:val="00986FCC"/>
    <w:rsid w:val="009920C6"/>
    <w:rsid w:val="00993146"/>
    <w:rsid w:val="009C2BD6"/>
    <w:rsid w:val="009C5E4A"/>
    <w:rsid w:val="009D1F5D"/>
    <w:rsid w:val="009E16DE"/>
    <w:rsid w:val="009E1E22"/>
    <w:rsid w:val="009E42E9"/>
    <w:rsid w:val="009E66D1"/>
    <w:rsid w:val="00A03C23"/>
    <w:rsid w:val="00A04749"/>
    <w:rsid w:val="00A059E2"/>
    <w:rsid w:val="00A05CB1"/>
    <w:rsid w:val="00A05D50"/>
    <w:rsid w:val="00A068FB"/>
    <w:rsid w:val="00A13FE6"/>
    <w:rsid w:val="00A14119"/>
    <w:rsid w:val="00A16F19"/>
    <w:rsid w:val="00A309B5"/>
    <w:rsid w:val="00A31B52"/>
    <w:rsid w:val="00A42BEC"/>
    <w:rsid w:val="00A53EBA"/>
    <w:rsid w:val="00A6447D"/>
    <w:rsid w:val="00A70084"/>
    <w:rsid w:val="00A75A6A"/>
    <w:rsid w:val="00A827F8"/>
    <w:rsid w:val="00A85593"/>
    <w:rsid w:val="00A90E78"/>
    <w:rsid w:val="00A9731F"/>
    <w:rsid w:val="00AB2CBC"/>
    <w:rsid w:val="00AB319F"/>
    <w:rsid w:val="00AB586B"/>
    <w:rsid w:val="00AC6609"/>
    <w:rsid w:val="00AC791F"/>
    <w:rsid w:val="00AE7A6B"/>
    <w:rsid w:val="00AF09B5"/>
    <w:rsid w:val="00B05193"/>
    <w:rsid w:val="00B054A4"/>
    <w:rsid w:val="00B174C7"/>
    <w:rsid w:val="00B31F9B"/>
    <w:rsid w:val="00B552B6"/>
    <w:rsid w:val="00B61ADB"/>
    <w:rsid w:val="00B65D26"/>
    <w:rsid w:val="00B65D96"/>
    <w:rsid w:val="00B83E91"/>
    <w:rsid w:val="00B841BB"/>
    <w:rsid w:val="00B93018"/>
    <w:rsid w:val="00B93716"/>
    <w:rsid w:val="00B952C5"/>
    <w:rsid w:val="00BA6E23"/>
    <w:rsid w:val="00BC434F"/>
    <w:rsid w:val="00BD1A17"/>
    <w:rsid w:val="00BE0823"/>
    <w:rsid w:val="00BE2B7D"/>
    <w:rsid w:val="00BE2FA0"/>
    <w:rsid w:val="00BE7A43"/>
    <w:rsid w:val="00BF191A"/>
    <w:rsid w:val="00BF747C"/>
    <w:rsid w:val="00C00901"/>
    <w:rsid w:val="00C03DA2"/>
    <w:rsid w:val="00C06BB0"/>
    <w:rsid w:val="00C0768E"/>
    <w:rsid w:val="00C10244"/>
    <w:rsid w:val="00C10D40"/>
    <w:rsid w:val="00C128E5"/>
    <w:rsid w:val="00C13A81"/>
    <w:rsid w:val="00C21A2B"/>
    <w:rsid w:val="00C25016"/>
    <w:rsid w:val="00C403F9"/>
    <w:rsid w:val="00C50B54"/>
    <w:rsid w:val="00C62B86"/>
    <w:rsid w:val="00C90F1D"/>
    <w:rsid w:val="00C91F62"/>
    <w:rsid w:val="00CA63CF"/>
    <w:rsid w:val="00CB1B13"/>
    <w:rsid w:val="00CC0776"/>
    <w:rsid w:val="00CC45B8"/>
    <w:rsid w:val="00CD362C"/>
    <w:rsid w:val="00CE19BB"/>
    <w:rsid w:val="00CE347C"/>
    <w:rsid w:val="00CF1450"/>
    <w:rsid w:val="00D11A5B"/>
    <w:rsid w:val="00D11ACD"/>
    <w:rsid w:val="00D12169"/>
    <w:rsid w:val="00D12961"/>
    <w:rsid w:val="00D16E82"/>
    <w:rsid w:val="00D25A29"/>
    <w:rsid w:val="00D54003"/>
    <w:rsid w:val="00D57C12"/>
    <w:rsid w:val="00D60675"/>
    <w:rsid w:val="00D65325"/>
    <w:rsid w:val="00D7506E"/>
    <w:rsid w:val="00D84B5F"/>
    <w:rsid w:val="00D9247E"/>
    <w:rsid w:val="00D936EF"/>
    <w:rsid w:val="00D94670"/>
    <w:rsid w:val="00D94D39"/>
    <w:rsid w:val="00DA19C5"/>
    <w:rsid w:val="00DA1BAC"/>
    <w:rsid w:val="00DA4DF9"/>
    <w:rsid w:val="00DA652B"/>
    <w:rsid w:val="00DB4375"/>
    <w:rsid w:val="00DB7C51"/>
    <w:rsid w:val="00DD00FF"/>
    <w:rsid w:val="00DE2C4A"/>
    <w:rsid w:val="00DE5936"/>
    <w:rsid w:val="00DE7A7D"/>
    <w:rsid w:val="00DF2F63"/>
    <w:rsid w:val="00E05408"/>
    <w:rsid w:val="00E128C4"/>
    <w:rsid w:val="00E207E1"/>
    <w:rsid w:val="00E229D9"/>
    <w:rsid w:val="00E264DF"/>
    <w:rsid w:val="00E318D0"/>
    <w:rsid w:val="00E35C49"/>
    <w:rsid w:val="00E44529"/>
    <w:rsid w:val="00E47E31"/>
    <w:rsid w:val="00E5078E"/>
    <w:rsid w:val="00E626DA"/>
    <w:rsid w:val="00E62E40"/>
    <w:rsid w:val="00E73E94"/>
    <w:rsid w:val="00E758C1"/>
    <w:rsid w:val="00E76C5E"/>
    <w:rsid w:val="00E85CE4"/>
    <w:rsid w:val="00E9686A"/>
    <w:rsid w:val="00EA1D9B"/>
    <w:rsid w:val="00EA41D5"/>
    <w:rsid w:val="00EB079F"/>
    <w:rsid w:val="00EB1E1B"/>
    <w:rsid w:val="00EB5A9C"/>
    <w:rsid w:val="00EB6310"/>
    <w:rsid w:val="00EC19E1"/>
    <w:rsid w:val="00ED5929"/>
    <w:rsid w:val="00EE1DE4"/>
    <w:rsid w:val="00EE2536"/>
    <w:rsid w:val="00EE746D"/>
    <w:rsid w:val="00EF18C5"/>
    <w:rsid w:val="00F05E3B"/>
    <w:rsid w:val="00F1789F"/>
    <w:rsid w:val="00F20796"/>
    <w:rsid w:val="00F33E34"/>
    <w:rsid w:val="00F4342E"/>
    <w:rsid w:val="00F43A89"/>
    <w:rsid w:val="00F4682C"/>
    <w:rsid w:val="00F53C6A"/>
    <w:rsid w:val="00F6059F"/>
    <w:rsid w:val="00F629F0"/>
    <w:rsid w:val="00F73BD5"/>
    <w:rsid w:val="00F85DFF"/>
    <w:rsid w:val="00F95DF4"/>
    <w:rsid w:val="00F96575"/>
    <w:rsid w:val="00FA49DE"/>
    <w:rsid w:val="00FB4003"/>
    <w:rsid w:val="00FC1D31"/>
    <w:rsid w:val="00FC5D37"/>
    <w:rsid w:val="00FD15DF"/>
    <w:rsid w:val="00FD1BE0"/>
    <w:rsid w:val="00FD5D04"/>
    <w:rsid w:val="00FE3302"/>
    <w:rsid w:val="00FF2F6C"/>
    <w:rsid w:val="00FF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74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54"/>
  </w:style>
  <w:style w:type="paragraph" w:styleId="Footer">
    <w:name w:val="footer"/>
    <w:basedOn w:val="Normal"/>
    <w:link w:val="FooterChar"/>
    <w:uiPriority w:val="99"/>
    <w:unhideWhenUsed/>
    <w:rsid w:val="00C5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54"/>
  </w:style>
  <w:style w:type="character" w:customStyle="1" w:styleId="underline">
    <w:name w:val="underline"/>
    <w:basedOn w:val="DefaultParagraphFont"/>
    <w:rsid w:val="00EC19E1"/>
  </w:style>
  <w:style w:type="character" w:customStyle="1" w:styleId="additionalfields">
    <w:name w:val="additionalfields"/>
    <w:basedOn w:val="DefaultParagraphFont"/>
    <w:rsid w:val="00144E3E"/>
  </w:style>
  <w:style w:type="character" w:styleId="HTMLCite">
    <w:name w:val="HTML Cite"/>
    <w:basedOn w:val="DefaultParagraphFont"/>
    <w:uiPriority w:val="99"/>
    <w:semiHidden/>
    <w:unhideWhenUsed/>
    <w:rsid w:val="000D7343"/>
    <w:rPr>
      <w:i/>
      <w:iCs/>
    </w:rPr>
  </w:style>
  <w:style w:type="character" w:customStyle="1" w:styleId="slug-pub-date">
    <w:name w:val="slug-pub-date"/>
    <w:basedOn w:val="DefaultParagraphFont"/>
    <w:rsid w:val="000D7343"/>
  </w:style>
  <w:style w:type="character" w:customStyle="1" w:styleId="slug-vol">
    <w:name w:val="slug-vol"/>
    <w:basedOn w:val="DefaultParagraphFont"/>
    <w:rsid w:val="000D7343"/>
  </w:style>
  <w:style w:type="character" w:customStyle="1" w:styleId="slug-issue">
    <w:name w:val="slug-issue"/>
    <w:basedOn w:val="DefaultParagraphFont"/>
    <w:rsid w:val="000D7343"/>
  </w:style>
  <w:style w:type="character" w:customStyle="1" w:styleId="slug-pages">
    <w:name w:val="slug-pages"/>
    <w:basedOn w:val="DefaultParagraphFont"/>
    <w:rsid w:val="000D7343"/>
  </w:style>
  <w:style w:type="paragraph" w:customStyle="1" w:styleId="Default">
    <w:name w:val="Default"/>
    <w:rsid w:val="000C4C0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C1E27"/>
    <w:rPr>
      <w:color w:val="0000FF"/>
      <w:u w:val="single"/>
    </w:rPr>
  </w:style>
  <w:style w:type="character" w:styleId="FollowedHyperlink">
    <w:name w:val="FollowedHyperlink"/>
    <w:basedOn w:val="DefaultParagraphFont"/>
    <w:uiPriority w:val="99"/>
    <w:semiHidden/>
    <w:unhideWhenUsed/>
    <w:rsid w:val="001C1E27"/>
    <w:rPr>
      <w:color w:val="800080" w:themeColor="followedHyperlink"/>
      <w:u w:val="single"/>
    </w:rPr>
  </w:style>
  <w:style w:type="character" w:customStyle="1" w:styleId="apple-converted-space">
    <w:name w:val="apple-converted-space"/>
    <w:basedOn w:val="DefaultParagraphFont"/>
    <w:rsid w:val="00337DB2"/>
  </w:style>
  <w:style w:type="paragraph" w:styleId="ListParagraph">
    <w:name w:val="List Paragraph"/>
    <w:basedOn w:val="Normal"/>
    <w:uiPriority w:val="34"/>
    <w:qFormat/>
    <w:rsid w:val="00DA19C5"/>
    <w:pPr>
      <w:ind w:left="720"/>
      <w:contextualSpacing/>
    </w:pPr>
  </w:style>
  <w:style w:type="character" w:customStyle="1" w:styleId="txtupper">
    <w:name w:val="txtupper"/>
    <w:basedOn w:val="DefaultParagraphFont"/>
    <w:rsid w:val="00322A32"/>
  </w:style>
  <w:style w:type="character" w:styleId="Strong">
    <w:name w:val="Strong"/>
    <w:basedOn w:val="DefaultParagraphFont"/>
    <w:uiPriority w:val="22"/>
    <w:qFormat/>
    <w:rsid w:val="00CF1450"/>
    <w:rPr>
      <w:b/>
      <w:bCs/>
    </w:rPr>
  </w:style>
  <w:style w:type="character" w:customStyle="1" w:styleId="number">
    <w:name w:val="number"/>
    <w:basedOn w:val="DefaultParagraphFont"/>
    <w:rsid w:val="00CF1450"/>
  </w:style>
  <w:style w:type="table" w:styleId="TableGrid">
    <w:name w:val="Table Grid"/>
    <w:basedOn w:val="TableNormal"/>
    <w:uiPriority w:val="59"/>
    <w:rsid w:val="005F6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035A6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B9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18"/>
    <w:rPr>
      <w:rFonts w:ascii="Tahoma" w:hAnsi="Tahoma" w:cs="Tahoma"/>
      <w:sz w:val="16"/>
      <w:szCs w:val="16"/>
    </w:rPr>
  </w:style>
  <w:style w:type="paragraph" w:styleId="FootnoteText">
    <w:name w:val="footnote text"/>
    <w:basedOn w:val="Normal"/>
    <w:link w:val="FootnoteTextChar"/>
    <w:uiPriority w:val="99"/>
    <w:semiHidden/>
    <w:unhideWhenUsed/>
    <w:rsid w:val="00A85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593"/>
    <w:rPr>
      <w:sz w:val="20"/>
      <w:szCs w:val="20"/>
    </w:rPr>
  </w:style>
  <w:style w:type="character" w:styleId="FootnoteReference">
    <w:name w:val="footnote reference"/>
    <w:basedOn w:val="DefaultParagraphFont"/>
    <w:uiPriority w:val="99"/>
    <w:semiHidden/>
    <w:unhideWhenUsed/>
    <w:rsid w:val="00A85593"/>
    <w:rPr>
      <w:vertAlign w:val="superscript"/>
    </w:rPr>
  </w:style>
  <w:style w:type="character" w:styleId="CommentReference">
    <w:name w:val="annotation reference"/>
    <w:basedOn w:val="DefaultParagraphFont"/>
    <w:uiPriority w:val="99"/>
    <w:semiHidden/>
    <w:unhideWhenUsed/>
    <w:rsid w:val="00801B7F"/>
    <w:rPr>
      <w:sz w:val="18"/>
      <w:szCs w:val="18"/>
    </w:rPr>
  </w:style>
  <w:style w:type="paragraph" w:styleId="CommentText">
    <w:name w:val="annotation text"/>
    <w:basedOn w:val="Normal"/>
    <w:link w:val="CommentTextChar"/>
    <w:uiPriority w:val="99"/>
    <w:semiHidden/>
    <w:unhideWhenUsed/>
    <w:rsid w:val="00801B7F"/>
    <w:pPr>
      <w:spacing w:line="240" w:lineRule="auto"/>
    </w:pPr>
    <w:rPr>
      <w:sz w:val="24"/>
      <w:szCs w:val="24"/>
    </w:rPr>
  </w:style>
  <w:style w:type="character" w:customStyle="1" w:styleId="CommentTextChar">
    <w:name w:val="Comment Text Char"/>
    <w:basedOn w:val="DefaultParagraphFont"/>
    <w:link w:val="CommentText"/>
    <w:uiPriority w:val="99"/>
    <w:semiHidden/>
    <w:rsid w:val="00801B7F"/>
    <w:rPr>
      <w:sz w:val="24"/>
      <w:szCs w:val="24"/>
    </w:rPr>
  </w:style>
  <w:style w:type="paragraph" w:styleId="CommentSubject">
    <w:name w:val="annotation subject"/>
    <w:basedOn w:val="CommentText"/>
    <w:next w:val="CommentText"/>
    <w:link w:val="CommentSubjectChar"/>
    <w:uiPriority w:val="99"/>
    <w:semiHidden/>
    <w:unhideWhenUsed/>
    <w:rsid w:val="00801B7F"/>
    <w:rPr>
      <w:b/>
      <w:bCs/>
      <w:sz w:val="20"/>
      <w:szCs w:val="20"/>
    </w:rPr>
  </w:style>
  <w:style w:type="character" w:customStyle="1" w:styleId="CommentSubjectChar">
    <w:name w:val="Comment Subject Char"/>
    <w:basedOn w:val="CommentTextChar"/>
    <w:link w:val="CommentSubject"/>
    <w:uiPriority w:val="99"/>
    <w:semiHidden/>
    <w:rsid w:val="00801B7F"/>
    <w:rPr>
      <w:b/>
      <w:bCs/>
      <w:sz w:val="20"/>
      <w:szCs w:val="20"/>
    </w:rPr>
  </w:style>
  <w:style w:type="character" w:styleId="Emphasis">
    <w:name w:val="Emphasis"/>
    <w:basedOn w:val="DefaultParagraphFont"/>
    <w:uiPriority w:val="20"/>
    <w:qFormat/>
    <w:rsid w:val="006D38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54"/>
  </w:style>
  <w:style w:type="paragraph" w:styleId="Footer">
    <w:name w:val="footer"/>
    <w:basedOn w:val="Normal"/>
    <w:link w:val="FooterChar"/>
    <w:uiPriority w:val="99"/>
    <w:unhideWhenUsed/>
    <w:rsid w:val="00C50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54"/>
  </w:style>
  <w:style w:type="character" w:customStyle="1" w:styleId="underline">
    <w:name w:val="underline"/>
    <w:basedOn w:val="DefaultParagraphFont"/>
    <w:rsid w:val="00EC19E1"/>
  </w:style>
  <w:style w:type="character" w:customStyle="1" w:styleId="additionalfields">
    <w:name w:val="additionalfields"/>
    <w:basedOn w:val="DefaultParagraphFont"/>
    <w:rsid w:val="00144E3E"/>
  </w:style>
  <w:style w:type="character" w:styleId="HTMLCite">
    <w:name w:val="HTML Cite"/>
    <w:basedOn w:val="DefaultParagraphFont"/>
    <w:uiPriority w:val="99"/>
    <w:semiHidden/>
    <w:unhideWhenUsed/>
    <w:rsid w:val="000D7343"/>
    <w:rPr>
      <w:i/>
      <w:iCs/>
    </w:rPr>
  </w:style>
  <w:style w:type="character" w:customStyle="1" w:styleId="slug-pub-date">
    <w:name w:val="slug-pub-date"/>
    <w:basedOn w:val="DefaultParagraphFont"/>
    <w:rsid w:val="000D7343"/>
  </w:style>
  <w:style w:type="character" w:customStyle="1" w:styleId="slug-vol">
    <w:name w:val="slug-vol"/>
    <w:basedOn w:val="DefaultParagraphFont"/>
    <w:rsid w:val="000D7343"/>
  </w:style>
  <w:style w:type="character" w:customStyle="1" w:styleId="slug-issue">
    <w:name w:val="slug-issue"/>
    <w:basedOn w:val="DefaultParagraphFont"/>
    <w:rsid w:val="000D7343"/>
  </w:style>
  <w:style w:type="character" w:customStyle="1" w:styleId="slug-pages">
    <w:name w:val="slug-pages"/>
    <w:basedOn w:val="DefaultParagraphFont"/>
    <w:rsid w:val="000D7343"/>
  </w:style>
  <w:style w:type="paragraph" w:customStyle="1" w:styleId="Default">
    <w:name w:val="Default"/>
    <w:rsid w:val="000C4C0B"/>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1C1E27"/>
    <w:rPr>
      <w:color w:val="0000FF"/>
      <w:u w:val="single"/>
    </w:rPr>
  </w:style>
  <w:style w:type="character" w:styleId="FollowedHyperlink">
    <w:name w:val="FollowedHyperlink"/>
    <w:basedOn w:val="DefaultParagraphFont"/>
    <w:uiPriority w:val="99"/>
    <w:semiHidden/>
    <w:unhideWhenUsed/>
    <w:rsid w:val="001C1E27"/>
    <w:rPr>
      <w:color w:val="800080" w:themeColor="followedHyperlink"/>
      <w:u w:val="single"/>
    </w:rPr>
  </w:style>
  <w:style w:type="character" w:customStyle="1" w:styleId="apple-converted-space">
    <w:name w:val="apple-converted-space"/>
    <w:basedOn w:val="DefaultParagraphFont"/>
    <w:rsid w:val="00337DB2"/>
  </w:style>
  <w:style w:type="paragraph" w:styleId="ListParagraph">
    <w:name w:val="List Paragraph"/>
    <w:basedOn w:val="Normal"/>
    <w:uiPriority w:val="34"/>
    <w:qFormat/>
    <w:rsid w:val="00DA19C5"/>
    <w:pPr>
      <w:ind w:left="720"/>
      <w:contextualSpacing/>
    </w:pPr>
  </w:style>
  <w:style w:type="character" w:customStyle="1" w:styleId="txtupper">
    <w:name w:val="txtupper"/>
    <w:basedOn w:val="DefaultParagraphFont"/>
    <w:rsid w:val="00322A32"/>
  </w:style>
  <w:style w:type="character" w:styleId="Strong">
    <w:name w:val="Strong"/>
    <w:basedOn w:val="DefaultParagraphFont"/>
    <w:uiPriority w:val="22"/>
    <w:qFormat/>
    <w:rsid w:val="00CF1450"/>
    <w:rPr>
      <w:b/>
      <w:bCs/>
    </w:rPr>
  </w:style>
  <w:style w:type="character" w:customStyle="1" w:styleId="number">
    <w:name w:val="number"/>
    <w:basedOn w:val="DefaultParagraphFont"/>
    <w:rsid w:val="00CF1450"/>
  </w:style>
  <w:style w:type="table" w:styleId="TableGrid">
    <w:name w:val="Table Grid"/>
    <w:basedOn w:val="TableNormal"/>
    <w:uiPriority w:val="59"/>
    <w:rsid w:val="005F6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035A6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B9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18"/>
    <w:rPr>
      <w:rFonts w:ascii="Tahoma" w:hAnsi="Tahoma" w:cs="Tahoma"/>
      <w:sz w:val="16"/>
      <w:szCs w:val="16"/>
    </w:rPr>
  </w:style>
  <w:style w:type="paragraph" w:styleId="FootnoteText">
    <w:name w:val="footnote text"/>
    <w:basedOn w:val="Normal"/>
    <w:link w:val="FootnoteTextChar"/>
    <w:uiPriority w:val="99"/>
    <w:semiHidden/>
    <w:unhideWhenUsed/>
    <w:rsid w:val="00A85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5593"/>
    <w:rPr>
      <w:sz w:val="20"/>
      <w:szCs w:val="20"/>
    </w:rPr>
  </w:style>
  <w:style w:type="character" w:styleId="FootnoteReference">
    <w:name w:val="footnote reference"/>
    <w:basedOn w:val="DefaultParagraphFont"/>
    <w:uiPriority w:val="99"/>
    <w:semiHidden/>
    <w:unhideWhenUsed/>
    <w:rsid w:val="00A85593"/>
    <w:rPr>
      <w:vertAlign w:val="superscript"/>
    </w:rPr>
  </w:style>
  <w:style w:type="character" w:styleId="CommentReference">
    <w:name w:val="annotation reference"/>
    <w:basedOn w:val="DefaultParagraphFont"/>
    <w:uiPriority w:val="99"/>
    <w:semiHidden/>
    <w:unhideWhenUsed/>
    <w:rsid w:val="00801B7F"/>
    <w:rPr>
      <w:sz w:val="18"/>
      <w:szCs w:val="18"/>
    </w:rPr>
  </w:style>
  <w:style w:type="paragraph" w:styleId="CommentText">
    <w:name w:val="annotation text"/>
    <w:basedOn w:val="Normal"/>
    <w:link w:val="CommentTextChar"/>
    <w:uiPriority w:val="99"/>
    <w:semiHidden/>
    <w:unhideWhenUsed/>
    <w:rsid w:val="00801B7F"/>
    <w:pPr>
      <w:spacing w:line="240" w:lineRule="auto"/>
    </w:pPr>
    <w:rPr>
      <w:sz w:val="24"/>
      <w:szCs w:val="24"/>
    </w:rPr>
  </w:style>
  <w:style w:type="character" w:customStyle="1" w:styleId="CommentTextChar">
    <w:name w:val="Comment Text Char"/>
    <w:basedOn w:val="DefaultParagraphFont"/>
    <w:link w:val="CommentText"/>
    <w:uiPriority w:val="99"/>
    <w:semiHidden/>
    <w:rsid w:val="00801B7F"/>
    <w:rPr>
      <w:sz w:val="24"/>
      <w:szCs w:val="24"/>
    </w:rPr>
  </w:style>
  <w:style w:type="paragraph" w:styleId="CommentSubject">
    <w:name w:val="annotation subject"/>
    <w:basedOn w:val="CommentText"/>
    <w:next w:val="CommentText"/>
    <w:link w:val="CommentSubjectChar"/>
    <w:uiPriority w:val="99"/>
    <w:semiHidden/>
    <w:unhideWhenUsed/>
    <w:rsid w:val="00801B7F"/>
    <w:rPr>
      <w:b/>
      <w:bCs/>
      <w:sz w:val="20"/>
      <w:szCs w:val="20"/>
    </w:rPr>
  </w:style>
  <w:style w:type="character" w:customStyle="1" w:styleId="CommentSubjectChar">
    <w:name w:val="Comment Subject Char"/>
    <w:basedOn w:val="CommentTextChar"/>
    <w:link w:val="CommentSubject"/>
    <w:uiPriority w:val="99"/>
    <w:semiHidden/>
    <w:rsid w:val="00801B7F"/>
    <w:rPr>
      <w:b/>
      <w:bCs/>
      <w:sz w:val="20"/>
      <w:szCs w:val="20"/>
    </w:rPr>
  </w:style>
  <w:style w:type="character" w:styleId="Emphasis">
    <w:name w:val="Emphasis"/>
    <w:basedOn w:val="DefaultParagraphFont"/>
    <w:uiPriority w:val="20"/>
    <w:qFormat/>
    <w:rsid w:val="006D3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2C6E-2607-4CD4-9866-68E9344A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4</cp:revision>
  <cp:lastPrinted>2012-12-07T18:06:00Z</cp:lastPrinted>
  <dcterms:created xsi:type="dcterms:W3CDTF">2013-03-25T23:31:00Z</dcterms:created>
  <dcterms:modified xsi:type="dcterms:W3CDTF">2013-03-25T23:44:00Z</dcterms:modified>
</cp:coreProperties>
</file>