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19E1E" w14:textId="77777777" w:rsidR="00002CF3" w:rsidRPr="00B90BC0" w:rsidRDefault="00002CF3">
      <w:pPr>
        <w:spacing w:line="480" w:lineRule="auto"/>
        <w:jc w:val="center"/>
        <w:rPr>
          <w:rFonts w:ascii="Garamond" w:hAnsi="Garamond"/>
          <w:sz w:val="24"/>
          <w:szCs w:val="24"/>
        </w:rPr>
      </w:pPr>
    </w:p>
    <w:p w14:paraId="533B965A" w14:textId="77777777" w:rsidR="00002CF3" w:rsidRPr="00B90BC0" w:rsidRDefault="00002CF3">
      <w:pPr>
        <w:spacing w:line="480" w:lineRule="auto"/>
        <w:jc w:val="center"/>
        <w:rPr>
          <w:rFonts w:ascii="Garamond" w:hAnsi="Garamond"/>
          <w:sz w:val="24"/>
          <w:szCs w:val="24"/>
        </w:rPr>
      </w:pPr>
    </w:p>
    <w:p w14:paraId="3003D00B" w14:textId="77777777" w:rsidR="00002CF3" w:rsidRPr="00B90BC0" w:rsidRDefault="00002CF3">
      <w:pPr>
        <w:spacing w:line="480" w:lineRule="auto"/>
        <w:jc w:val="center"/>
        <w:rPr>
          <w:rFonts w:ascii="Garamond" w:hAnsi="Garamond"/>
          <w:sz w:val="24"/>
          <w:szCs w:val="24"/>
        </w:rPr>
      </w:pPr>
    </w:p>
    <w:p w14:paraId="452D8C37" w14:textId="74732B8C" w:rsidR="00002CF3" w:rsidRPr="00EC25EC" w:rsidRDefault="00D2316C">
      <w:pPr>
        <w:spacing w:line="480" w:lineRule="auto"/>
        <w:jc w:val="center"/>
        <w:rPr>
          <w:rFonts w:ascii="Garamond" w:hAnsi="Garamond"/>
          <w:sz w:val="24"/>
          <w:szCs w:val="24"/>
        </w:rPr>
      </w:pPr>
      <w:r w:rsidRPr="00EC25EC">
        <w:rPr>
          <w:rFonts w:ascii="Garamond" w:hAnsi="Garamond"/>
          <w:sz w:val="24"/>
          <w:szCs w:val="24"/>
        </w:rPr>
        <w:t>Accountability</w:t>
      </w:r>
      <w:ins w:id="0" w:author="Houston Smit" w:date="2014-04-12T17:05:00Z">
        <w:r w:rsidR="00416D57" w:rsidRPr="00EC25EC">
          <w:rPr>
            <w:rFonts w:ascii="Garamond" w:hAnsi="Garamond"/>
            <w:sz w:val="24"/>
            <w:szCs w:val="24"/>
          </w:rPr>
          <w:t xml:space="preserve"> as Resistance</w:t>
        </w:r>
      </w:ins>
      <w:r w:rsidRPr="00EC25EC">
        <w:rPr>
          <w:rStyle w:val="FootnoteReference"/>
          <w:rFonts w:ascii="Garamond" w:hAnsi="Garamond"/>
          <w:sz w:val="24"/>
          <w:szCs w:val="24"/>
        </w:rPr>
        <w:footnoteReference w:id="1"/>
      </w:r>
    </w:p>
    <w:p w14:paraId="7F68E761" w14:textId="77777777" w:rsidR="00002CF3" w:rsidRPr="00EC25EC" w:rsidRDefault="00D2316C" w:rsidP="00002CF3">
      <w:pPr>
        <w:spacing w:line="240" w:lineRule="auto"/>
        <w:jc w:val="center"/>
        <w:rPr>
          <w:rFonts w:ascii="Garamond" w:hAnsi="Garamond"/>
          <w:sz w:val="24"/>
          <w:szCs w:val="24"/>
        </w:rPr>
      </w:pPr>
      <w:r w:rsidRPr="00EC25EC">
        <w:rPr>
          <w:rFonts w:ascii="Garamond" w:hAnsi="Garamond"/>
          <w:sz w:val="24"/>
          <w:szCs w:val="24"/>
        </w:rPr>
        <w:t>Suzanne Dovi</w:t>
      </w:r>
    </w:p>
    <w:p w14:paraId="7681666D" w14:textId="77777777" w:rsidR="00002CF3" w:rsidRPr="00EC25EC" w:rsidRDefault="00D2316C" w:rsidP="00002CF3">
      <w:pPr>
        <w:spacing w:line="240" w:lineRule="auto"/>
        <w:jc w:val="center"/>
        <w:rPr>
          <w:rFonts w:ascii="Garamond" w:hAnsi="Garamond"/>
          <w:sz w:val="24"/>
          <w:szCs w:val="24"/>
        </w:rPr>
      </w:pPr>
      <w:r w:rsidRPr="00EC25EC">
        <w:rPr>
          <w:rFonts w:ascii="Garamond" w:hAnsi="Garamond"/>
          <w:sz w:val="24"/>
          <w:szCs w:val="24"/>
        </w:rPr>
        <w:t>Associate Professor</w:t>
      </w:r>
    </w:p>
    <w:p w14:paraId="5D435CE8" w14:textId="77777777" w:rsidR="00002CF3" w:rsidRPr="00EC25EC" w:rsidRDefault="00D2316C" w:rsidP="00002CF3">
      <w:pPr>
        <w:spacing w:line="240" w:lineRule="auto"/>
        <w:jc w:val="center"/>
        <w:rPr>
          <w:rFonts w:ascii="Garamond" w:hAnsi="Garamond"/>
          <w:sz w:val="24"/>
          <w:szCs w:val="24"/>
        </w:rPr>
      </w:pPr>
      <w:r w:rsidRPr="00EC25EC">
        <w:rPr>
          <w:rFonts w:ascii="Garamond" w:hAnsi="Garamond"/>
          <w:sz w:val="24"/>
          <w:szCs w:val="24"/>
        </w:rPr>
        <w:t>University of Arizona</w:t>
      </w:r>
    </w:p>
    <w:p w14:paraId="7C500D1D" w14:textId="77777777" w:rsidR="00002CF3" w:rsidRPr="00EC25EC" w:rsidRDefault="00D2316C" w:rsidP="00002CF3">
      <w:pPr>
        <w:spacing w:line="240" w:lineRule="auto"/>
        <w:jc w:val="center"/>
        <w:rPr>
          <w:rFonts w:ascii="Garamond" w:hAnsi="Garamond"/>
          <w:sz w:val="24"/>
          <w:szCs w:val="24"/>
        </w:rPr>
      </w:pPr>
      <w:r w:rsidRPr="00EC25EC">
        <w:rPr>
          <w:rFonts w:ascii="Garamond" w:hAnsi="Garamond"/>
          <w:sz w:val="24"/>
          <w:szCs w:val="24"/>
        </w:rPr>
        <w:t>School of Government and Public Policy</w:t>
      </w:r>
    </w:p>
    <w:p w14:paraId="261413C3" w14:textId="77777777" w:rsidR="00002CF3" w:rsidRPr="00EC25EC" w:rsidRDefault="00D2316C" w:rsidP="00002CF3">
      <w:pPr>
        <w:spacing w:line="240" w:lineRule="auto"/>
        <w:jc w:val="center"/>
        <w:rPr>
          <w:rFonts w:ascii="Garamond" w:hAnsi="Garamond"/>
          <w:sz w:val="24"/>
          <w:szCs w:val="24"/>
        </w:rPr>
      </w:pPr>
      <w:r w:rsidRPr="00EC25EC">
        <w:rPr>
          <w:rFonts w:ascii="Garamond" w:hAnsi="Garamond"/>
          <w:sz w:val="24"/>
          <w:szCs w:val="24"/>
        </w:rPr>
        <w:t>sdovi@u.arizona.edu</w:t>
      </w:r>
    </w:p>
    <w:p w14:paraId="6B46EDFD" w14:textId="77777777" w:rsidR="00002CF3" w:rsidRPr="00EC25EC" w:rsidRDefault="00002CF3" w:rsidP="00002CF3">
      <w:pPr>
        <w:spacing w:line="360" w:lineRule="auto"/>
        <w:jc w:val="center"/>
        <w:rPr>
          <w:rFonts w:ascii="Garamond" w:hAnsi="Garamond"/>
          <w:sz w:val="24"/>
          <w:szCs w:val="24"/>
        </w:rPr>
      </w:pPr>
    </w:p>
    <w:p w14:paraId="1B24EE0F" w14:textId="77777777" w:rsidR="00002CF3" w:rsidRPr="00EC25EC" w:rsidRDefault="00002CF3" w:rsidP="00002CF3">
      <w:pPr>
        <w:spacing w:line="360" w:lineRule="auto"/>
        <w:jc w:val="center"/>
        <w:rPr>
          <w:rFonts w:ascii="Garamond" w:hAnsi="Garamond"/>
          <w:sz w:val="24"/>
          <w:szCs w:val="24"/>
        </w:rPr>
      </w:pPr>
    </w:p>
    <w:p w14:paraId="72CD85B2" w14:textId="77777777" w:rsidR="00002CF3" w:rsidRPr="00EC25EC" w:rsidRDefault="00D2316C">
      <w:pPr>
        <w:spacing w:after="0" w:line="240" w:lineRule="auto"/>
        <w:rPr>
          <w:rStyle w:val="Strong"/>
          <w:rFonts w:ascii="Garamond" w:hAnsi="Garamond"/>
          <w:sz w:val="24"/>
          <w:szCs w:val="24"/>
        </w:rPr>
      </w:pPr>
      <w:r w:rsidRPr="00EC25EC">
        <w:rPr>
          <w:rStyle w:val="Strong"/>
          <w:rFonts w:ascii="Garamond" w:hAnsi="Garamond"/>
          <w:sz w:val="24"/>
          <w:szCs w:val="24"/>
        </w:rPr>
        <w:br w:type="page"/>
      </w:r>
    </w:p>
    <w:p w14:paraId="428665BE" w14:textId="77777777" w:rsidR="009F007C" w:rsidRPr="00EC25EC" w:rsidRDefault="009F007C" w:rsidP="009F007C">
      <w:pPr>
        <w:spacing w:after="0" w:line="240" w:lineRule="auto"/>
        <w:rPr>
          <w:ins w:id="2" w:author="Houston Smit" w:date="2014-04-13T16:13:00Z"/>
          <w:rFonts w:ascii="Garamond" w:hAnsi="Garamond" w:cs="Helvetica"/>
          <w:color w:val="0D0D0D" w:themeColor="text1" w:themeTint="F2"/>
          <w:sz w:val="24"/>
          <w:szCs w:val="24"/>
        </w:rPr>
      </w:pPr>
      <w:ins w:id="3" w:author="Houston Smit" w:date="2014-04-13T16:13:00Z">
        <w:r w:rsidRPr="00EC25EC">
          <w:rPr>
            <w:rFonts w:ascii="Garamond" w:hAnsi="Garamond"/>
            <w:color w:val="0D0D0D" w:themeColor="text1" w:themeTint="F2"/>
            <w:sz w:val="24"/>
            <w:szCs w:val="24"/>
          </w:rPr>
          <w:lastRenderedPageBreak/>
          <w:t>“Beggars can’t be choosers” (idiomatic expression)</w:t>
        </w:r>
      </w:ins>
    </w:p>
    <w:p w14:paraId="38F9EF7C" w14:textId="77777777" w:rsidR="009F007C" w:rsidRPr="00EC25EC" w:rsidRDefault="009F007C" w:rsidP="009F007C">
      <w:pPr>
        <w:spacing w:line="240" w:lineRule="auto"/>
        <w:rPr>
          <w:ins w:id="4" w:author="Houston Smit" w:date="2014-04-13T16:13:00Z"/>
          <w:rFonts w:ascii="Garamond" w:hAnsi="Garamond" w:cs="Helvetica"/>
          <w:color w:val="0D0D0D" w:themeColor="text1" w:themeTint="F2"/>
          <w:sz w:val="24"/>
          <w:szCs w:val="24"/>
        </w:rPr>
      </w:pPr>
    </w:p>
    <w:p w14:paraId="6445269A" w14:textId="1F2C11F5" w:rsidR="00E10636" w:rsidRPr="00EC25EC" w:rsidRDefault="009F007C" w:rsidP="009F007C">
      <w:pPr>
        <w:spacing w:line="240" w:lineRule="auto"/>
        <w:rPr>
          <w:ins w:id="5" w:author="Houston Smit" w:date="2014-04-13T16:55:00Z"/>
          <w:rFonts w:ascii="Garamond" w:hAnsi="Garamond" w:cs="Helvetica"/>
          <w:color w:val="0D0D0D" w:themeColor="text1" w:themeTint="F2"/>
          <w:sz w:val="24"/>
          <w:szCs w:val="24"/>
        </w:rPr>
      </w:pPr>
      <w:ins w:id="6" w:author="Houston Smit" w:date="2014-04-13T16:13:00Z">
        <w:r w:rsidRPr="00EC25EC">
          <w:rPr>
            <w:rFonts w:ascii="Garamond" w:hAnsi="Garamond" w:cs="Helvetica"/>
            <w:color w:val="0D0D0D" w:themeColor="text1" w:themeTint="F2"/>
            <w:sz w:val="24"/>
            <w:szCs w:val="24"/>
          </w:rPr>
          <w:t>“'You are going to be the proud owner of 25 million people,' [Colin Powell</w:t>
        </w:r>
      </w:ins>
      <w:ins w:id="7" w:author="Houston Smit" w:date="2014-04-14T07:28:00Z">
        <w:r w:rsidR="00A235A8">
          <w:rPr>
            <w:rFonts w:ascii="Garamond" w:hAnsi="Garamond" w:cs="Helvetica"/>
            <w:color w:val="0D0D0D" w:themeColor="text1" w:themeTint="F2"/>
            <w:sz w:val="24"/>
            <w:szCs w:val="24"/>
          </w:rPr>
          <w:t xml:space="preserve"> in reference to</w:t>
        </w:r>
      </w:ins>
      <w:ins w:id="8" w:author="Houston Smit" w:date="2014-04-14T07:30:00Z">
        <w:r w:rsidR="00A235A8">
          <w:rPr>
            <w:rFonts w:ascii="Garamond" w:hAnsi="Garamond" w:cs="Helvetica"/>
            <w:color w:val="0D0D0D" w:themeColor="text1" w:themeTint="F2"/>
            <w:sz w:val="24"/>
            <w:szCs w:val="24"/>
          </w:rPr>
          <w:t xml:space="preserve"> an Iraq invasion</w:t>
        </w:r>
      </w:ins>
      <w:ins w:id="9" w:author="Houston Smit" w:date="2014-04-14T07:28:00Z">
        <w:r w:rsidR="00A235A8">
          <w:rPr>
            <w:rFonts w:ascii="Garamond" w:hAnsi="Garamond" w:cs="Helvetica"/>
            <w:color w:val="0D0D0D" w:themeColor="text1" w:themeTint="F2"/>
            <w:sz w:val="24"/>
            <w:szCs w:val="24"/>
          </w:rPr>
          <w:t xml:space="preserve"> </w:t>
        </w:r>
      </w:ins>
      <w:ins w:id="10" w:author="Houston Smit" w:date="2014-04-13T16:13:00Z">
        <w:r w:rsidRPr="00EC25EC">
          <w:rPr>
            <w:rFonts w:ascii="Garamond" w:hAnsi="Garamond" w:cs="Helvetica"/>
            <w:color w:val="0D0D0D" w:themeColor="text1" w:themeTint="F2"/>
            <w:sz w:val="24"/>
            <w:szCs w:val="24"/>
          </w:rPr>
          <w:t>] told the president. 'You will own all their hopes, aspirations, and problems. You'll own it all.' Privately, Powell … called this the Pottery Barn rule: You break it, you own it.”(Woodward, 2004, 150).</w:t>
        </w:r>
      </w:ins>
      <w:ins w:id="11" w:author="Houston Smit" w:date="2014-04-14T07:30:00Z">
        <w:r w:rsidR="00A235A8">
          <w:rPr>
            <w:rStyle w:val="FootnoteReference"/>
            <w:rFonts w:ascii="Garamond" w:hAnsi="Garamond"/>
            <w:color w:val="0D0D0D" w:themeColor="text1" w:themeTint="F2"/>
            <w:sz w:val="24"/>
            <w:szCs w:val="24"/>
          </w:rPr>
          <w:footnoteReference w:id="2"/>
        </w:r>
      </w:ins>
      <w:ins w:id="13" w:author="Houston Smit" w:date="2014-04-13T16:13:00Z">
        <w:r w:rsidRPr="00EC25EC">
          <w:rPr>
            <w:rFonts w:ascii="Garamond" w:hAnsi="Garamond" w:cs="Helvetica"/>
            <w:color w:val="0D0D0D" w:themeColor="text1" w:themeTint="F2"/>
            <w:sz w:val="24"/>
            <w:szCs w:val="24"/>
          </w:rPr>
          <w:t xml:space="preserve"> </w:t>
        </w:r>
      </w:ins>
    </w:p>
    <w:p w14:paraId="7D3B42AE" w14:textId="77777777" w:rsidR="00FD75BE" w:rsidRPr="00EC25EC" w:rsidRDefault="00FD75BE" w:rsidP="009F007C">
      <w:pPr>
        <w:spacing w:line="240" w:lineRule="auto"/>
        <w:rPr>
          <w:ins w:id="14" w:author="Houston Smit" w:date="2014-04-13T16:30:00Z"/>
          <w:rFonts w:ascii="Garamond" w:hAnsi="Garamond" w:cs="Helvetica"/>
          <w:color w:val="0D0D0D" w:themeColor="text1" w:themeTint="F2"/>
          <w:sz w:val="24"/>
          <w:szCs w:val="24"/>
        </w:rPr>
      </w:pPr>
    </w:p>
    <w:p w14:paraId="4BE6BC29" w14:textId="527EF150" w:rsidR="00E10636" w:rsidRPr="00EC25EC" w:rsidRDefault="00E10636" w:rsidP="009F007C">
      <w:pPr>
        <w:spacing w:line="240" w:lineRule="auto"/>
        <w:rPr>
          <w:ins w:id="15" w:author="Houston Smit" w:date="2014-04-13T16:13:00Z"/>
          <w:rFonts w:ascii="Garamond" w:hAnsi="Garamond"/>
          <w:color w:val="0D0D0D" w:themeColor="text1" w:themeTint="F2"/>
          <w:sz w:val="24"/>
          <w:szCs w:val="24"/>
        </w:rPr>
      </w:pPr>
      <w:ins w:id="16" w:author="Houston Smit" w:date="2014-04-13T16:30:00Z">
        <w:r w:rsidRPr="00EC25EC">
          <w:rPr>
            <w:rFonts w:ascii="Garamond" w:hAnsi="Garamond" w:cs="Helvetica"/>
            <w:color w:val="0D0D0D" w:themeColor="text1" w:themeTint="F2"/>
            <w:sz w:val="24"/>
            <w:szCs w:val="24"/>
          </w:rPr>
          <w:t>“Do not be discouraged by resistance, be nourished by it.”</w:t>
        </w:r>
      </w:ins>
      <w:ins w:id="17" w:author="Houston Smit" w:date="2014-04-13T16:31:00Z">
        <w:r w:rsidR="00CD3085" w:rsidRPr="00EC25EC">
          <w:rPr>
            <w:rFonts w:ascii="Garamond" w:hAnsi="Garamond" w:cs="Helvetica"/>
            <w:color w:val="0D0D0D" w:themeColor="text1" w:themeTint="F2"/>
            <w:sz w:val="24"/>
            <w:szCs w:val="24"/>
          </w:rPr>
          <w:t xml:space="preserve"> Dr. Steve Maraboli</w:t>
        </w:r>
      </w:ins>
    </w:p>
    <w:p w14:paraId="2C6BE6EA" w14:textId="77777777" w:rsidR="009F007C" w:rsidRPr="00EC25EC" w:rsidRDefault="009F007C" w:rsidP="00EC25EC">
      <w:pPr>
        <w:spacing w:line="360" w:lineRule="auto"/>
        <w:rPr>
          <w:ins w:id="18" w:author="Houston Smit" w:date="2014-04-13T16:13:00Z"/>
          <w:rFonts w:ascii="Garamond" w:hAnsi="Garamond"/>
          <w:sz w:val="24"/>
          <w:szCs w:val="24"/>
        </w:rPr>
      </w:pPr>
    </w:p>
    <w:p w14:paraId="5AE5459A" w14:textId="00D81162" w:rsidR="00E30968" w:rsidRPr="00EC25EC" w:rsidRDefault="008E4F6C" w:rsidP="00002CF3">
      <w:pPr>
        <w:spacing w:line="360" w:lineRule="auto"/>
        <w:ind w:firstLine="720"/>
        <w:rPr>
          <w:ins w:id="19" w:author="Suzi Dovi" w:date="2013-03-15T10:29:00Z"/>
          <w:rFonts w:ascii="Garamond" w:hAnsi="Garamond"/>
          <w:sz w:val="24"/>
          <w:szCs w:val="24"/>
        </w:rPr>
      </w:pPr>
      <w:ins w:id="20" w:author="Suzi Dovi" w:date="2013-03-15T10:16:00Z">
        <w:r w:rsidRPr="00EC25EC">
          <w:rPr>
            <w:rFonts w:ascii="Garamond" w:hAnsi="Garamond"/>
            <w:sz w:val="24"/>
            <w:szCs w:val="24"/>
          </w:rPr>
          <w:t>On March 10, f</w:t>
        </w:r>
        <w:r w:rsidR="00A72D75" w:rsidRPr="00EC25EC">
          <w:rPr>
            <w:rFonts w:ascii="Garamond" w:hAnsi="Garamond"/>
            <w:sz w:val="24"/>
            <w:szCs w:val="24"/>
          </w:rPr>
          <w:t xml:space="preserve">ormer US President Bill Clinton publicly apologized for championing policies </w:t>
        </w:r>
      </w:ins>
      <w:ins w:id="21" w:author="Suzi Dovi" w:date="2013-03-15T10:17:00Z">
        <w:r w:rsidR="00A72D75" w:rsidRPr="00EC25EC">
          <w:rPr>
            <w:rFonts w:ascii="Garamond" w:hAnsi="Garamond"/>
            <w:sz w:val="24"/>
            <w:szCs w:val="24"/>
          </w:rPr>
          <w:t>that</w:t>
        </w:r>
      </w:ins>
      <w:ins w:id="22" w:author="Suzi Dovi" w:date="2013-03-15T10:16:00Z">
        <w:r w:rsidR="00A72D75" w:rsidRPr="00EC25EC">
          <w:rPr>
            <w:rFonts w:ascii="Garamond" w:hAnsi="Garamond"/>
            <w:sz w:val="24"/>
            <w:szCs w:val="24"/>
          </w:rPr>
          <w:t xml:space="preserve"> </w:t>
        </w:r>
      </w:ins>
      <w:ins w:id="23" w:author="Suzi Dovi" w:date="2013-03-15T10:17:00Z">
        <w:r w:rsidR="00A72D75" w:rsidRPr="00EC25EC">
          <w:rPr>
            <w:rFonts w:ascii="Garamond" w:hAnsi="Garamond"/>
            <w:sz w:val="24"/>
            <w:szCs w:val="24"/>
          </w:rPr>
          <w:t>destroyed Haiti’s rice production</w:t>
        </w:r>
      </w:ins>
      <w:ins w:id="24" w:author="Suzi Dovi" w:date="2013-03-15T10:27:00Z">
        <w:r w:rsidR="00094ACB" w:rsidRPr="00EC25EC">
          <w:rPr>
            <w:rFonts w:ascii="Garamond" w:hAnsi="Garamond"/>
            <w:sz w:val="24"/>
            <w:szCs w:val="24"/>
          </w:rPr>
          <w:t xml:space="preserve"> in front of the Senate Foreign Relations Committee</w:t>
        </w:r>
      </w:ins>
      <w:ins w:id="25" w:author="Suzi Dovi" w:date="2013-03-15T10:17:00Z">
        <w:r w:rsidR="00A72D75" w:rsidRPr="00EC25EC">
          <w:rPr>
            <w:rFonts w:ascii="Garamond" w:hAnsi="Garamond"/>
            <w:sz w:val="24"/>
            <w:szCs w:val="24"/>
          </w:rPr>
          <w:t xml:space="preserve">.  </w:t>
        </w:r>
      </w:ins>
      <w:ins w:id="26" w:author="Suzi Dovi" w:date="2014-04-08T10:27:00Z">
        <w:r w:rsidRPr="00EC25EC">
          <w:rPr>
            <w:rFonts w:ascii="Garamond" w:hAnsi="Garamond"/>
            <w:sz w:val="24"/>
            <w:szCs w:val="24"/>
          </w:rPr>
          <w:t>Clinton testified that</w:t>
        </w:r>
      </w:ins>
      <w:ins w:id="27" w:author="Suzi Dovi" w:date="2013-03-15T10:28:00Z">
        <w:r w:rsidR="00094ACB" w:rsidRPr="00EC25EC">
          <w:rPr>
            <w:rFonts w:ascii="Garamond" w:hAnsi="Garamond"/>
            <w:sz w:val="24"/>
            <w:szCs w:val="24"/>
          </w:rPr>
          <w:t xml:space="preserve"> “I have had to live everyday with the consequences of the loss of capacity to produce rice crop in Haiti to feed those people because of what I did.</w:t>
        </w:r>
      </w:ins>
      <w:ins w:id="28" w:author="Suzi Dovi" w:date="2013-03-15T10:29:00Z">
        <w:r w:rsidR="00094ACB" w:rsidRPr="00EC25EC">
          <w:rPr>
            <w:rFonts w:ascii="Garamond" w:hAnsi="Garamond"/>
            <w:sz w:val="24"/>
            <w:szCs w:val="24"/>
          </w:rPr>
          <w:t xml:space="preserve">” </w:t>
        </w:r>
      </w:ins>
      <w:ins w:id="29" w:author="Suzi Dovi" w:date="2014-04-08T10:28:00Z">
        <w:r w:rsidRPr="00EC25EC">
          <w:rPr>
            <w:rFonts w:ascii="Garamond" w:hAnsi="Garamond"/>
            <w:sz w:val="24"/>
            <w:szCs w:val="24"/>
          </w:rPr>
          <w:t>This apology was</w:t>
        </w:r>
      </w:ins>
      <w:ins w:id="30" w:author="Suzi Dovi" w:date="2013-03-15T10:18:00Z">
        <w:r w:rsidR="00A72D75" w:rsidRPr="00EC25EC">
          <w:rPr>
            <w:rFonts w:ascii="Garamond" w:hAnsi="Garamond"/>
            <w:sz w:val="24"/>
            <w:szCs w:val="24"/>
          </w:rPr>
          <w:t xml:space="preserve"> for championing</w:t>
        </w:r>
      </w:ins>
      <w:ins w:id="31" w:author="Suzi Dovi" w:date="2013-03-15T10:17:00Z">
        <w:r w:rsidR="00A72D75" w:rsidRPr="00EC25EC">
          <w:rPr>
            <w:rFonts w:ascii="Garamond" w:hAnsi="Garamond"/>
            <w:sz w:val="24"/>
            <w:szCs w:val="24"/>
          </w:rPr>
          <w:t xml:space="preserve"> </w:t>
        </w:r>
        <w:r w:rsidR="00A72D75" w:rsidRPr="00EC25EC">
          <w:rPr>
            <w:rFonts w:ascii="Garamond" w:hAnsi="Garamond"/>
            <w:i/>
            <w:sz w:val="24"/>
            <w:szCs w:val="24"/>
          </w:rPr>
          <w:t>lower</w:t>
        </w:r>
        <w:r w:rsidR="00A72D75" w:rsidRPr="00EC25EC">
          <w:rPr>
            <w:rFonts w:ascii="Garamond" w:hAnsi="Garamond"/>
            <w:sz w:val="24"/>
            <w:szCs w:val="24"/>
          </w:rPr>
          <w:t xml:space="preserve"> tarif</w:t>
        </w:r>
      </w:ins>
      <w:ins w:id="32" w:author="Houston Smit" w:date="2014-04-12T16:19:00Z">
        <w:r w:rsidR="00841898" w:rsidRPr="00EC25EC">
          <w:rPr>
            <w:rFonts w:ascii="Garamond" w:hAnsi="Garamond"/>
            <w:sz w:val="24"/>
            <w:szCs w:val="24"/>
          </w:rPr>
          <w:t>f</w:t>
        </w:r>
      </w:ins>
      <w:ins w:id="33" w:author="Suzi Dovi" w:date="2013-03-15T10:17:00Z">
        <w:r w:rsidR="00A72D75" w:rsidRPr="00EC25EC">
          <w:rPr>
            <w:rFonts w:ascii="Garamond" w:hAnsi="Garamond"/>
            <w:sz w:val="24"/>
            <w:szCs w:val="24"/>
          </w:rPr>
          <w:t>s on imported US rice as well as food aid</w:t>
        </w:r>
      </w:ins>
      <w:ins w:id="34" w:author="Suzi Dovi" w:date="2013-03-15T10:18:00Z">
        <w:r w:rsidR="00A72D75" w:rsidRPr="00EC25EC">
          <w:rPr>
            <w:rFonts w:ascii="Garamond" w:hAnsi="Garamond"/>
            <w:sz w:val="24"/>
            <w:szCs w:val="24"/>
          </w:rPr>
          <w:t xml:space="preserve"> </w:t>
        </w:r>
      </w:ins>
      <w:ins w:id="35" w:author="Suzi Dovi" w:date="2013-03-15T10:22:00Z">
        <w:r w:rsidR="00A72D75" w:rsidRPr="00EC25EC">
          <w:rPr>
            <w:rFonts w:ascii="Garamond" w:hAnsi="Garamond"/>
            <w:sz w:val="24"/>
            <w:szCs w:val="24"/>
          </w:rPr>
          <w:t xml:space="preserve">that has </w:t>
        </w:r>
      </w:ins>
      <w:ins w:id="36" w:author="Houston Smit" w:date="2014-04-14T07:31:00Z">
        <w:r w:rsidR="00106E4B">
          <w:rPr>
            <w:rFonts w:ascii="Garamond" w:hAnsi="Garamond"/>
            <w:sz w:val="24"/>
            <w:szCs w:val="24"/>
          </w:rPr>
          <w:t xml:space="preserve">systemically </w:t>
        </w:r>
      </w:ins>
      <w:ins w:id="37" w:author="Suzi Dovi" w:date="2013-03-15T10:22:00Z">
        <w:r w:rsidR="00A72D75" w:rsidRPr="00EC25EC">
          <w:rPr>
            <w:rFonts w:ascii="Garamond" w:hAnsi="Garamond"/>
            <w:sz w:val="24"/>
            <w:szCs w:val="24"/>
          </w:rPr>
          <w:t>undermined</w:t>
        </w:r>
      </w:ins>
      <w:ins w:id="38" w:author="Suzi Dovi" w:date="2013-03-15T10:18:00Z">
        <w:r w:rsidR="00A72D75" w:rsidRPr="00EC25EC">
          <w:rPr>
            <w:rFonts w:ascii="Garamond" w:hAnsi="Garamond"/>
            <w:sz w:val="24"/>
            <w:szCs w:val="24"/>
          </w:rPr>
          <w:t xml:space="preserve"> the long term food production </w:t>
        </w:r>
      </w:ins>
      <w:ins w:id="39" w:author="Houston Smit" w:date="2014-04-14T07:31:00Z">
        <w:r w:rsidR="00106E4B">
          <w:rPr>
            <w:rFonts w:ascii="Garamond" w:hAnsi="Garamond"/>
            <w:sz w:val="24"/>
            <w:szCs w:val="24"/>
          </w:rPr>
          <w:t xml:space="preserve">of Haiti </w:t>
        </w:r>
      </w:ins>
      <w:ins w:id="40" w:author="Suzi Dovi" w:date="2013-03-15T10:18:00Z">
        <w:r w:rsidR="00A72D75" w:rsidRPr="00EC25EC">
          <w:rPr>
            <w:rFonts w:ascii="Garamond" w:hAnsi="Garamond"/>
            <w:sz w:val="24"/>
            <w:szCs w:val="24"/>
          </w:rPr>
          <w:t xml:space="preserve">and thereby </w:t>
        </w:r>
      </w:ins>
      <w:ins w:id="41" w:author="Houston Smit" w:date="2014-04-14T07:31:00Z">
        <w:r w:rsidR="00106E4B">
          <w:rPr>
            <w:rFonts w:ascii="Garamond" w:hAnsi="Garamond"/>
            <w:sz w:val="24"/>
            <w:szCs w:val="24"/>
          </w:rPr>
          <w:t>its</w:t>
        </w:r>
      </w:ins>
      <w:ins w:id="42" w:author="Suzi Dovi" w:date="2013-03-15T10:18:00Z">
        <w:r w:rsidR="00A72D75" w:rsidRPr="00EC25EC">
          <w:rPr>
            <w:rFonts w:ascii="Garamond" w:hAnsi="Garamond"/>
            <w:sz w:val="24"/>
            <w:szCs w:val="24"/>
          </w:rPr>
          <w:t xml:space="preserve"> food security. </w:t>
        </w:r>
      </w:ins>
      <w:ins w:id="43" w:author="Suzi Dovi" w:date="2013-03-15T10:27:00Z">
        <w:r w:rsidRPr="00EC25EC">
          <w:rPr>
            <w:rFonts w:ascii="Garamond" w:hAnsi="Garamond"/>
            <w:sz w:val="24"/>
            <w:szCs w:val="24"/>
          </w:rPr>
          <w:t>Clinton</w:t>
        </w:r>
      </w:ins>
      <w:ins w:id="44" w:author="Houston Smit" w:date="2014-04-12T16:20:00Z">
        <w:r w:rsidR="00841898" w:rsidRPr="00EC25EC">
          <w:rPr>
            <w:rFonts w:ascii="Garamond" w:hAnsi="Garamond"/>
            <w:sz w:val="24"/>
            <w:szCs w:val="24"/>
          </w:rPr>
          <w:t xml:space="preserve"> explicitly stated that it was necessary </w:t>
        </w:r>
      </w:ins>
      <w:ins w:id="45" w:author="Houston Smit" w:date="2014-04-14T07:32:00Z">
        <w:r w:rsidR="00106E4B">
          <w:rPr>
            <w:rFonts w:ascii="Garamond" w:hAnsi="Garamond"/>
            <w:sz w:val="24"/>
            <w:szCs w:val="24"/>
          </w:rPr>
          <w:t>evaluate policies by simply</w:t>
        </w:r>
      </w:ins>
      <w:ins w:id="46" w:author="Houston Smit" w:date="2014-04-12T16:20:00Z">
        <w:r w:rsidR="00841898" w:rsidRPr="00EC25EC">
          <w:rPr>
            <w:rFonts w:ascii="Garamond" w:hAnsi="Garamond"/>
            <w:sz w:val="24"/>
            <w:szCs w:val="24"/>
          </w:rPr>
          <w:t xml:space="preserve"> the amount of aid</w:t>
        </w:r>
      </w:ins>
      <w:ins w:id="47" w:author="Houston Smit" w:date="2014-04-14T07:32:00Z">
        <w:r w:rsidR="00106E4B">
          <w:rPr>
            <w:rFonts w:ascii="Garamond" w:hAnsi="Garamond"/>
            <w:sz w:val="24"/>
            <w:szCs w:val="24"/>
          </w:rPr>
          <w:t xml:space="preserve"> given</w:t>
        </w:r>
      </w:ins>
      <w:ins w:id="48" w:author="Houston Smit" w:date="2014-04-12T16:20:00Z">
        <w:r w:rsidR="00841898" w:rsidRPr="00EC25EC">
          <w:rPr>
            <w:rFonts w:ascii="Garamond" w:hAnsi="Garamond"/>
            <w:sz w:val="24"/>
            <w:szCs w:val="24"/>
          </w:rPr>
          <w:t xml:space="preserve">, e.g. </w:t>
        </w:r>
      </w:ins>
      <w:ins w:id="49" w:author="Suzi Dovi" w:date="2013-03-15T10:19:00Z">
        <w:r w:rsidR="00A72D75" w:rsidRPr="00EC25EC">
          <w:rPr>
            <w:rFonts w:ascii="Garamond" w:hAnsi="Garamond"/>
            <w:sz w:val="24"/>
            <w:szCs w:val="24"/>
          </w:rPr>
          <w:t>the yearly average</w:t>
        </w:r>
        <w:r w:rsidRPr="00EC25EC">
          <w:rPr>
            <w:rFonts w:ascii="Garamond" w:hAnsi="Garamond"/>
            <w:sz w:val="24"/>
            <w:szCs w:val="24"/>
          </w:rPr>
          <w:t xml:space="preserve"> of over $50 million in gratuit</w:t>
        </w:r>
        <w:r w:rsidR="00A72D75" w:rsidRPr="00EC25EC">
          <w:rPr>
            <w:rFonts w:ascii="Garamond" w:hAnsi="Garamond"/>
            <w:sz w:val="24"/>
            <w:szCs w:val="24"/>
          </w:rPr>
          <w:t>ous US surplus beans, corn, rice, and cracked wheat</w:t>
        </w:r>
      </w:ins>
      <w:ins w:id="50" w:author="Houston Smit" w:date="2014-04-14T07:32:00Z">
        <w:r w:rsidR="00106E4B">
          <w:rPr>
            <w:rFonts w:ascii="Garamond" w:hAnsi="Garamond"/>
            <w:sz w:val="24"/>
            <w:szCs w:val="24"/>
          </w:rPr>
          <w:t>. Rather, it was important</w:t>
        </w:r>
      </w:ins>
      <w:ins w:id="51" w:author="Suzi Dovi" w:date="2013-03-15T10:19:00Z">
        <w:r w:rsidR="00A72D75" w:rsidRPr="00EC25EC">
          <w:rPr>
            <w:rFonts w:ascii="Garamond" w:hAnsi="Garamond"/>
            <w:sz w:val="24"/>
            <w:szCs w:val="24"/>
          </w:rPr>
          <w:t xml:space="preserve"> </w:t>
        </w:r>
      </w:ins>
      <w:ins w:id="52" w:author="Houston Smit" w:date="2014-04-14T07:32:00Z">
        <w:r w:rsidR="00106E4B">
          <w:rPr>
            <w:rFonts w:ascii="Garamond" w:hAnsi="Garamond"/>
            <w:sz w:val="24"/>
            <w:szCs w:val="24"/>
          </w:rPr>
          <w:t>to</w:t>
        </w:r>
      </w:ins>
      <w:ins w:id="53" w:author="Houston Smit" w:date="2014-04-12T16:21:00Z">
        <w:r w:rsidR="00841898" w:rsidRPr="00EC25EC">
          <w:rPr>
            <w:rFonts w:ascii="Garamond" w:hAnsi="Garamond"/>
            <w:sz w:val="24"/>
            <w:szCs w:val="24"/>
          </w:rPr>
          <w:t xml:space="preserve"> </w:t>
        </w:r>
      </w:ins>
      <w:ins w:id="54" w:author="Suzi Dovi" w:date="2013-03-15T10:19:00Z">
        <w:r w:rsidR="00A72D75" w:rsidRPr="00EC25EC">
          <w:rPr>
            <w:rFonts w:ascii="Garamond" w:hAnsi="Garamond"/>
            <w:sz w:val="24"/>
            <w:szCs w:val="24"/>
          </w:rPr>
          <w:t xml:space="preserve">consider </w:t>
        </w:r>
      </w:ins>
      <w:ins w:id="55" w:author="Houston Smit" w:date="2014-04-14T07:32:00Z">
        <w:r w:rsidR="00106E4B">
          <w:rPr>
            <w:rFonts w:ascii="Garamond" w:hAnsi="Garamond"/>
            <w:sz w:val="24"/>
            <w:szCs w:val="24"/>
          </w:rPr>
          <w:t>the overall affect</w:t>
        </w:r>
      </w:ins>
      <w:ins w:id="56" w:author="Houston Smit" w:date="2014-04-12T16:21:00Z">
        <w:r w:rsidR="00841898" w:rsidRPr="00EC25EC">
          <w:rPr>
            <w:rFonts w:ascii="Garamond" w:hAnsi="Garamond"/>
            <w:sz w:val="24"/>
            <w:szCs w:val="24"/>
          </w:rPr>
          <w:t xml:space="preserve"> of </w:t>
        </w:r>
      </w:ins>
      <w:ins w:id="57" w:author="Houston Smit" w:date="2014-04-14T07:33:00Z">
        <w:r w:rsidR="00106E4B">
          <w:rPr>
            <w:rFonts w:ascii="Garamond" w:hAnsi="Garamond"/>
            <w:sz w:val="24"/>
            <w:szCs w:val="24"/>
          </w:rPr>
          <w:t xml:space="preserve">the </w:t>
        </w:r>
      </w:ins>
      <w:ins w:id="58" w:author="Houston Smit" w:date="2014-04-12T16:21:00Z">
        <w:r w:rsidR="00841898" w:rsidRPr="00EC25EC">
          <w:rPr>
            <w:rFonts w:ascii="Garamond" w:hAnsi="Garamond"/>
            <w:sz w:val="24"/>
            <w:szCs w:val="24"/>
          </w:rPr>
          <w:t xml:space="preserve">aid as well as </w:t>
        </w:r>
      </w:ins>
      <w:ins w:id="59" w:author="Suzi Dovi" w:date="2013-03-15T10:22:00Z">
        <w:r w:rsidR="00A72D75" w:rsidRPr="00EC25EC">
          <w:rPr>
            <w:rFonts w:ascii="Garamond" w:hAnsi="Garamond"/>
            <w:sz w:val="24"/>
            <w:szCs w:val="24"/>
          </w:rPr>
          <w:t xml:space="preserve">whose interests were </w:t>
        </w:r>
      </w:ins>
      <w:ins w:id="60" w:author="Houston Smit" w:date="2014-04-14T07:33:00Z">
        <w:r w:rsidR="00106E4B">
          <w:rPr>
            <w:rFonts w:ascii="Garamond" w:hAnsi="Garamond"/>
            <w:sz w:val="24"/>
            <w:szCs w:val="24"/>
          </w:rPr>
          <w:t xml:space="preserve">being </w:t>
        </w:r>
      </w:ins>
      <w:ins w:id="61" w:author="Suzi Dovi" w:date="2013-03-15T10:22:00Z">
        <w:r w:rsidR="00A72D75" w:rsidRPr="00EC25EC">
          <w:rPr>
            <w:rFonts w:ascii="Garamond" w:hAnsi="Garamond"/>
            <w:sz w:val="24"/>
            <w:szCs w:val="24"/>
          </w:rPr>
          <w:t>served by the</w:t>
        </w:r>
      </w:ins>
      <w:ins w:id="62" w:author="Houston Smit" w:date="2014-04-12T16:22:00Z">
        <w:r w:rsidR="00841898" w:rsidRPr="00EC25EC">
          <w:rPr>
            <w:rFonts w:ascii="Garamond" w:hAnsi="Garamond"/>
            <w:sz w:val="24"/>
            <w:szCs w:val="24"/>
          </w:rPr>
          <w:t xml:space="preserve"> particular form of</w:t>
        </w:r>
      </w:ins>
      <w:ins w:id="63" w:author="Suzi Dovi" w:date="2013-03-15T10:22:00Z">
        <w:r w:rsidR="00A72D75" w:rsidRPr="00EC25EC">
          <w:rPr>
            <w:rFonts w:ascii="Garamond" w:hAnsi="Garamond"/>
            <w:sz w:val="24"/>
            <w:szCs w:val="24"/>
          </w:rPr>
          <w:t xml:space="preserve"> aid</w:t>
        </w:r>
      </w:ins>
      <w:ins w:id="64" w:author="Houston Smit" w:date="2014-04-14T07:33:00Z">
        <w:r w:rsidR="00106E4B">
          <w:rPr>
            <w:rFonts w:ascii="Garamond" w:hAnsi="Garamond"/>
            <w:sz w:val="24"/>
            <w:szCs w:val="24"/>
          </w:rPr>
          <w:t xml:space="preserve"> adopted</w:t>
        </w:r>
      </w:ins>
      <w:ins w:id="65" w:author="Suzi Dovi" w:date="2013-03-15T10:22:00Z">
        <w:r w:rsidR="00A72D75" w:rsidRPr="00EC25EC">
          <w:rPr>
            <w:rFonts w:ascii="Garamond" w:hAnsi="Garamond"/>
            <w:sz w:val="24"/>
            <w:szCs w:val="24"/>
          </w:rPr>
          <w:t xml:space="preserve">.  </w:t>
        </w:r>
      </w:ins>
      <w:ins w:id="66" w:author="Houston Smit" w:date="2014-04-12T16:22:00Z">
        <w:r w:rsidR="00841898" w:rsidRPr="00EC25EC">
          <w:rPr>
            <w:rFonts w:ascii="Garamond" w:hAnsi="Garamond"/>
            <w:sz w:val="24"/>
            <w:szCs w:val="24"/>
          </w:rPr>
          <w:t>Arguably,</w:t>
        </w:r>
      </w:ins>
      <w:ins w:id="67" w:author="Suzi Dovi" w:date="2013-03-15T10:22:00Z">
        <w:r w:rsidR="00A72D75" w:rsidRPr="00EC25EC">
          <w:rPr>
            <w:rFonts w:ascii="Garamond" w:hAnsi="Garamond"/>
            <w:sz w:val="24"/>
            <w:szCs w:val="24"/>
          </w:rPr>
          <w:t xml:space="preserve"> the multi-year food assistance programs to Haiti </w:t>
        </w:r>
      </w:ins>
      <w:ins w:id="68" w:author="Houston Smit" w:date="2014-04-12T16:22:00Z">
        <w:r w:rsidR="00841898" w:rsidRPr="00EC25EC">
          <w:rPr>
            <w:rFonts w:ascii="Garamond" w:hAnsi="Garamond"/>
            <w:sz w:val="24"/>
            <w:szCs w:val="24"/>
          </w:rPr>
          <w:t xml:space="preserve">that </w:t>
        </w:r>
      </w:ins>
      <w:ins w:id="69" w:author="Suzi Dovi" w:date="2013-03-15T10:22:00Z">
        <w:r w:rsidR="00A72D75" w:rsidRPr="00EC25EC">
          <w:rPr>
            <w:rFonts w:ascii="Garamond" w:hAnsi="Garamond"/>
            <w:sz w:val="24"/>
            <w:szCs w:val="24"/>
          </w:rPr>
          <w:t>spent over $23 million on ocean freights to deli</w:t>
        </w:r>
      </w:ins>
      <w:ins w:id="70" w:author="Suzi Dovi" w:date="2013-03-15T10:23:00Z">
        <w:r w:rsidR="00A72D75" w:rsidRPr="00EC25EC">
          <w:rPr>
            <w:rFonts w:ascii="Garamond" w:hAnsi="Garamond"/>
            <w:sz w:val="24"/>
            <w:szCs w:val="24"/>
          </w:rPr>
          <w:t>v</w:t>
        </w:r>
      </w:ins>
      <w:ins w:id="71" w:author="Suzi Dovi" w:date="2013-03-15T10:22:00Z">
        <w:r w:rsidR="00A72D75" w:rsidRPr="00EC25EC">
          <w:rPr>
            <w:rFonts w:ascii="Garamond" w:hAnsi="Garamond"/>
            <w:sz w:val="24"/>
            <w:szCs w:val="24"/>
          </w:rPr>
          <w:t xml:space="preserve">er $67 million worth of commodities </w:t>
        </w:r>
      </w:ins>
      <w:ins w:id="72" w:author="Houston Smit" w:date="2014-04-12T16:22:00Z">
        <w:r w:rsidR="00841898" w:rsidRPr="00EC25EC">
          <w:rPr>
            <w:rFonts w:ascii="Garamond" w:hAnsi="Garamond"/>
            <w:sz w:val="24"/>
            <w:szCs w:val="24"/>
          </w:rPr>
          <w:t xml:space="preserve">benefitted US shipping interests over the interests of Haitians receiving that aid </w:t>
        </w:r>
      </w:ins>
      <w:ins w:id="73" w:author="Suzi Dovi" w:date="2013-03-15T10:22:00Z">
        <w:r w:rsidR="00A72D75" w:rsidRPr="00EC25EC">
          <w:rPr>
            <w:rFonts w:ascii="Garamond" w:hAnsi="Garamond"/>
            <w:sz w:val="24"/>
            <w:szCs w:val="24"/>
          </w:rPr>
          <w:t>(CEPR 2012).</w:t>
        </w:r>
      </w:ins>
      <w:ins w:id="74" w:author="Suzi Dovi" w:date="2014-04-08T10:29:00Z">
        <w:r w:rsidRPr="00EC25EC">
          <w:rPr>
            <w:rFonts w:ascii="Garamond" w:hAnsi="Garamond"/>
            <w:sz w:val="24"/>
            <w:szCs w:val="24"/>
          </w:rPr>
          <w:t xml:space="preserve"> Clinton’s apology was not for allocating funds </w:t>
        </w:r>
      </w:ins>
      <w:ins w:id="75" w:author="Houston Smit" w:date="2014-04-12T16:23:00Z">
        <w:r w:rsidR="00841898" w:rsidRPr="00EC25EC">
          <w:rPr>
            <w:rFonts w:ascii="Garamond" w:hAnsi="Garamond"/>
            <w:sz w:val="24"/>
            <w:szCs w:val="24"/>
          </w:rPr>
          <w:t>poorly</w:t>
        </w:r>
      </w:ins>
      <w:ins w:id="76" w:author="Suzi Dovi" w:date="2014-04-08T10:29:00Z">
        <w:r w:rsidRPr="00EC25EC">
          <w:rPr>
            <w:rFonts w:ascii="Garamond" w:hAnsi="Garamond"/>
            <w:sz w:val="24"/>
            <w:szCs w:val="24"/>
          </w:rPr>
          <w:t xml:space="preserve">, e.g. </w:t>
        </w:r>
      </w:ins>
      <w:ins w:id="77" w:author="Suzi Dovi" w:date="2014-04-08T10:30:00Z">
        <w:r w:rsidRPr="00EC25EC">
          <w:rPr>
            <w:rFonts w:ascii="Garamond" w:hAnsi="Garamond"/>
            <w:sz w:val="24"/>
            <w:szCs w:val="24"/>
          </w:rPr>
          <w:t>spending more money on</w:t>
        </w:r>
      </w:ins>
      <w:ins w:id="78" w:author="Suzi Dovi" w:date="2013-03-15T10:24:00Z">
        <w:r w:rsidR="00A72D75" w:rsidRPr="00EC25EC">
          <w:rPr>
            <w:rFonts w:ascii="Garamond" w:hAnsi="Garamond"/>
            <w:sz w:val="24"/>
            <w:szCs w:val="24"/>
          </w:rPr>
          <w:t xml:space="preserve"> transporting food </w:t>
        </w:r>
      </w:ins>
      <w:ins w:id="79" w:author="Suzi Dovi" w:date="2014-04-08T10:30:00Z">
        <w:r w:rsidRPr="00EC25EC">
          <w:rPr>
            <w:rFonts w:ascii="Garamond" w:hAnsi="Garamond"/>
            <w:sz w:val="24"/>
            <w:szCs w:val="24"/>
          </w:rPr>
          <w:t xml:space="preserve">than </w:t>
        </w:r>
      </w:ins>
      <w:ins w:id="80" w:author="Suzi Dovi" w:date="2013-03-15T10:24:00Z">
        <w:r w:rsidR="00A72D75" w:rsidRPr="00EC25EC">
          <w:rPr>
            <w:rFonts w:ascii="Garamond" w:hAnsi="Garamond"/>
            <w:sz w:val="24"/>
            <w:szCs w:val="24"/>
          </w:rPr>
          <w:t>on local production of that food.</w:t>
        </w:r>
      </w:ins>
      <w:ins w:id="81" w:author="Houston Smit" w:date="2014-04-13T16:14:00Z">
        <w:r w:rsidR="009F007C" w:rsidRPr="00EC25EC">
          <w:rPr>
            <w:rStyle w:val="FootnoteReference"/>
            <w:rFonts w:ascii="Garamond" w:hAnsi="Garamond"/>
            <w:sz w:val="24"/>
            <w:szCs w:val="24"/>
          </w:rPr>
          <w:t xml:space="preserve"> </w:t>
        </w:r>
        <w:r w:rsidR="009F007C" w:rsidRPr="00EC25EC">
          <w:rPr>
            <w:rStyle w:val="FootnoteReference"/>
            <w:rFonts w:ascii="Garamond" w:hAnsi="Garamond"/>
            <w:sz w:val="24"/>
            <w:szCs w:val="24"/>
          </w:rPr>
          <w:footnoteReference w:id="3"/>
        </w:r>
        <w:r w:rsidR="009F007C" w:rsidRPr="00EC25EC">
          <w:rPr>
            <w:rFonts w:ascii="Garamond" w:hAnsi="Garamond"/>
            <w:sz w:val="24"/>
            <w:szCs w:val="24"/>
          </w:rPr>
          <w:t xml:space="preserve"> </w:t>
        </w:r>
      </w:ins>
      <w:ins w:id="84" w:author="Suzi Dovi" w:date="2013-03-15T10:24:00Z">
        <w:r w:rsidR="00A72D75" w:rsidRPr="00EC25EC">
          <w:rPr>
            <w:rFonts w:ascii="Garamond" w:hAnsi="Garamond"/>
            <w:sz w:val="24"/>
            <w:szCs w:val="24"/>
          </w:rPr>
          <w:t>Rather</w:t>
        </w:r>
      </w:ins>
      <w:ins w:id="85" w:author="Suzi Dovi" w:date="2013-03-15T10:26:00Z">
        <w:r w:rsidR="00094ACB" w:rsidRPr="00EC25EC">
          <w:rPr>
            <w:rFonts w:ascii="Garamond" w:hAnsi="Garamond"/>
            <w:sz w:val="24"/>
            <w:szCs w:val="24"/>
          </w:rPr>
          <w:t xml:space="preserve">, </w:t>
        </w:r>
      </w:ins>
      <w:ins w:id="86" w:author="Suzi Dovi" w:date="2014-04-08T10:30:00Z">
        <w:r w:rsidRPr="00EC25EC">
          <w:rPr>
            <w:rFonts w:ascii="Garamond" w:hAnsi="Garamond"/>
            <w:sz w:val="24"/>
            <w:szCs w:val="24"/>
          </w:rPr>
          <w:t xml:space="preserve">his apology centered on </w:t>
        </w:r>
      </w:ins>
      <w:ins w:id="87" w:author="Houston Smit" w:date="2014-04-14T07:34:00Z">
        <w:r w:rsidR="00106E4B">
          <w:rPr>
            <w:rFonts w:ascii="Garamond" w:hAnsi="Garamond"/>
            <w:sz w:val="24"/>
            <w:szCs w:val="24"/>
          </w:rPr>
          <w:t>how helping-</w:t>
        </w:r>
      </w:ins>
      <w:ins w:id="88" w:author="Suzi Dovi" w:date="2014-04-08T10:30:00Z">
        <w:r w:rsidRPr="00EC25EC">
          <w:rPr>
            <w:rFonts w:ascii="Garamond" w:hAnsi="Garamond"/>
            <w:sz w:val="24"/>
            <w:szCs w:val="24"/>
          </w:rPr>
          <w:t xml:space="preserve"> </w:t>
        </w:r>
      </w:ins>
      <w:ins w:id="89" w:author="Houston Smit" w:date="2014-04-12T16:25:00Z">
        <w:r w:rsidR="00841898" w:rsidRPr="00EC25EC">
          <w:rPr>
            <w:rFonts w:ascii="Garamond" w:hAnsi="Garamond"/>
            <w:sz w:val="24"/>
            <w:szCs w:val="24"/>
          </w:rPr>
          <w:t>that</w:t>
        </w:r>
      </w:ins>
      <w:ins w:id="90" w:author="Houston Smit" w:date="2014-04-14T07:34:00Z">
        <w:r w:rsidR="00106E4B">
          <w:rPr>
            <w:rFonts w:ascii="Garamond" w:hAnsi="Garamond"/>
            <w:sz w:val="24"/>
            <w:szCs w:val="24"/>
          </w:rPr>
          <w:t xml:space="preserve"> is, the</w:t>
        </w:r>
      </w:ins>
      <w:ins w:id="91" w:author="Suzi Dovi" w:date="2013-03-15T10:26:00Z">
        <w:r w:rsidR="00094ACB" w:rsidRPr="00EC25EC">
          <w:rPr>
            <w:rFonts w:ascii="Garamond" w:hAnsi="Garamond"/>
            <w:sz w:val="24"/>
            <w:szCs w:val="24"/>
          </w:rPr>
          <w:t xml:space="preserve"> large flows of food aid </w:t>
        </w:r>
      </w:ins>
      <w:ins w:id="92" w:author="Houston Smit" w:date="2014-04-14T07:34:00Z">
        <w:r w:rsidR="00106E4B">
          <w:rPr>
            <w:rFonts w:ascii="Garamond" w:hAnsi="Garamond"/>
            <w:sz w:val="24"/>
            <w:szCs w:val="24"/>
          </w:rPr>
          <w:t xml:space="preserve">into Haiti—harmed them.  </w:t>
        </w:r>
      </w:ins>
      <w:ins w:id="93" w:author="Suzi Dovi" w:date="2014-04-08T10:31:00Z">
        <w:r w:rsidRPr="00EC25EC">
          <w:rPr>
            <w:rFonts w:ascii="Garamond" w:hAnsi="Garamond"/>
            <w:sz w:val="24"/>
            <w:szCs w:val="24"/>
          </w:rPr>
          <w:t>As recipients of aid, Haitians weren</w:t>
        </w:r>
      </w:ins>
      <w:ins w:id="94" w:author="Suzi Dovi" w:date="2014-04-08T10:32:00Z">
        <w:r w:rsidRPr="00EC25EC">
          <w:rPr>
            <w:rFonts w:ascii="Garamond" w:hAnsi="Garamond"/>
            <w:sz w:val="24"/>
            <w:szCs w:val="24"/>
          </w:rPr>
          <w:t>’t allowed to be choosers.  They had to take what</w:t>
        </w:r>
      </w:ins>
      <w:ins w:id="95" w:author="Houston Smit" w:date="2014-04-12T16:26:00Z">
        <w:r w:rsidR="00841898" w:rsidRPr="00EC25EC">
          <w:rPr>
            <w:rFonts w:ascii="Garamond" w:hAnsi="Garamond"/>
            <w:sz w:val="24"/>
            <w:szCs w:val="24"/>
          </w:rPr>
          <w:t>ever form of help</w:t>
        </w:r>
      </w:ins>
      <w:ins w:id="96" w:author="Suzi Dovi" w:date="2014-04-08T10:32:00Z">
        <w:r w:rsidRPr="00EC25EC">
          <w:rPr>
            <w:rFonts w:ascii="Garamond" w:hAnsi="Garamond"/>
            <w:sz w:val="24"/>
            <w:szCs w:val="24"/>
          </w:rPr>
          <w:t xml:space="preserve"> they were given.  </w:t>
        </w:r>
      </w:ins>
    </w:p>
    <w:p w14:paraId="7DC48464" w14:textId="2FD6044E" w:rsidR="00745B9D" w:rsidRPr="00EC25EC" w:rsidRDefault="008E4F6C" w:rsidP="00002CF3">
      <w:pPr>
        <w:spacing w:line="360" w:lineRule="auto"/>
        <w:ind w:firstLine="720"/>
        <w:rPr>
          <w:ins w:id="97" w:author="Suzi Dovi" w:date="2014-04-08T10:39:00Z"/>
          <w:rFonts w:ascii="Garamond" w:hAnsi="Garamond"/>
          <w:sz w:val="24"/>
          <w:szCs w:val="24"/>
        </w:rPr>
      </w:pPr>
      <w:ins w:id="98" w:author="Suzi Dovi" w:date="2014-04-08T10:32:00Z">
        <w:r w:rsidRPr="00EC25EC">
          <w:rPr>
            <w:rFonts w:ascii="Garamond" w:hAnsi="Garamond"/>
            <w:sz w:val="24"/>
            <w:szCs w:val="24"/>
          </w:rPr>
          <w:t xml:space="preserve">The example of US food aid </w:t>
        </w:r>
      </w:ins>
      <w:ins w:id="99" w:author="Houston Smit" w:date="2014-04-13T16:14:00Z">
        <w:r w:rsidR="009F007C" w:rsidRPr="00EC25EC">
          <w:rPr>
            <w:rFonts w:ascii="Garamond" w:hAnsi="Garamond"/>
            <w:sz w:val="24"/>
            <w:szCs w:val="24"/>
          </w:rPr>
          <w:t xml:space="preserve">to Haiti </w:t>
        </w:r>
      </w:ins>
      <w:ins w:id="100" w:author="Suzi Dovi" w:date="2014-04-08T10:32:00Z">
        <w:r w:rsidRPr="00EC25EC">
          <w:rPr>
            <w:rFonts w:ascii="Garamond" w:hAnsi="Garamond"/>
            <w:sz w:val="24"/>
            <w:szCs w:val="24"/>
          </w:rPr>
          <w:t xml:space="preserve">raises questions about </w:t>
        </w:r>
      </w:ins>
      <w:ins w:id="101" w:author="Suzi Dovi" w:date="2014-04-08T10:35:00Z">
        <w:r w:rsidRPr="00EC25EC">
          <w:rPr>
            <w:rFonts w:ascii="Garamond" w:hAnsi="Garamond"/>
            <w:sz w:val="24"/>
            <w:szCs w:val="24"/>
          </w:rPr>
          <w:t xml:space="preserve">what kind of say, if any, </w:t>
        </w:r>
      </w:ins>
      <w:ins w:id="102" w:author="Suzi Dovi" w:date="2014-04-08T10:32:00Z">
        <w:r w:rsidRPr="00EC25EC">
          <w:rPr>
            <w:rFonts w:ascii="Garamond" w:hAnsi="Garamond"/>
            <w:sz w:val="24"/>
            <w:szCs w:val="24"/>
          </w:rPr>
          <w:t>recipients of help</w:t>
        </w:r>
      </w:ins>
      <w:ins w:id="103" w:author="Houston Smit" w:date="2014-04-12T17:11:00Z">
        <w:r w:rsidR="00745B9D" w:rsidRPr="00EC25EC">
          <w:rPr>
            <w:rStyle w:val="FootnoteReference"/>
            <w:rFonts w:ascii="Garamond" w:hAnsi="Garamond"/>
            <w:sz w:val="24"/>
            <w:szCs w:val="24"/>
          </w:rPr>
          <w:footnoteReference w:id="4"/>
        </w:r>
      </w:ins>
      <w:ins w:id="122" w:author="Suzi Dovi" w:date="2014-04-08T10:32:00Z">
        <w:r w:rsidR="00745B9D" w:rsidRPr="00EC25EC">
          <w:rPr>
            <w:rFonts w:ascii="Garamond" w:hAnsi="Garamond"/>
            <w:sz w:val="24"/>
            <w:szCs w:val="24"/>
          </w:rPr>
          <w:t xml:space="preserve"> </w:t>
        </w:r>
      </w:ins>
      <w:ins w:id="123" w:author="Houston Smit" w:date="2014-04-12T16:27:00Z">
        <w:r w:rsidR="00745B9D" w:rsidRPr="00EC25EC">
          <w:rPr>
            <w:rFonts w:ascii="Garamond" w:hAnsi="Garamond"/>
            <w:sz w:val="24"/>
            <w:szCs w:val="24"/>
          </w:rPr>
          <w:t xml:space="preserve">should </w:t>
        </w:r>
      </w:ins>
      <w:ins w:id="124" w:author="Suzi Dovi" w:date="2014-04-08T10:35:00Z">
        <w:r w:rsidR="00745B9D" w:rsidRPr="00EC25EC">
          <w:rPr>
            <w:rFonts w:ascii="Garamond" w:hAnsi="Garamond"/>
            <w:sz w:val="24"/>
            <w:szCs w:val="24"/>
          </w:rPr>
          <w:t>have</w:t>
        </w:r>
      </w:ins>
      <w:ins w:id="125" w:author="Suzi Dovi" w:date="2014-04-08T10:32:00Z">
        <w:r w:rsidR="00745B9D" w:rsidRPr="00EC25EC">
          <w:rPr>
            <w:rFonts w:ascii="Garamond" w:hAnsi="Garamond"/>
            <w:sz w:val="24"/>
            <w:szCs w:val="24"/>
          </w:rPr>
          <w:t xml:space="preserve"> </w:t>
        </w:r>
      </w:ins>
      <w:ins w:id="126" w:author="Houston Smit" w:date="2014-04-12T16:27:00Z">
        <w:r w:rsidR="00745B9D" w:rsidRPr="00EC25EC">
          <w:rPr>
            <w:rFonts w:ascii="Garamond" w:hAnsi="Garamond"/>
            <w:sz w:val="24"/>
            <w:szCs w:val="24"/>
          </w:rPr>
          <w:t>about</w:t>
        </w:r>
      </w:ins>
      <w:ins w:id="127" w:author="Suzi Dovi" w:date="2014-04-08T10:32:00Z">
        <w:r w:rsidR="00745B9D" w:rsidRPr="00EC25EC">
          <w:rPr>
            <w:rFonts w:ascii="Garamond" w:hAnsi="Garamond"/>
            <w:sz w:val="24"/>
            <w:szCs w:val="24"/>
          </w:rPr>
          <w:t xml:space="preserve"> the form of </w:t>
        </w:r>
      </w:ins>
      <w:ins w:id="128" w:author="Suzi Dovi" w:date="2014-04-08T10:35:00Z">
        <w:r w:rsidR="00745B9D" w:rsidRPr="00EC25EC">
          <w:rPr>
            <w:rFonts w:ascii="Garamond" w:hAnsi="Garamond"/>
            <w:sz w:val="24"/>
            <w:szCs w:val="24"/>
          </w:rPr>
          <w:t xml:space="preserve">the </w:t>
        </w:r>
      </w:ins>
      <w:ins w:id="129" w:author="Suzi Dovi" w:date="2014-04-08T10:32:00Z">
        <w:r w:rsidR="00745B9D" w:rsidRPr="00EC25EC">
          <w:rPr>
            <w:rFonts w:ascii="Garamond" w:hAnsi="Garamond"/>
            <w:sz w:val="24"/>
            <w:szCs w:val="24"/>
          </w:rPr>
          <w:t>help given</w:t>
        </w:r>
      </w:ins>
      <w:ins w:id="130" w:author="Suzi Dovi" w:date="2014-04-08T10:35:00Z">
        <w:r w:rsidR="00745B9D" w:rsidRPr="00EC25EC">
          <w:rPr>
            <w:rFonts w:ascii="Garamond" w:hAnsi="Garamond"/>
            <w:sz w:val="24"/>
            <w:szCs w:val="24"/>
          </w:rPr>
          <w:t xml:space="preserve"> to them</w:t>
        </w:r>
      </w:ins>
      <w:ins w:id="131" w:author="Suzi Dovi" w:date="2014-04-08T10:32:00Z">
        <w:r w:rsidR="00745B9D" w:rsidRPr="00EC25EC">
          <w:rPr>
            <w:rFonts w:ascii="Garamond" w:hAnsi="Garamond"/>
            <w:sz w:val="24"/>
            <w:szCs w:val="24"/>
          </w:rPr>
          <w:t xml:space="preserve">.  </w:t>
        </w:r>
      </w:ins>
      <w:ins w:id="132" w:author="Houston Smit" w:date="2014-04-12T16:27:00Z">
        <w:r w:rsidR="00745B9D" w:rsidRPr="00EC25EC">
          <w:rPr>
            <w:rFonts w:ascii="Garamond" w:hAnsi="Garamond"/>
            <w:sz w:val="24"/>
            <w:szCs w:val="24"/>
          </w:rPr>
          <w:t>Should those providing food aid and other types of development assista</w:t>
        </w:r>
      </w:ins>
      <w:ins w:id="133" w:author="Houston Smit" w:date="2014-04-12T16:28:00Z">
        <w:r w:rsidR="00745B9D" w:rsidRPr="00EC25EC">
          <w:rPr>
            <w:rFonts w:ascii="Garamond" w:hAnsi="Garamond"/>
            <w:sz w:val="24"/>
            <w:szCs w:val="24"/>
          </w:rPr>
          <w:t>n</w:t>
        </w:r>
      </w:ins>
      <w:ins w:id="134" w:author="Houston Smit" w:date="2014-04-12T16:27:00Z">
        <w:r w:rsidR="00745B9D" w:rsidRPr="00EC25EC">
          <w:rPr>
            <w:rFonts w:ascii="Garamond" w:hAnsi="Garamond"/>
            <w:sz w:val="24"/>
            <w:szCs w:val="24"/>
          </w:rPr>
          <w:t>ce be responsi</w:t>
        </w:r>
      </w:ins>
      <w:ins w:id="135" w:author="Houston Smit" w:date="2014-04-14T07:35:00Z">
        <w:r w:rsidR="00106E4B">
          <w:rPr>
            <w:rFonts w:ascii="Garamond" w:hAnsi="Garamond"/>
            <w:sz w:val="24"/>
            <w:szCs w:val="24"/>
          </w:rPr>
          <w:t>v</w:t>
        </w:r>
      </w:ins>
      <w:ins w:id="136" w:author="Houston Smit" w:date="2014-04-12T16:28:00Z">
        <w:r w:rsidR="00745B9D" w:rsidRPr="00EC25EC">
          <w:rPr>
            <w:rFonts w:ascii="Garamond" w:hAnsi="Garamond"/>
            <w:sz w:val="24"/>
            <w:szCs w:val="24"/>
          </w:rPr>
          <w:t>e</w:t>
        </w:r>
      </w:ins>
      <w:ins w:id="137" w:author="Houston Smit" w:date="2014-04-12T16:27:00Z">
        <w:r w:rsidR="00745B9D" w:rsidRPr="00EC25EC">
          <w:rPr>
            <w:rFonts w:ascii="Garamond" w:hAnsi="Garamond"/>
            <w:sz w:val="24"/>
            <w:szCs w:val="24"/>
          </w:rPr>
          <w:t xml:space="preserve"> to the preferences of the beneficiaries of such aid?  The answer depends partially and importantly on one</w:t>
        </w:r>
      </w:ins>
      <w:ins w:id="138" w:author="Houston Smit" w:date="2014-04-12T16:28:00Z">
        <w:r w:rsidR="00745B9D" w:rsidRPr="00EC25EC">
          <w:rPr>
            <w:rFonts w:ascii="Garamond" w:hAnsi="Garamond"/>
            <w:sz w:val="24"/>
            <w:szCs w:val="24"/>
          </w:rPr>
          <w:t xml:space="preserve">’s understanding of accountability.  </w:t>
        </w:r>
      </w:ins>
      <w:ins w:id="139" w:author="Suzi Dovi" w:date="2014-04-08T10:32:00Z">
        <w:del w:id="140" w:author="Houston Smit" w:date="2014-04-13T16:17:00Z">
          <w:r w:rsidR="00745B9D" w:rsidRPr="00EC25EC" w:rsidDel="009F007C">
            <w:rPr>
              <w:rFonts w:ascii="Garamond" w:hAnsi="Garamond"/>
              <w:sz w:val="24"/>
              <w:szCs w:val="24"/>
            </w:rPr>
            <w:delText>I</w:delText>
          </w:r>
        </w:del>
        <w:del w:id="141" w:author="Houston Smit" w:date="2014-04-12T16:29:00Z">
          <w:r w:rsidR="00745B9D" w:rsidRPr="00EC25EC" w:rsidDel="00637F8E">
            <w:rPr>
              <w:rFonts w:ascii="Garamond" w:hAnsi="Garamond"/>
              <w:sz w:val="24"/>
              <w:szCs w:val="24"/>
            </w:rPr>
            <w:delText xml:space="preserve"> </w:delText>
          </w:r>
        </w:del>
        <w:del w:id="142" w:author="Houston Smit" w:date="2014-04-12T16:30:00Z">
          <w:r w:rsidR="00745B9D" w:rsidRPr="00EC25EC" w:rsidDel="00637F8E">
            <w:rPr>
              <w:rFonts w:ascii="Garamond" w:hAnsi="Garamond"/>
              <w:sz w:val="24"/>
              <w:szCs w:val="24"/>
            </w:rPr>
            <w:delText>would like to examine</w:delText>
          </w:r>
        </w:del>
        <w:del w:id="143" w:author="Houston Smit" w:date="2014-04-13T16:17:00Z">
          <w:r w:rsidR="00745B9D" w:rsidRPr="00EC25EC" w:rsidDel="009F007C">
            <w:rPr>
              <w:rFonts w:ascii="Garamond" w:hAnsi="Garamond"/>
              <w:sz w:val="24"/>
              <w:szCs w:val="24"/>
            </w:rPr>
            <w:delText xml:space="preserve"> </w:delText>
          </w:r>
        </w:del>
      </w:ins>
      <w:ins w:id="144" w:author="Suzi Dovi" w:date="2014-04-08T10:36:00Z">
        <w:del w:id="145" w:author="Houston Smit" w:date="2014-04-13T16:17:00Z">
          <w:r w:rsidR="00745B9D" w:rsidRPr="00EC25EC" w:rsidDel="009F007C">
            <w:rPr>
              <w:rFonts w:ascii="Garamond" w:hAnsi="Garamond"/>
              <w:sz w:val="24"/>
              <w:szCs w:val="24"/>
            </w:rPr>
            <w:delText xml:space="preserve">various models of accountability </w:delText>
          </w:r>
        </w:del>
        <w:del w:id="146" w:author="Houston Smit" w:date="2014-04-12T16:30:00Z">
          <w:r w:rsidR="00745B9D" w:rsidRPr="00EC25EC" w:rsidDel="00637F8E">
            <w:rPr>
              <w:rFonts w:ascii="Garamond" w:hAnsi="Garamond"/>
              <w:sz w:val="24"/>
              <w:szCs w:val="24"/>
            </w:rPr>
            <w:delText>through</w:delText>
          </w:r>
        </w:del>
      </w:ins>
      <w:ins w:id="147" w:author="Houston Smit" w:date="2014-04-14T07:35:00Z">
        <w:r w:rsidR="00106E4B">
          <w:rPr>
            <w:rFonts w:ascii="Garamond" w:hAnsi="Garamond"/>
            <w:sz w:val="24"/>
            <w:szCs w:val="24"/>
          </w:rPr>
          <w:t>For</w:t>
        </w:r>
      </w:ins>
      <w:ins w:id="148" w:author="Houston Smit" w:date="2014-04-13T16:17:00Z">
        <w:r w:rsidR="009F007C" w:rsidRPr="00EC25EC">
          <w:rPr>
            <w:rFonts w:ascii="Garamond" w:hAnsi="Garamond"/>
            <w:sz w:val="24"/>
            <w:szCs w:val="24"/>
          </w:rPr>
          <w:t xml:space="preserve"> </w:t>
        </w:r>
      </w:ins>
      <w:ins w:id="149" w:author="Houston Smit" w:date="2014-04-14T07:35:00Z">
        <w:r w:rsidR="00106E4B">
          <w:rPr>
            <w:rFonts w:ascii="Garamond" w:hAnsi="Garamond"/>
            <w:sz w:val="24"/>
            <w:szCs w:val="24"/>
          </w:rPr>
          <w:t>different forms of</w:t>
        </w:r>
      </w:ins>
      <w:ins w:id="150" w:author="Houston Smit" w:date="2014-04-13T16:17:00Z">
        <w:r w:rsidR="009F007C" w:rsidRPr="00EC25EC">
          <w:rPr>
            <w:rFonts w:ascii="Garamond" w:hAnsi="Garamond"/>
            <w:sz w:val="24"/>
            <w:szCs w:val="24"/>
          </w:rPr>
          <w:t xml:space="preserve"> accountability can </w:t>
        </w:r>
      </w:ins>
      <w:ins w:id="151" w:author="Suzi Dovi" w:date="2014-04-08T10:36:00Z">
        <w:del w:id="152" w:author="Houston Smit" w:date="2014-04-12T16:30:00Z">
          <w:r w:rsidR="00745B9D" w:rsidRPr="00EC25EC" w:rsidDel="00637F8E">
            <w:rPr>
              <w:rFonts w:ascii="Garamond" w:hAnsi="Garamond"/>
              <w:sz w:val="24"/>
              <w:szCs w:val="24"/>
            </w:rPr>
            <w:delText xml:space="preserve"> a set of theoretical questions</w:delText>
          </w:r>
        </w:del>
        <w:del w:id="153" w:author="Houston Smit" w:date="2014-04-13T16:17:00Z">
          <w:r w:rsidR="00745B9D" w:rsidRPr="00EC25EC" w:rsidDel="009F007C">
            <w:rPr>
              <w:rFonts w:ascii="Garamond" w:hAnsi="Garamond"/>
              <w:sz w:val="24"/>
              <w:szCs w:val="24"/>
            </w:rPr>
            <w:delText xml:space="preserve">:  </w:delText>
          </w:r>
        </w:del>
      </w:ins>
      <w:ins w:id="154" w:author="Suzi Dovi" w:date="2014-04-08T10:37:00Z">
        <w:del w:id="155" w:author="Houston Smit" w:date="2014-04-13T16:17:00Z">
          <w:r w:rsidR="00745B9D" w:rsidRPr="00EC25EC" w:rsidDel="009F007C">
            <w:rPr>
              <w:rFonts w:ascii="Garamond" w:hAnsi="Garamond"/>
              <w:sz w:val="24"/>
              <w:szCs w:val="24"/>
            </w:rPr>
            <w:delText>H</w:delText>
          </w:r>
        </w:del>
      </w:ins>
      <w:ins w:id="156" w:author="Suzi Dovi" w:date="2014-04-08T10:36:00Z">
        <w:del w:id="157" w:author="Houston Smit" w:date="2014-04-13T16:17:00Z">
          <w:r w:rsidR="00745B9D" w:rsidRPr="00EC25EC" w:rsidDel="009F007C">
            <w:rPr>
              <w:rFonts w:ascii="Garamond" w:hAnsi="Garamond"/>
              <w:sz w:val="24"/>
              <w:szCs w:val="24"/>
            </w:rPr>
            <w:delText xml:space="preserve">ow </w:delText>
          </w:r>
        </w:del>
      </w:ins>
      <w:ins w:id="158" w:author="Suzi Dovi" w:date="2014-04-08T10:37:00Z">
        <w:del w:id="159" w:author="Houston Smit" w:date="2014-04-13T16:17:00Z">
          <w:r w:rsidR="00745B9D" w:rsidRPr="00EC25EC" w:rsidDel="009F007C">
            <w:rPr>
              <w:rFonts w:ascii="Garamond" w:hAnsi="Garamond"/>
              <w:sz w:val="24"/>
              <w:szCs w:val="24"/>
            </w:rPr>
            <w:delText>does a model of accountability</w:delText>
          </w:r>
        </w:del>
      </w:ins>
      <w:ins w:id="160" w:author="Suzi Dovi" w:date="2014-04-08T10:36:00Z">
        <w:del w:id="161" w:author="Houston Smit" w:date="2014-04-13T16:17:00Z">
          <w:r w:rsidR="00745B9D" w:rsidRPr="00EC25EC" w:rsidDel="009F007C">
            <w:rPr>
              <w:rFonts w:ascii="Garamond" w:hAnsi="Garamond"/>
              <w:sz w:val="24"/>
              <w:szCs w:val="24"/>
            </w:rPr>
            <w:delText xml:space="preserve"> </w:delText>
          </w:r>
        </w:del>
      </w:ins>
      <w:ins w:id="162" w:author="Suzi Dovi" w:date="2014-04-08T10:34:00Z">
        <w:del w:id="163" w:author="Houston Smit" w:date="2014-04-13T16:18:00Z">
          <w:r w:rsidR="00745B9D" w:rsidRPr="00EC25EC" w:rsidDel="009F007C">
            <w:rPr>
              <w:rFonts w:ascii="Garamond" w:hAnsi="Garamond"/>
              <w:sz w:val="24"/>
              <w:szCs w:val="24"/>
            </w:rPr>
            <w:delText>facilitate ignoring th</w:delText>
          </w:r>
        </w:del>
        <w:del w:id="164" w:author="Houston Smit" w:date="2014-04-12T16:30:00Z">
          <w:r w:rsidR="00745B9D" w:rsidRPr="00EC25EC" w:rsidDel="00637F8E">
            <w:rPr>
              <w:rFonts w:ascii="Garamond" w:hAnsi="Garamond"/>
              <w:sz w:val="24"/>
              <w:szCs w:val="24"/>
            </w:rPr>
            <w:delText>ose</w:delText>
          </w:r>
        </w:del>
        <w:del w:id="165" w:author="Houston Smit" w:date="2014-04-13T16:18:00Z">
          <w:r w:rsidR="00745B9D" w:rsidRPr="00EC25EC" w:rsidDel="009F007C">
            <w:rPr>
              <w:rFonts w:ascii="Garamond" w:hAnsi="Garamond"/>
              <w:sz w:val="24"/>
              <w:szCs w:val="24"/>
            </w:rPr>
            <w:delText xml:space="preserve"> preferences</w:delText>
          </w:r>
        </w:del>
      </w:ins>
      <w:ins w:id="166" w:author="Suzi Dovi" w:date="2014-04-08T10:37:00Z">
        <w:del w:id="167" w:author="Houston Smit" w:date="2014-04-13T16:18:00Z">
          <w:r w:rsidR="00745B9D" w:rsidRPr="00EC25EC" w:rsidDel="009F007C">
            <w:rPr>
              <w:rFonts w:ascii="Garamond" w:hAnsi="Garamond"/>
              <w:sz w:val="24"/>
              <w:szCs w:val="24"/>
            </w:rPr>
            <w:delText xml:space="preserve"> of beneficiaries</w:delText>
          </w:r>
        </w:del>
        <w:del w:id="168" w:author="Houston Smit" w:date="2014-04-13T16:17:00Z">
          <w:r w:rsidR="00745B9D" w:rsidRPr="00EC25EC" w:rsidDel="009F007C">
            <w:rPr>
              <w:rFonts w:ascii="Garamond" w:hAnsi="Garamond"/>
              <w:sz w:val="24"/>
              <w:szCs w:val="24"/>
            </w:rPr>
            <w:delText>?  How does the model of accountability</w:delText>
          </w:r>
        </w:del>
      </w:ins>
      <w:ins w:id="169" w:author="Suzi Dovi" w:date="2014-04-08T10:34:00Z">
        <w:del w:id="170" w:author="Houston Smit" w:date="2014-04-13T16:18:00Z">
          <w:r w:rsidR="00745B9D" w:rsidRPr="00EC25EC" w:rsidDel="009F007C">
            <w:rPr>
              <w:rFonts w:ascii="Garamond" w:hAnsi="Garamond"/>
              <w:sz w:val="24"/>
              <w:szCs w:val="24"/>
            </w:rPr>
            <w:delText xml:space="preserve"> </w:delText>
          </w:r>
        </w:del>
      </w:ins>
      <w:ins w:id="171" w:author="Suzi Dovi" w:date="2014-04-08T10:36:00Z">
        <w:del w:id="172" w:author="Houston Smit" w:date="2014-04-12T16:31:00Z">
          <w:r w:rsidR="00745B9D" w:rsidRPr="00EC25EC" w:rsidDel="00637F8E">
            <w:rPr>
              <w:rFonts w:ascii="Garamond" w:hAnsi="Garamond"/>
              <w:sz w:val="24"/>
              <w:szCs w:val="24"/>
            </w:rPr>
            <w:delText>mask</w:delText>
          </w:r>
        </w:del>
      </w:ins>
      <w:ins w:id="173" w:author="Houston Smit" w:date="2014-04-12T16:31:00Z">
        <w:r w:rsidR="00745B9D" w:rsidRPr="00EC25EC">
          <w:rPr>
            <w:rFonts w:ascii="Garamond" w:hAnsi="Garamond"/>
            <w:sz w:val="24"/>
            <w:szCs w:val="24"/>
          </w:rPr>
          <w:t xml:space="preserve">distort or co-opt the revealed preferences of beneficiaries </w:t>
        </w:r>
      </w:ins>
      <w:ins w:id="174" w:author="Houston Smit" w:date="2014-04-13T16:18:00Z">
        <w:r w:rsidR="009F007C" w:rsidRPr="00EC25EC">
          <w:rPr>
            <w:rFonts w:ascii="Garamond" w:hAnsi="Garamond"/>
            <w:sz w:val="24"/>
            <w:szCs w:val="24"/>
          </w:rPr>
          <w:t>in ways that serve</w:t>
        </w:r>
      </w:ins>
      <w:ins w:id="175" w:author="Houston Smit" w:date="2014-04-12T16:31:00Z">
        <w:r w:rsidR="00745B9D" w:rsidRPr="00EC25EC">
          <w:rPr>
            <w:rFonts w:ascii="Garamond" w:hAnsi="Garamond"/>
            <w:sz w:val="24"/>
            <w:szCs w:val="24"/>
          </w:rPr>
          <w:t xml:space="preserve"> the interests of power-wielders</w:t>
        </w:r>
      </w:ins>
      <w:ins w:id="176" w:author="Suzi Dovi" w:date="2014-04-08T10:36:00Z">
        <w:del w:id="177" w:author="Houston Smit" w:date="2014-04-12T16:31:00Z">
          <w:r w:rsidR="00745B9D" w:rsidRPr="00EC25EC" w:rsidDel="00637F8E">
            <w:rPr>
              <w:rFonts w:ascii="Garamond" w:hAnsi="Garamond"/>
              <w:sz w:val="24"/>
              <w:szCs w:val="24"/>
            </w:rPr>
            <w:delText xml:space="preserve"> these preferences</w:delText>
          </w:r>
        </w:del>
        <w:del w:id="178" w:author="Houston Smit" w:date="2014-04-13T16:18:00Z">
          <w:r w:rsidR="00745B9D" w:rsidRPr="00EC25EC" w:rsidDel="009F007C">
            <w:rPr>
              <w:rFonts w:ascii="Garamond" w:hAnsi="Garamond"/>
              <w:sz w:val="24"/>
              <w:szCs w:val="24"/>
            </w:rPr>
            <w:delText xml:space="preserve">? </w:delText>
          </w:r>
        </w:del>
      </w:ins>
      <w:ins w:id="179" w:author="Houston Smit" w:date="2014-04-13T16:18:00Z">
        <w:r w:rsidR="009F007C" w:rsidRPr="00EC25EC">
          <w:rPr>
            <w:rFonts w:ascii="Garamond" w:hAnsi="Garamond"/>
            <w:sz w:val="24"/>
            <w:szCs w:val="24"/>
          </w:rPr>
          <w:t>.  It can also justify</w:t>
        </w:r>
      </w:ins>
      <w:ins w:id="180" w:author="Suzi Dovi" w:date="2014-04-08T10:36:00Z">
        <w:r w:rsidR="00745B9D" w:rsidRPr="00EC25EC">
          <w:rPr>
            <w:rFonts w:ascii="Garamond" w:hAnsi="Garamond"/>
            <w:sz w:val="24"/>
            <w:szCs w:val="24"/>
          </w:rPr>
          <w:t xml:space="preserve"> </w:t>
        </w:r>
      </w:ins>
      <w:ins w:id="181" w:author="Houston Smit" w:date="2014-04-12T16:31:00Z">
        <w:r w:rsidR="00745B9D" w:rsidRPr="00EC25EC">
          <w:rPr>
            <w:rFonts w:ascii="Garamond" w:hAnsi="Garamond"/>
            <w:sz w:val="24"/>
            <w:szCs w:val="24"/>
          </w:rPr>
          <w:t>prioritiz</w:t>
        </w:r>
      </w:ins>
      <w:ins w:id="182" w:author="Houston Smit" w:date="2014-04-13T16:18:00Z">
        <w:r w:rsidR="009F007C" w:rsidRPr="00EC25EC">
          <w:rPr>
            <w:rFonts w:ascii="Garamond" w:hAnsi="Garamond"/>
            <w:sz w:val="24"/>
            <w:szCs w:val="24"/>
          </w:rPr>
          <w:t xml:space="preserve">ing the </w:t>
        </w:r>
      </w:ins>
      <w:ins w:id="183" w:author="Houston Smit" w:date="2014-04-12T16:31:00Z">
        <w:r w:rsidR="00745B9D" w:rsidRPr="00EC25EC">
          <w:rPr>
            <w:rFonts w:ascii="Garamond" w:hAnsi="Garamond"/>
            <w:sz w:val="24"/>
            <w:szCs w:val="24"/>
          </w:rPr>
          <w:t xml:space="preserve">preferences of </w:t>
        </w:r>
      </w:ins>
      <w:ins w:id="184" w:author="Houston Smit" w:date="2014-04-13T16:19:00Z">
        <w:r w:rsidR="009F007C" w:rsidRPr="00EC25EC">
          <w:rPr>
            <w:rFonts w:ascii="Garamond" w:hAnsi="Garamond"/>
            <w:sz w:val="24"/>
            <w:szCs w:val="24"/>
          </w:rPr>
          <w:t xml:space="preserve">some </w:t>
        </w:r>
      </w:ins>
      <w:ins w:id="185" w:author="Houston Smit" w:date="2014-04-12T16:31:00Z">
        <w:r w:rsidR="00745B9D" w:rsidRPr="00EC25EC">
          <w:rPr>
            <w:rFonts w:ascii="Garamond" w:hAnsi="Garamond"/>
            <w:sz w:val="24"/>
            <w:szCs w:val="24"/>
          </w:rPr>
          <w:t>beneficiaries over others in ways that reify and re</w:t>
        </w:r>
      </w:ins>
      <w:ins w:id="186" w:author="Houston Smit" w:date="2014-04-14T07:36:00Z">
        <w:r w:rsidR="00106E4B">
          <w:rPr>
            <w:rFonts w:ascii="Garamond" w:hAnsi="Garamond"/>
            <w:sz w:val="24"/>
            <w:szCs w:val="24"/>
          </w:rPr>
          <w:t>-e</w:t>
        </w:r>
      </w:ins>
      <w:ins w:id="187" w:author="Houston Smit" w:date="2014-04-12T16:31:00Z">
        <w:r w:rsidR="00745B9D" w:rsidRPr="00EC25EC">
          <w:rPr>
            <w:rFonts w:ascii="Garamond" w:hAnsi="Garamond"/>
            <w:sz w:val="24"/>
            <w:szCs w:val="24"/>
          </w:rPr>
          <w:t>nforce certain power dynamics among benefactors and beneficiaries</w:t>
        </w:r>
      </w:ins>
      <w:ins w:id="188" w:author="Houston Smit" w:date="2014-04-13T16:19:00Z">
        <w:r w:rsidR="009F007C" w:rsidRPr="00EC25EC">
          <w:rPr>
            <w:rFonts w:ascii="Garamond" w:hAnsi="Garamond"/>
            <w:sz w:val="24"/>
            <w:szCs w:val="24"/>
          </w:rPr>
          <w:t>.</w:t>
        </w:r>
      </w:ins>
      <w:ins w:id="189" w:author="Houston Smit" w:date="2014-04-12T16:31:00Z">
        <w:r w:rsidR="00745B9D" w:rsidRPr="00EC25EC">
          <w:rPr>
            <w:rFonts w:ascii="Garamond" w:hAnsi="Garamond"/>
            <w:sz w:val="24"/>
            <w:szCs w:val="24"/>
          </w:rPr>
          <w:t xml:space="preserve">  </w:t>
        </w:r>
      </w:ins>
      <w:ins w:id="190" w:author="Houston Smit" w:date="2014-04-12T16:32:00Z">
        <w:r w:rsidR="00745B9D" w:rsidRPr="00EC25EC">
          <w:rPr>
            <w:rFonts w:ascii="Garamond" w:hAnsi="Garamond"/>
            <w:sz w:val="24"/>
            <w:szCs w:val="24"/>
          </w:rPr>
          <w:t xml:space="preserve">What </w:t>
        </w:r>
      </w:ins>
      <w:ins w:id="191" w:author="Houston Smit" w:date="2014-04-14T07:36:00Z">
        <w:r w:rsidR="00106E4B">
          <w:rPr>
            <w:rFonts w:ascii="Garamond" w:hAnsi="Garamond"/>
            <w:sz w:val="24"/>
            <w:szCs w:val="24"/>
          </w:rPr>
          <w:t xml:space="preserve">primarily </w:t>
        </w:r>
      </w:ins>
      <w:ins w:id="192" w:author="Houston Smit" w:date="2014-04-12T16:32:00Z">
        <w:r w:rsidR="00745B9D" w:rsidRPr="00EC25EC">
          <w:rPr>
            <w:rFonts w:ascii="Garamond" w:hAnsi="Garamond"/>
            <w:sz w:val="24"/>
            <w:szCs w:val="24"/>
          </w:rPr>
          <w:t xml:space="preserve">motivates this project is </w:t>
        </w:r>
      </w:ins>
      <w:ins w:id="193" w:author="Houston Smit" w:date="2014-04-13T16:19:00Z">
        <w:r w:rsidR="009F007C" w:rsidRPr="00B90BC0">
          <w:rPr>
            <w:rFonts w:ascii="Garamond" w:hAnsi="Garamond"/>
            <w:i/>
            <w:sz w:val="24"/>
            <w:szCs w:val="24"/>
            <w:rPrChange w:id="194" w:author="Houston Smit" w:date="2014-04-13T16:59:00Z">
              <w:rPr>
                <w:rFonts w:ascii="Garamond" w:hAnsi="Garamond"/>
                <w:sz w:val="24"/>
                <w:szCs w:val="20"/>
              </w:rPr>
            </w:rPrChange>
          </w:rPr>
          <w:t>not</w:t>
        </w:r>
        <w:r w:rsidR="009F007C" w:rsidRPr="00EC25EC">
          <w:rPr>
            <w:rFonts w:ascii="Garamond" w:hAnsi="Garamond"/>
            <w:sz w:val="24"/>
            <w:szCs w:val="24"/>
          </w:rPr>
          <w:t xml:space="preserve"> </w:t>
        </w:r>
      </w:ins>
      <w:ins w:id="195" w:author="Houston Smit" w:date="2014-04-12T16:32:00Z">
        <w:r w:rsidR="00745B9D" w:rsidRPr="00EC25EC">
          <w:rPr>
            <w:rFonts w:ascii="Garamond" w:hAnsi="Garamond"/>
            <w:sz w:val="24"/>
            <w:szCs w:val="24"/>
          </w:rPr>
          <w:t xml:space="preserve">the desire to punish </w:t>
        </w:r>
      </w:ins>
      <w:ins w:id="196" w:author="Houston Smit" w:date="2014-04-13T16:19:00Z">
        <w:r w:rsidR="009F007C" w:rsidRPr="00EC25EC">
          <w:rPr>
            <w:rFonts w:ascii="Garamond" w:hAnsi="Garamond"/>
            <w:sz w:val="24"/>
            <w:szCs w:val="24"/>
          </w:rPr>
          <w:t xml:space="preserve">INGO wrongdoing, </w:t>
        </w:r>
      </w:ins>
      <w:ins w:id="197" w:author="Houston Smit" w:date="2014-04-12T16:32:00Z">
        <w:r w:rsidR="00745B9D" w:rsidRPr="00EC25EC">
          <w:rPr>
            <w:rFonts w:ascii="Garamond" w:hAnsi="Garamond"/>
            <w:sz w:val="24"/>
            <w:szCs w:val="24"/>
          </w:rPr>
          <w:t xml:space="preserve">but </w:t>
        </w:r>
      </w:ins>
      <w:ins w:id="198" w:author="Houston Smit" w:date="2014-04-14T07:36:00Z">
        <w:r w:rsidR="00106E4B">
          <w:rPr>
            <w:rFonts w:ascii="Garamond" w:hAnsi="Garamond"/>
            <w:sz w:val="24"/>
            <w:szCs w:val="24"/>
          </w:rPr>
          <w:t xml:space="preserve">the desire </w:t>
        </w:r>
      </w:ins>
      <w:ins w:id="199" w:author="Houston Smit" w:date="2014-04-12T16:32:00Z">
        <w:r w:rsidR="00745B9D" w:rsidRPr="00EC25EC">
          <w:rPr>
            <w:rFonts w:ascii="Garamond" w:hAnsi="Garamond"/>
            <w:sz w:val="24"/>
            <w:szCs w:val="24"/>
          </w:rPr>
          <w:t xml:space="preserve">to incentivize </w:t>
        </w:r>
      </w:ins>
      <w:ins w:id="200" w:author="Houston Smit" w:date="2014-04-12T16:34:00Z">
        <w:r w:rsidR="00745B9D" w:rsidRPr="00EC25EC">
          <w:rPr>
            <w:rFonts w:ascii="Garamond" w:hAnsi="Garamond"/>
            <w:sz w:val="24"/>
            <w:szCs w:val="24"/>
          </w:rPr>
          <w:t>the</w:t>
        </w:r>
      </w:ins>
      <w:ins w:id="201" w:author="Houston Smit" w:date="2014-04-12T16:32:00Z">
        <w:r w:rsidR="00745B9D" w:rsidRPr="00EC25EC">
          <w:rPr>
            <w:rFonts w:ascii="Garamond" w:hAnsi="Garamond"/>
            <w:sz w:val="24"/>
            <w:szCs w:val="24"/>
          </w:rPr>
          <w:t xml:space="preserve"> </w:t>
        </w:r>
      </w:ins>
      <w:ins w:id="202" w:author="Houston Smit" w:date="2014-04-12T16:34:00Z">
        <w:r w:rsidR="00745B9D" w:rsidRPr="00EC25EC">
          <w:rPr>
            <w:rFonts w:ascii="Garamond" w:hAnsi="Garamond"/>
            <w:sz w:val="24"/>
            <w:szCs w:val="24"/>
          </w:rPr>
          <w:t>creation of new choices</w:t>
        </w:r>
      </w:ins>
      <w:ins w:id="203" w:author="Houston Smit" w:date="2014-04-13T16:19:00Z">
        <w:r w:rsidR="009F007C" w:rsidRPr="00EC25EC">
          <w:rPr>
            <w:rFonts w:ascii="Garamond" w:hAnsi="Garamond"/>
            <w:sz w:val="24"/>
            <w:szCs w:val="24"/>
          </w:rPr>
          <w:t xml:space="preserve"> for beneficiaries</w:t>
        </w:r>
      </w:ins>
      <w:ins w:id="204" w:author="Houston Smit" w:date="2014-04-12T16:34:00Z">
        <w:r w:rsidR="00745B9D" w:rsidRPr="00EC25EC">
          <w:rPr>
            <w:rFonts w:ascii="Garamond" w:hAnsi="Garamond"/>
            <w:sz w:val="24"/>
            <w:szCs w:val="24"/>
          </w:rPr>
          <w:t xml:space="preserve">.  </w:t>
        </w:r>
      </w:ins>
      <w:ins w:id="205" w:author="Houston Smit" w:date="2014-04-13T16:19:00Z">
        <w:r w:rsidR="009F007C" w:rsidRPr="00EC25EC">
          <w:rPr>
            <w:rFonts w:ascii="Garamond" w:hAnsi="Garamond"/>
            <w:sz w:val="24"/>
            <w:szCs w:val="24"/>
          </w:rPr>
          <w:t>By investigating the dominant models of</w:t>
        </w:r>
      </w:ins>
      <w:ins w:id="206" w:author="Houston Smit" w:date="2014-04-14T07:37:00Z">
        <w:r w:rsidR="00106E4B">
          <w:rPr>
            <w:rFonts w:ascii="Garamond" w:hAnsi="Garamond"/>
            <w:sz w:val="24"/>
            <w:szCs w:val="24"/>
          </w:rPr>
          <w:t xml:space="preserve"> INGO</w:t>
        </w:r>
      </w:ins>
      <w:ins w:id="207" w:author="Houston Smit" w:date="2014-04-13T16:19:00Z">
        <w:r w:rsidR="009F007C" w:rsidRPr="00EC25EC">
          <w:rPr>
            <w:rFonts w:ascii="Garamond" w:hAnsi="Garamond"/>
            <w:sz w:val="24"/>
            <w:szCs w:val="24"/>
          </w:rPr>
          <w:t xml:space="preserve"> accountability, I hope to find the missing pieces of </w:t>
        </w:r>
      </w:ins>
      <w:ins w:id="208" w:author="Houston Smit" w:date="2014-04-13T16:20:00Z">
        <w:r w:rsidR="009F007C" w:rsidRPr="00EC25EC">
          <w:rPr>
            <w:rFonts w:ascii="Garamond" w:hAnsi="Garamond"/>
            <w:sz w:val="24"/>
            <w:szCs w:val="24"/>
          </w:rPr>
          <w:t>accountability</w:t>
        </w:r>
      </w:ins>
      <w:ins w:id="209" w:author="Houston Smit" w:date="2014-04-13T16:19:00Z">
        <w:r w:rsidR="009F007C" w:rsidRPr="00EC25EC">
          <w:rPr>
            <w:rFonts w:ascii="Garamond" w:hAnsi="Garamond"/>
            <w:sz w:val="24"/>
            <w:szCs w:val="24"/>
          </w:rPr>
          <w:t xml:space="preserve"> </w:t>
        </w:r>
      </w:ins>
      <w:ins w:id="210" w:author="Houston Smit" w:date="2014-04-13T16:20:00Z">
        <w:r w:rsidR="009F007C" w:rsidRPr="00EC25EC">
          <w:rPr>
            <w:rFonts w:ascii="Garamond" w:hAnsi="Garamond"/>
            <w:sz w:val="24"/>
            <w:szCs w:val="24"/>
          </w:rPr>
          <w:t xml:space="preserve">that can </w:t>
        </w:r>
      </w:ins>
      <w:ins w:id="211" w:author="Houston Smit" w:date="2014-04-12T16:34:00Z">
        <w:r w:rsidR="00745B9D" w:rsidRPr="00EC25EC">
          <w:rPr>
            <w:rFonts w:ascii="Garamond" w:hAnsi="Garamond"/>
            <w:sz w:val="24"/>
            <w:szCs w:val="24"/>
          </w:rPr>
          <w:t>fa</w:t>
        </w:r>
        <w:r w:rsidR="00106E4B" w:rsidRPr="00EC25EC">
          <w:rPr>
            <w:rFonts w:ascii="Garamond" w:hAnsi="Garamond"/>
            <w:sz w:val="24"/>
            <w:szCs w:val="24"/>
          </w:rPr>
          <w:t xml:space="preserve">cilitate self-correction and </w:t>
        </w:r>
        <w:r w:rsidR="00745B9D" w:rsidRPr="00EC25EC">
          <w:rPr>
            <w:rFonts w:ascii="Garamond" w:hAnsi="Garamond"/>
            <w:sz w:val="24"/>
            <w:szCs w:val="24"/>
          </w:rPr>
          <w:t xml:space="preserve">improve the choices available to beneficiaries.  </w:t>
        </w:r>
      </w:ins>
      <w:ins w:id="212" w:author="Suzi Dovi" w:date="2014-04-08T10:36:00Z">
        <w:del w:id="213" w:author="Houston Smit" w:date="2014-04-12T16:35:00Z">
          <w:r w:rsidR="00745B9D" w:rsidRPr="00EC25EC" w:rsidDel="001316EE">
            <w:rPr>
              <w:rFonts w:ascii="Garamond" w:hAnsi="Garamond"/>
              <w:sz w:val="24"/>
              <w:szCs w:val="24"/>
            </w:rPr>
            <w:delText xml:space="preserve">What would it mean if accountability mechanisms prioritized the preferences of those affected by attempts to help? </w:delText>
          </w:r>
        </w:del>
      </w:ins>
      <w:ins w:id="214" w:author="Suzi Dovi" w:date="2014-04-08T10:38:00Z">
        <w:del w:id="215" w:author="Houston Smit" w:date="2014-04-12T16:35:00Z">
          <w:r w:rsidR="00745B9D" w:rsidRPr="00EC25EC" w:rsidDel="001316EE">
            <w:rPr>
              <w:rFonts w:ascii="Garamond" w:hAnsi="Garamond"/>
              <w:sz w:val="24"/>
              <w:szCs w:val="24"/>
            </w:rPr>
            <w:delText>To return to</w:delText>
          </w:r>
        </w:del>
      </w:ins>
      <w:ins w:id="216" w:author="Houston Smit" w:date="2014-04-13T16:20:00Z">
        <w:r w:rsidR="009F007C" w:rsidRPr="00EC25EC">
          <w:rPr>
            <w:rFonts w:ascii="Garamond" w:hAnsi="Garamond"/>
            <w:sz w:val="24"/>
            <w:szCs w:val="24"/>
          </w:rPr>
          <w:t>To return to</w:t>
        </w:r>
      </w:ins>
      <w:ins w:id="217" w:author="Suzi Dovi" w:date="2014-04-08T10:38:00Z">
        <w:r w:rsidR="00745B9D" w:rsidRPr="00EC25EC">
          <w:rPr>
            <w:rFonts w:ascii="Garamond" w:hAnsi="Garamond"/>
            <w:sz w:val="24"/>
            <w:szCs w:val="24"/>
          </w:rPr>
          <w:t xml:space="preserve"> the case of Haiti, </w:t>
        </w:r>
      </w:ins>
      <w:ins w:id="218" w:author="Houston Smit" w:date="2014-04-12T16:35:00Z">
        <w:r w:rsidR="00745B9D" w:rsidRPr="00EC25EC">
          <w:rPr>
            <w:rFonts w:ascii="Garamond" w:hAnsi="Garamond"/>
            <w:sz w:val="24"/>
            <w:szCs w:val="24"/>
          </w:rPr>
          <w:t xml:space="preserve">I </w:t>
        </w:r>
      </w:ins>
      <w:ins w:id="219" w:author="Houston Smit" w:date="2014-04-13T16:20:00Z">
        <w:r w:rsidR="009F007C" w:rsidRPr="00EC25EC">
          <w:rPr>
            <w:rFonts w:ascii="Garamond" w:hAnsi="Garamond"/>
            <w:sz w:val="24"/>
            <w:szCs w:val="24"/>
          </w:rPr>
          <w:t>seek</w:t>
        </w:r>
      </w:ins>
      <w:ins w:id="220" w:author="Houston Smit" w:date="2014-04-12T16:35:00Z">
        <w:r w:rsidR="00745B9D" w:rsidRPr="00EC25EC">
          <w:rPr>
            <w:rFonts w:ascii="Garamond" w:hAnsi="Garamond"/>
            <w:sz w:val="24"/>
            <w:szCs w:val="24"/>
          </w:rPr>
          <w:t xml:space="preserve"> to </w:t>
        </w:r>
      </w:ins>
      <w:ins w:id="221" w:author="Houston Smit" w:date="2014-04-14T07:38:00Z">
        <w:r w:rsidR="00106E4B">
          <w:rPr>
            <w:rFonts w:ascii="Garamond" w:hAnsi="Garamond"/>
            <w:sz w:val="24"/>
            <w:szCs w:val="24"/>
          </w:rPr>
          <w:t>find</w:t>
        </w:r>
      </w:ins>
      <w:ins w:id="222" w:author="Houston Smit" w:date="2014-04-12T16:35:00Z">
        <w:r w:rsidR="00745B9D" w:rsidRPr="00EC25EC">
          <w:rPr>
            <w:rFonts w:ascii="Garamond" w:hAnsi="Garamond"/>
            <w:sz w:val="24"/>
            <w:szCs w:val="24"/>
          </w:rPr>
          <w:t xml:space="preserve"> </w:t>
        </w:r>
      </w:ins>
      <w:ins w:id="223" w:author="Houston Smit" w:date="2014-04-14T07:38:00Z">
        <w:r w:rsidR="00106E4B">
          <w:rPr>
            <w:rFonts w:ascii="Garamond" w:hAnsi="Garamond"/>
            <w:sz w:val="24"/>
            <w:szCs w:val="24"/>
          </w:rPr>
          <w:t>the</w:t>
        </w:r>
      </w:ins>
      <w:ins w:id="224" w:author="Houston Smit" w:date="2014-04-12T16:36:00Z">
        <w:r w:rsidR="005B5745" w:rsidRPr="00EC25EC">
          <w:rPr>
            <w:rFonts w:ascii="Garamond" w:hAnsi="Garamond"/>
            <w:sz w:val="24"/>
            <w:szCs w:val="24"/>
          </w:rPr>
          <w:t xml:space="preserve"> missing piece </w:t>
        </w:r>
        <w:r w:rsidR="00745B9D" w:rsidRPr="00EC25EC">
          <w:rPr>
            <w:rFonts w:ascii="Garamond" w:hAnsi="Garamond"/>
            <w:sz w:val="24"/>
            <w:szCs w:val="24"/>
          </w:rPr>
          <w:t xml:space="preserve">of accountability that would </w:t>
        </w:r>
      </w:ins>
      <w:ins w:id="225" w:author="Suzi Dovi" w:date="2014-04-08T10:38:00Z">
        <w:del w:id="226" w:author="Houston Smit" w:date="2014-04-12T16:36:00Z">
          <w:r w:rsidR="00745B9D" w:rsidRPr="00EC25EC" w:rsidDel="001316EE">
            <w:rPr>
              <w:rFonts w:ascii="Garamond" w:hAnsi="Garamond"/>
              <w:sz w:val="24"/>
              <w:szCs w:val="24"/>
            </w:rPr>
            <w:delText xml:space="preserve">are there any </w:delText>
          </w:r>
        </w:del>
      </w:ins>
      <w:ins w:id="227" w:author="Suzi Dovi" w:date="2013-03-15T10:30:00Z">
        <w:del w:id="228" w:author="Houston Smit" w:date="2014-04-12T16:36:00Z">
          <w:r w:rsidR="00745B9D" w:rsidRPr="00EC25EC" w:rsidDel="001316EE">
            <w:rPr>
              <w:rFonts w:ascii="Garamond" w:hAnsi="Garamond"/>
              <w:sz w:val="24"/>
              <w:szCs w:val="24"/>
            </w:rPr>
            <w:delText>accountability</w:delText>
          </w:r>
        </w:del>
      </w:ins>
      <w:ins w:id="229" w:author="Suzi Dovi" w:date="2013-03-15T10:29:00Z">
        <w:del w:id="230" w:author="Houston Smit" w:date="2014-04-12T16:36:00Z">
          <w:r w:rsidR="00745B9D" w:rsidRPr="00EC25EC" w:rsidDel="001316EE">
            <w:rPr>
              <w:rFonts w:ascii="Garamond" w:hAnsi="Garamond"/>
              <w:sz w:val="24"/>
              <w:szCs w:val="24"/>
            </w:rPr>
            <w:delText xml:space="preserve"> </w:delText>
          </w:r>
        </w:del>
      </w:ins>
      <w:ins w:id="231" w:author="Suzi Dovi" w:date="2013-03-15T10:30:00Z">
        <w:del w:id="232" w:author="Houston Smit" w:date="2014-04-12T16:36:00Z">
          <w:r w:rsidR="00745B9D" w:rsidRPr="00EC25EC" w:rsidDel="001316EE">
            <w:rPr>
              <w:rFonts w:ascii="Garamond" w:hAnsi="Garamond"/>
              <w:sz w:val="24"/>
              <w:szCs w:val="24"/>
            </w:rPr>
            <w:delText xml:space="preserve">mechanisms that </w:delText>
          </w:r>
        </w:del>
      </w:ins>
      <w:ins w:id="233" w:author="Suzi Dovi" w:date="2014-04-08T10:38:00Z">
        <w:del w:id="234" w:author="Houston Smit" w:date="2014-04-12T16:36:00Z">
          <w:r w:rsidR="00745B9D" w:rsidRPr="00EC25EC" w:rsidDel="001316EE">
            <w:rPr>
              <w:rFonts w:ascii="Garamond" w:hAnsi="Garamond"/>
              <w:sz w:val="24"/>
              <w:szCs w:val="24"/>
            </w:rPr>
            <w:delText xml:space="preserve">could </w:delText>
          </w:r>
        </w:del>
        <w:del w:id="235" w:author="Houston Smit" w:date="2014-04-13T16:21:00Z">
          <w:r w:rsidR="00745B9D" w:rsidRPr="00EC25EC" w:rsidDel="005B5745">
            <w:rPr>
              <w:rFonts w:ascii="Garamond" w:hAnsi="Garamond"/>
              <w:sz w:val="24"/>
              <w:szCs w:val="24"/>
            </w:rPr>
            <w:delText xml:space="preserve">have </w:delText>
          </w:r>
        </w:del>
      </w:ins>
      <w:ins w:id="236" w:author="Suzi Dovi" w:date="2013-03-15T10:30:00Z">
        <w:del w:id="237" w:author="Houston Smit" w:date="2014-04-13T16:21:00Z">
          <w:r w:rsidR="00745B9D" w:rsidRPr="00EC25EC" w:rsidDel="005B5745">
            <w:rPr>
              <w:rFonts w:ascii="Garamond" w:hAnsi="Garamond"/>
              <w:sz w:val="24"/>
              <w:szCs w:val="24"/>
            </w:rPr>
            <w:delText>take</w:delText>
          </w:r>
        </w:del>
      </w:ins>
      <w:ins w:id="238" w:author="Suzi Dovi" w:date="2014-04-08T10:39:00Z">
        <w:del w:id="239" w:author="Houston Smit" w:date="2014-04-13T16:21:00Z">
          <w:r w:rsidR="00745B9D" w:rsidRPr="00EC25EC" w:rsidDel="005B5745">
            <w:rPr>
              <w:rFonts w:ascii="Garamond" w:hAnsi="Garamond"/>
              <w:sz w:val="24"/>
              <w:szCs w:val="24"/>
            </w:rPr>
            <w:delText>n</w:delText>
          </w:r>
        </w:del>
      </w:ins>
      <w:ins w:id="240" w:author="Suzi Dovi" w:date="2013-03-15T10:30:00Z">
        <w:del w:id="241" w:author="Houston Smit" w:date="2014-04-13T16:21:00Z">
          <w:r w:rsidR="00745B9D" w:rsidRPr="00EC25EC" w:rsidDel="005B5745">
            <w:rPr>
              <w:rFonts w:ascii="Garamond" w:hAnsi="Garamond"/>
              <w:sz w:val="24"/>
              <w:szCs w:val="24"/>
            </w:rPr>
            <w:delText xml:space="preserve"> into account</w:delText>
          </w:r>
        </w:del>
      </w:ins>
      <w:ins w:id="242" w:author="Houston Smit" w:date="2014-04-13T16:21:00Z">
        <w:r w:rsidR="005B5745" w:rsidRPr="00EC25EC">
          <w:rPr>
            <w:rFonts w:ascii="Garamond" w:hAnsi="Garamond"/>
            <w:sz w:val="24"/>
            <w:szCs w:val="24"/>
          </w:rPr>
          <w:t>prioritize</w:t>
        </w:r>
      </w:ins>
      <w:ins w:id="243" w:author="Suzi Dovi" w:date="2013-03-15T10:30:00Z">
        <w:r w:rsidR="00745B9D" w:rsidRPr="00EC25EC">
          <w:rPr>
            <w:rFonts w:ascii="Garamond" w:hAnsi="Garamond"/>
            <w:sz w:val="24"/>
            <w:szCs w:val="24"/>
          </w:rPr>
          <w:t xml:space="preserve"> </w:t>
        </w:r>
      </w:ins>
      <w:ins w:id="244" w:author="Houston Smit" w:date="2014-04-14T07:38:00Z">
        <w:r w:rsidR="00106E4B">
          <w:rPr>
            <w:rFonts w:ascii="Garamond" w:hAnsi="Garamond"/>
            <w:sz w:val="24"/>
            <w:szCs w:val="24"/>
          </w:rPr>
          <w:t xml:space="preserve">stopping </w:t>
        </w:r>
      </w:ins>
      <w:ins w:id="245" w:author="Suzi Dovi" w:date="2013-03-15T10:30:00Z">
        <w:r w:rsidR="00745B9D" w:rsidRPr="00EC25EC">
          <w:rPr>
            <w:rFonts w:ascii="Garamond" w:hAnsi="Garamond"/>
            <w:sz w:val="24"/>
            <w:szCs w:val="24"/>
          </w:rPr>
          <w:t xml:space="preserve">the </w:t>
        </w:r>
      </w:ins>
      <w:ins w:id="246" w:author="Houston Smit" w:date="2014-04-14T07:38:00Z">
        <w:r w:rsidR="00106E4B">
          <w:rPr>
            <w:rFonts w:ascii="Garamond" w:hAnsi="Garamond"/>
            <w:sz w:val="24"/>
            <w:szCs w:val="24"/>
          </w:rPr>
          <w:t>long</w:t>
        </w:r>
      </w:ins>
      <w:ins w:id="247" w:author="Houston Smit" w:date="2014-04-14T08:36:00Z">
        <w:r w:rsidR="007B0B52">
          <w:rPr>
            <w:rFonts w:ascii="Garamond" w:hAnsi="Garamond"/>
            <w:sz w:val="24"/>
            <w:szCs w:val="24"/>
          </w:rPr>
          <w:t>-</w:t>
        </w:r>
      </w:ins>
      <w:ins w:id="248" w:author="Houston Smit" w:date="2014-04-14T07:38:00Z">
        <w:r w:rsidR="00106E4B">
          <w:rPr>
            <w:rFonts w:ascii="Garamond" w:hAnsi="Garamond"/>
            <w:sz w:val="24"/>
            <w:szCs w:val="24"/>
          </w:rPr>
          <w:t xml:space="preserve">term </w:t>
        </w:r>
      </w:ins>
      <w:ins w:id="249" w:author="Suzi Dovi" w:date="2013-03-15T10:30:00Z">
        <w:r w:rsidR="00745B9D" w:rsidRPr="00EC25EC">
          <w:rPr>
            <w:rFonts w:ascii="Garamond" w:hAnsi="Garamond"/>
            <w:sz w:val="24"/>
            <w:szCs w:val="24"/>
          </w:rPr>
          <w:t xml:space="preserve">effect of </w:t>
        </w:r>
      </w:ins>
      <w:ins w:id="250" w:author="Houston Smit" w:date="2014-04-13T16:21:00Z">
        <w:r w:rsidR="005B5745" w:rsidRPr="00EC25EC">
          <w:rPr>
            <w:rFonts w:ascii="Garamond" w:hAnsi="Garamond"/>
            <w:sz w:val="24"/>
            <w:szCs w:val="24"/>
          </w:rPr>
          <w:t xml:space="preserve">food aid </w:t>
        </w:r>
      </w:ins>
      <w:ins w:id="251" w:author="Suzi Dovi" w:date="2013-03-15T10:30:00Z">
        <w:del w:id="252" w:author="Houston Smit" w:date="2014-04-13T16:21:00Z">
          <w:r w:rsidR="00745B9D" w:rsidRPr="00EC25EC" w:rsidDel="005B5745">
            <w:rPr>
              <w:rFonts w:ascii="Garamond" w:hAnsi="Garamond"/>
              <w:sz w:val="24"/>
              <w:szCs w:val="24"/>
            </w:rPr>
            <w:delText xml:space="preserve">assistance </w:delText>
          </w:r>
        </w:del>
        <w:r w:rsidR="00745B9D" w:rsidRPr="00EC25EC">
          <w:rPr>
            <w:rFonts w:ascii="Garamond" w:hAnsi="Garamond"/>
            <w:sz w:val="24"/>
            <w:szCs w:val="24"/>
          </w:rPr>
          <w:t>on</w:t>
        </w:r>
      </w:ins>
      <w:ins w:id="253" w:author="Houston Smit" w:date="2014-04-13T16:21:00Z">
        <w:r w:rsidR="005B5745" w:rsidRPr="00EC25EC">
          <w:rPr>
            <w:rFonts w:ascii="Garamond" w:hAnsi="Garamond"/>
            <w:sz w:val="24"/>
            <w:szCs w:val="24"/>
          </w:rPr>
          <w:t xml:space="preserve"> Haiti’s</w:t>
        </w:r>
      </w:ins>
      <w:ins w:id="254" w:author="Suzi Dovi" w:date="2013-03-15T10:30:00Z">
        <w:r w:rsidR="00745B9D" w:rsidRPr="00EC25EC">
          <w:rPr>
            <w:rFonts w:ascii="Garamond" w:hAnsi="Garamond"/>
            <w:sz w:val="24"/>
            <w:szCs w:val="24"/>
          </w:rPr>
          <w:t xml:space="preserve"> local </w:t>
        </w:r>
      </w:ins>
      <w:ins w:id="255" w:author="Houston Smit" w:date="2014-04-14T07:38:00Z">
        <w:r w:rsidR="00106E4B">
          <w:rPr>
            <w:rFonts w:ascii="Garamond" w:hAnsi="Garamond"/>
            <w:sz w:val="24"/>
            <w:szCs w:val="24"/>
          </w:rPr>
          <w:t xml:space="preserve">food </w:t>
        </w:r>
      </w:ins>
      <w:ins w:id="256" w:author="Suzi Dovi" w:date="2013-03-15T10:30:00Z">
        <w:r w:rsidR="00745B9D" w:rsidRPr="00EC25EC">
          <w:rPr>
            <w:rFonts w:ascii="Garamond" w:hAnsi="Garamond"/>
            <w:sz w:val="24"/>
            <w:szCs w:val="24"/>
          </w:rPr>
          <w:t>production</w:t>
        </w:r>
        <w:del w:id="257" w:author="Houston Smit" w:date="2014-04-14T07:38:00Z">
          <w:r w:rsidR="00745B9D" w:rsidRPr="00EC25EC" w:rsidDel="00106E4B">
            <w:rPr>
              <w:rFonts w:ascii="Garamond" w:hAnsi="Garamond"/>
              <w:sz w:val="24"/>
              <w:szCs w:val="24"/>
            </w:rPr>
            <w:delText xml:space="preserve"> and </w:delText>
          </w:r>
        </w:del>
        <w:del w:id="258" w:author="Houston Smit" w:date="2014-04-13T16:21:00Z">
          <w:r w:rsidR="00745B9D" w:rsidRPr="00EC25EC" w:rsidDel="005B5745">
            <w:rPr>
              <w:rFonts w:ascii="Garamond" w:hAnsi="Garamond"/>
              <w:sz w:val="24"/>
              <w:szCs w:val="24"/>
            </w:rPr>
            <w:delText xml:space="preserve">long term </w:delText>
          </w:r>
        </w:del>
        <w:del w:id="259" w:author="Houston Smit" w:date="2014-04-14T07:38:00Z">
          <w:r w:rsidR="00745B9D" w:rsidRPr="00EC25EC" w:rsidDel="00106E4B">
            <w:rPr>
              <w:rFonts w:ascii="Garamond" w:hAnsi="Garamond"/>
              <w:sz w:val="24"/>
              <w:szCs w:val="24"/>
            </w:rPr>
            <w:delText>food security</w:delText>
          </w:r>
        </w:del>
      </w:ins>
      <w:ins w:id="260" w:author="Houston Smit" w:date="2014-04-13T16:21:00Z">
        <w:r w:rsidR="005B5745" w:rsidRPr="00EC25EC">
          <w:rPr>
            <w:rFonts w:ascii="Garamond" w:hAnsi="Garamond"/>
            <w:sz w:val="24"/>
            <w:szCs w:val="24"/>
          </w:rPr>
          <w:t xml:space="preserve">. </w:t>
        </w:r>
      </w:ins>
      <w:ins w:id="261" w:author="Suzi Dovi" w:date="2013-03-15T10:30:00Z">
        <w:del w:id="262" w:author="Houston Smit" w:date="2014-04-13T16:21:00Z">
          <w:r w:rsidR="00745B9D" w:rsidRPr="00EC25EC" w:rsidDel="005B5745">
            <w:rPr>
              <w:rFonts w:ascii="Garamond" w:hAnsi="Garamond"/>
              <w:sz w:val="24"/>
              <w:szCs w:val="24"/>
            </w:rPr>
            <w:delText xml:space="preserve"> in Haiti</w:delText>
          </w:r>
        </w:del>
        <w:del w:id="263" w:author="Houston Smit" w:date="2014-04-12T16:36:00Z">
          <w:r w:rsidR="00745B9D" w:rsidRPr="00EC25EC" w:rsidDel="001316EE">
            <w:rPr>
              <w:rFonts w:ascii="Garamond" w:hAnsi="Garamond"/>
              <w:sz w:val="24"/>
              <w:szCs w:val="24"/>
            </w:rPr>
            <w:delText>?</w:delText>
          </w:r>
        </w:del>
        <w:del w:id="264" w:author="Houston Smit" w:date="2014-04-13T16:21:00Z">
          <w:r w:rsidR="00745B9D" w:rsidRPr="00EC25EC" w:rsidDel="005B5745">
            <w:rPr>
              <w:rFonts w:ascii="Garamond" w:hAnsi="Garamond"/>
              <w:sz w:val="24"/>
              <w:szCs w:val="24"/>
            </w:rPr>
            <w:delText xml:space="preserve"> </w:delText>
          </w:r>
        </w:del>
      </w:ins>
    </w:p>
    <w:p w14:paraId="6CFF6169" w14:textId="09EC1048" w:rsidR="00745B9D" w:rsidRPr="00EC25EC" w:rsidRDefault="00745B9D" w:rsidP="00002CF3">
      <w:pPr>
        <w:spacing w:line="360" w:lineRule="auto"/>
        <w:ind w:firstLine="720"/>
        <w:rPr>
          <w:ins w:id="265" w:author="Suzi Dovi" w:date="2013-03-15T10:28:00Z"/>
          <w:rFonts w:ascii="Garamond" w:hAnsi="Garamond"/>
          <w:sz w:val="24"/>
          <w:szCs w:val="24"/>
        </w:rPr>
      </w:pPr>
      <w:ins w:id="266" w:author="Suzi Dovi" w:date="2013-03-15T10:30:00Z">
        <w:r w:rsidRPr="00EC25EC">
          <w:rPr>
            <w:rFonts w:ascii="Garamond" w:hAnsi="Garamond"/>
            <w:sz w:val="24"/>
            <w:szCs w:val="24"/>
          </w:rPr>
          <w:t xml:space="preserve">Interestingly, there </w:t>
        </w:r>
        <w:del w:id="267" w:author="Houston Smit" w:date="2014-04-12T16:39:00Z">
          <w:r w:rsidRPr="00EC25EC" w:rsidDel="00BC6027">
            <w:rPr>
              <w:rFonts w:ascii="Garamond" w:hAnsi="Garamond"/>
              <w:sz w:val="24"/>
              <w:szCs w:val="24"/>
            </w:rPr>
            <w:delText>are</w:delText>
          </w:r>
        </w:del>
      </w:ins>
      <w:ins w:id="268" w:author="Houston Smit" w:date="2014-04-12T16:39:00Z">
        <w:r w:rsidRPr="00EC25EC">
          <w:rPr>
            <w:rFonts w:ascii="Garamond" w:hAnsi="Garamond"/>
            <w:sz w:val="24"/>
            <w:szCs w:val="24"/>
          </w:rPr>
          <w:t>were</w:t>
        </w:r>
      </w:ins>
      <w:ins w:id="269" w:author="Suzi Dovi" w:date="2013-03-15T10:30:00Z">
        <w:r w:rsidRPr="00EC25EC">
          <w:rPr>
            <w:rFonts w:ascii="Garamond" w:hAnsi="Garamond"/>
            <w:sz w:val="24"/>
            <w:szCs w:val="24"/>
          </w:rPr>
          <w:t xml:space="preserve"> plenty of </w:t>
        </w:r>
      </w:ins>
      <w:ins w:id="270" w:author="Suzi Dovi" w:date="2013-03-15T10:31:00Z">
        <w:r w:rsidRPr="00EC25EC">
          <w:rPr>
            <w:rFonts w:ascii="Garamond" w:hAnsi="Garamond"/>
            <w:sz w:val="24"/>
            <w:szCs w:val="24"/>
          </w:rPr>
          <w:t>accountability</w:t>
        </w:r>
      </w:ins>
      <w:ins w:id="271" w:author="Suzi Dovi" w:date="2013-03-15T10:30:00Z">
        <w:r w:rsidRPr="00EC25EC">
          <w:rPr>
            <w:rFonts w:ascii="Garamond" w:hAnsi="Garamond"/>
            <w:sz w:val="24"/>
            <w:szCs w:val="24"/>
          </w:rPr>
          <w:t xml:space="preserve"> </w:t>
        </w:r>
      </w:ins>
      <w:ins w:id="272" w:author="Suzi Dovi" w:date="2013-03-15T10:31:00Z">
        <w:r w:rsidRPr="00EC25EC">
          <w:rPr>
            <w:rFonts w:ascii="Garamond" w:hAnsi="Garamond"/>
            <w:sz w:val="24"/>
            <w:szCs w:val="24"/>
          </w:rPr>
          <w:t xml:space="preserve">mechanisms </w:t>
        </w:r>
      </w:ins>
      <w:ins w:id="273" w:author="Suzi Dovi" w:date="2014-04-08T10:39:00Z">
        <w:r w:rsidRPr="00EC25EC">
          <w:rPr>
            <w:rFonts w:ascii="Garamond" w:hAnsi="Garamond"/>
            <w:sz w:val="24"/>
            <w:szCs w:val="24"/>
          </w:rPr>
          <w:t>regulating the distribution of USAID</w:t>
        </w:r>
      </w:ins>
      <w:ins w:id="274" w:author="Houston Smit" w:date="2014-04-12T16:39:00Z">
        <w:r w:rsidRPr="00EC25EC">
          <w:rPr>
            <w:rFonts w:ascii="Garamond" w:hAnsi="Garamond"/>
            <w:sz w:val="24"/>
            <w:szCs w:val="24"/>
          </w:rPr>
          <w:t xml:space="preserve"> during the </w:t>
        </w:r>
      </w:ins>
      <w:ins w:id="275" w:author="Houston Smit" w:date="2014-04-13T16:21:00Z">
        <w:r w:rsidR="005B5745" w:rsidRPr="00EC25EC">
          <w:rPr>
            <w:rFonts w:ascii="Garamond" w:hAnsi="Garamond"/>
            <w:sz w:val="24"/>
            <w:szCs w:val="24"/>
          </w:rPr>
          <w:t>distribution</w:t>
        </w:r>
      </w:ins>
      <w:ins w:id="276" w:author="Houston Smit" w:date="2014-04-12T16:39:00Z">
        <w:r w:rsidRPr="00EC25EC">
          <w:rPr>
            <w:rFonts w:ascii="Garamond" w:hAnsi="Garamond"/>
            <w:sz w:val="24"/>
            <w:szCs w:val="24"/>
          </w:rPr>
          <w:t xml:space="preserve"> of Clinton’s food aid to Haiti.  Such mechanisms, though</w:t>
        </w:r>
      </w:ins>
      <w:ins w:id="277" w:author="Suzi Dovi" w:date="2014-04-08T10:39:00Z">
        <w:r w:rsidRPr="00EC25EC">
          <w:rPr>
            <w:rFonts w:ascii="Garamond" w:hAnsi="Garamond"/>
            <w:sz w:val="24"/>
            <w:szCs w:val="24"/>
          </w:rPr>
          <w:t xml:space="preserve">, </w:t>
        </w:r>
        <w:del w:id="278" w:author="Houston Smit" w:date="2014-04-12T16:39:00Z">
          <w:r w:rsidRPr="00EC25EC" w:rsidDel="00BC6027">
            <w:rPr>
              <w:rFonts w:ascii="Garamond" w:hAnsi="Garamond"/>
              <w:sz w:val="24"/>
              <w:szCs w:val="24"/>
            </w:rPr>
            <w:delText xml:space="preserve">mechanisms that </w:delText>
          </w:r>
        </w:del>
        <w:del w:id="279" w:author="Houston Smit" w:date="2014-04-12T16:40:00Z">
          <w:r w:rsidRPr="00EC25EC" w:rsidDel="00BC6027">
            <w:rPr>
              <w:rFonts w:ascii="Garamond" w:hAnsi="Garamond"/>
              <w:sz w:val="24"/>
              <w:szCs w:val="24"/>
            </w:rPr>
            <w:delText>place</w:delText>
          </w:r>
        </w:del>
      </w:ins>
      <w:ins w:id="280" w:author="Houston Smit" w:date="2014-04-12T16:40:00Z">
        <w:r w:rsidRPr="00EC25EC">
          <w:rPr>
            <w:rFonts w:ascii="Garamond" w:hAnsi="Garamond"/>
            <w:sz w:val="24"/>
            <w:szCs w:val="24"/>
          </w:rPr>
          <w:t>prioritized the</w:t>
        </w:r>
      </w:ins>
      <w:ins w:id="281" w:author="Suzi Dovi" w:date="2013-03-15T10:31:00Z">
        <w:r w:rsidRPr="00EC25EC">
          <w:rPr>
            <w:rFonts w:ascii="Garamond" w:hAnsi="Garamond"/>
            <w:sz w:val="24"/>
            <w:szCs w:val="24"/>
          </w:rPr>
          <w:t xml:space="preserve"> US domestic political and economic interests</w:t>
        </w:r>
      </w:ins>
      <w:ins w:id="282" w:author="Suzi Dovi" w:date="2014-04-08T10:39:00Z">
        <w:r w:rsidRPr="00EC25EC">
          <w:rPr>
            <w:rFonts w:ascii="Garamond" w:hAnsi="Garamond"/>
            <w:sz w:val="24"/>
            <w:szCs w:val="24"/>
          </w:rPr>
          <w:t xml:space="preserve"> </w:t>
        </w:r>
        <w:del w:id="283" w:author="Houston Smit" w:date="2014-04-12T16:40:00Z">
          <w:r w:rsidRPr="00EC25EC" w:rsidDel="00BC6027">
            <w:rPr>
              <w:rFonts w:ascii="Garamond" w:hAnsi="Garamond"/>
              <w:sz w:val="24"/>
              <w:szCs w:val="24"/>
            </w:rPr>
            <w:delText>in the forefront</w:delText>
          </w:r>
        </w:del>
      </w:ins>
      <w:ins w:id="284" w:author="Houston Smit" w:date="2014-04-12T16:40:00Z">
        <w:r w:rsidRPr="00EC25EC">
          <w:rPr>
            <w:rFonts w:ascii="Garamond" w:hAnsi="Garamond"/>
            <w:sz w:val="24"/>
            <w:szCs w:val="24"/>
          </w:rPr>
          <w:t>over the interests of beneficiaries</w:t>
        </w:r>
      </w:ins>
      <w:ins w:id="285" w:author="Suzi Dovi" w:date="2013-03-15T10:31:00Z">
        <w:r w:rsidRPr="00EC25EC">
          <w:rPr>
            <w:rFonts w:ascii="Garamond" w:hAnsi="Garamond"/>
            <w:sz w:val="24"/>
            <w:szCs w:val="24"/>
          </w:rPr>
          <w:t xml:space="preserve">. </w:t>
        </w:r>
      </w:ins>
      <w:ins w:id="286" w:author="Houston Smit" w:date="2014-04-14T08:36:00Z">
        <w:r w:rsidR="007B0B52">
          <w:rPr>
            <w:rFonts w:ascii="Garamond" w:hAnsi="Garamond"/>
            <w:sz w:val="24"/>
            <w:szCs w:val="24"/>
          </w:rPr>
          <w:t xml:space="preserve">In fact, </w:t>
        </w:r>
        <w:r w:rsidR="007B0B52" w:rsidRPr="00992CB7">
          <w:rPr>
            <w:rFonts w:ascii="Garamond" w:hAnsi="Garamond"/>
            <w:sz w:val="24"/>
            <w:szCs w:val="24"/>
          </w:rPr>
          <w:t xml:space="preserve">Leif Wenar describes the USAID budgeting process as “a system of heavy accountability that hinders poverty relief” (2006, 12).  </w:t>
        </w:r>
      </w:ins>
      <w:ins w:id="287" w:author="Suzi Dovi" w:date="2013-03-15T10:31:00Z">
        <w:r w:rsidRPr="00EC25EC">
          <w:rPr>
            <w:rFonts w:ascii="Garamond" w:hAnsi="Garamond"/>
            <w:sz w:val="24"/>
            <w:szCs w:val="24"/>
          </w:rPr>
          <w:t xml:space="preserve"> </w:t>
        </w:r>
        <w:del w:id="288" w:author="Houston Smit" w:date="2014-04-12T16:40:00Z">
          <w:r w:rsidRPr="00EC25EC" w:rsidDel="00BC6027">
            <w:rPr>
              <w:rFonts w:ascii="Garamond" w:hAnsi="Garamond"/>
              <w:sz w:val="24"/>
              <w:szCs w:val="24"/>
            </w:rPr>
            <w:delText>After all,</w:delText>
          </w:r>
        </w:del>
      </w:ins>
      <w:ins w:id="289" w:author="Houston Smit" w:date="2014-04-12T16:40:00Z">
        <w:r w:rsidR="000653BD" w:rsidRPr="00EC25EC">
          <w:rPr>
            <w:rFonts w:ascii="Garamond" w:hAnsi="Garamond"/>
            <w:sz w:val="24"/>
            <w:szCs w:val="24"/>
          </w:rPr>
          <w:t>Th</w:t>
        </w:r>
        <w:r w:rsidR="007B0B52" w:rsidRPr="00EC25EC">
          <w:rPr>
            <w:rFonts w:ascii="Garamond" w:hAnsi="Garamond"/>
            <w:sz w:val="24"/>
            <w:szCs w:val="24"/>
          </w:rPr>
          <w:t xml:space="preserve">is </w:t>
        </w:r>
      </w:ins>
      <w:ins w:id="290" w:author="Houston Smit" w:date="2014-04-14T09:09:00Z">
        <w:r w:rsidR="000653BD">
          <w:rPr>
            <w:rFonts w:ascii="Garamond" w:hAnsi="Garamond"/>
            <w:sz w:val="24"/>
            <w:szCs w:val="24"/>
          </w:rPr>
          <w:t>way of prioritizing</w:t>
        </w:r>
      </w:ins>
      <w:ins w:id="291" w:author="Houston Smit" w:date="2014-04-12T16:40:00Z">
        <w:r w:rsidRPr="00EC25EC">
          <w:rPr>
            <w:rFonts w:ascii="Garamond" w:hAnsi="Garamond"/>
            <w:sz w:val="24"/>
            <w:szCs w:val="24"/>
          </w:rPr>
          <w:t xml:space="preserve"> can be seen in how</w:t>
        </w:r>
      </w:ins>
      <w:ins w:id="292" w:author="Suzi Dovi" w:date="2013-03-15T10:31:00Z">
        <w:r w:rsidRPr="00EC25EC">
          <w:rPr>
            <w:rFonts w:ascii="Garamond" w:hAnsi="Garamond"/>
            <w:sz w:val="24"/>
            <w:szCs w:val="24"/>
          </w:rPr>
          <w:t xml:space="preserve"> the </w:t>
        </w:r>
      </w:ins>
      <w:ins w:id="293" w:author="Houston Smit" w:date="2014-04-14T08:37:00Z">
        <w:r w:rsidR="007B0B52">
          <w:rPr>
            <w:rFonts w:ascii="Garamond" w:hAnsi="Garamond"/>
            <w:sz w:val="24"/>
            <w:szCs w:val="24"/>
          </w:rPr>
          <w:t xml:space="preserve">US </w:t>
        </w:r>
      </w:ins>
      <w:ins w:id="294" w:author="Suzi Dovi" w:date="2013-03-15T10:31:00Z">
        <w:r w:rsidRPr="00EC25EC">
          <w:rPr>
            <w:rFonts w:ascii="Garamond" w:hAnsi="Garamond"/>
            <w:sz w:val="24"/>
            <w:szCs w:val="24"/>
          </w:rPr>
          <w:t>state department deploy</w:t>
        </w:r>
      </w:ins>
      <w:ins w:id="295" w:author="Suzi Dovi" w:date="2014-04-08T10:40:00Z">
        <w:r w:rsidRPr="00EC25EC">
          <w:rPr>
            <w:rFonts w:ascii="Garamond" w:hAnsi="Garamond"/>
            <w:sz w:val="24"/>
            <w:szCs w:val="24"/>
          </w:rPr>
          <w:t>s</w:t>
        </w:r>
      </w:ins>
      <w:ins w:id="296" w:author="Suzi Dovi" w:date="2013-03-15T10:31:00Z">
        <w:r w:rsidRPr="00EC25EC">
          <w:rPr>
            <w:rFonts w:ascii="Garamond" w:hAnsi="Garamond"/>
            <w:sz w:val="24"/>
            <w:szCs w:val="24"/>
          </w:rPr>
          <w:t xml:space="preserve"> USAID money to reward </w:t>
        </w:r>
      </w:ins>
      <w:ins w:id="297" w:author="Suzi Dovi" w:date="2014-04-08T10:40:00Z">
        <w:r w:rsidRPr="00EC25EC">
          <w:rPr>
            <w:rFonts w:ascii="Garamond" w:hAnsi="Garamond"/>
            <w:sz w:val="24"/>
            <w:szCs w:val="24"/>
          </w:rPr>
          <w:t xml:space="preserve">(or punish) </w:t>
        </w:r>
      </w:ins>
      <w:ins w:id="298" w:author="Suzi Dovi" w:date="2013-03-15T10:31:00Z">
        <w:r w:rsidRPr="00EC25EC">
          <w:rPr>
            <w:rFonts w:ascii="Garamond" w:hAnsi="Garamond"/>
            <w:sz w:val="24"/>
            <w:szCs w:val="24"/>
          </w:rPr>
          <w:t>the governments</w:t>
        </w:r>
      </w:ins>
      <w:ins w:id="299" w:author="Suzi Dovi" w:date="2014-04-08T10:40:00Z">
        <w:r w:rsidRPr="00EC25EC">
          <w:rPr>
            <w:rFonts w:ascii="Garamond" w:hAnsi="Garamond"/>
            <w:sz w:val="24"/>
            <w:szCs w:val="24"/>
          </w:rPr>
          <w:t>’</w:t>
        </w:r>
      </w:ins>
      <w:ins w:id="300" w:author="Suzi Dovi" w:date="2013-03-15T10:31:00Z">
        <w:r w:rsidRPr="00EC25EC">
          <w:rPr>
            <w:rFonts w:ascii="Garamond" w:hAnsi="Garamond"/>
            <w:sz w:val="24"/>
            <w:szCs w:val="24"/>
          </w:rPr>
          <w:t xml:space="preserve"> strategic allies</w:t>
        </w:r>
      </w:ins>
      <w:ins w:id="301" w:author="Houston Smit" w:date="2014-04-14T08:37:00Z">
        <w:r w:rsidR="007B0B52">
          <w:rPr>
            <w:rFonts w:ascii="Garamond" w:hAnsi="Garamond"/>
            <w:sz w:val="24"/>
            <w:szCs w:val="24"/>
          </w:rPr>
          <w:t>, what is commonly known as leverage</w:t>
        </w:r>
      </w:ins>
      <w:ins w:id="302" w:author="Suzi Dovi" w:date="2013-03-15T10:31:00Z">
        <w:r w:rsidRPr="00EC25EC">
          <w:rPr>
            <w:rFonts w:ascii="Garamond" w:hAnsi="Garamond"/>
            <w:sz w:val="24"/>
            <w:szCs w:val="24"/>
          </w:rPr>
          <w:t xml:space="preserve">. </w:t>
        </w:r>
        <w:del w:id="303" w:author="Houston Smit" w:date="2014-04-14T08:37:00Z">
          <w:r w:rsidRPr="00EC25EC" w:rsidDel="00715453">
            <w:rPr>
              <w:rFonts w:ascii="Garamond" w:hAnsi="Garamond"/>
              <w:sz w:val="24"/>
              <w:szCs w:val="24"/>
            </w:rPr>
            <w:delText xml:space="preserve"> </w:delText>
          </w:r>
        </w:del>
        <w:del w:id="304" w:author="Houston Smit" w:date="2014-04-12T16:41:00Z">
          <w:r w:rsidRPr="00EC25EC" w:rsidDel="00BC6027">
            <w:rPr>
              <w:rFonts w:ascii="Garamond" w:hAnsi="Garamond"/>
              <w:sz w:val="24"/>
              <w:szCs w:val="24"/>
            </w:rPr>
            <w:delText>Congress can adjust its polic</w:delText>
          </w:r>
        </w:del>
      </w:ins>
      <w:ins w:id="305" w:author="Suzi Dovi" w:date="2013-03-15T10:32:00Z">
        <w:del w:id="306" w:author="Houston Smit" w:date="2014-04-12T16:41:00Z">
          <w:r w:rsidRPr="00EC25EC" w:rsidDel="00BC6027">
            <w:rPr>
              <w:rFonts w:ascii="Garamond" w:hAnsi="Garamond"/>
              <w:sz w:val="24"/>
              <w:szCs w:val="24"/>
            </w:rPr>
            <w:delText>i</w:delText>
          </w:r>
        </w:del>
      </w:ins>
      <w:ins w:id="307" w:author="Suzi Dovi" w:date="2013-03-15T10:31:00Z">
        <w:del w:id="308" w:author="Houston Smit" w:date="2014-04-12T16:41:00Z">
          <w:r w:rsidRPr="00EC25EC" w:rsidDel="00BC6027">
            <w:rPr>
              <w:rFonts w:ascii="Garamond" w:hAnsi="Garamond"/>
              <w:sz w:val="24"/>
              <w:szCs w:val="24"/>
            </w:rPr>
            <w:delText xml:space="preserve">es to </w:delText>
          </w:r>
        </w:del>
      </w:ins>
      <w:ins w:id="309" w:author="Suzi Dovi" w:date="2013-03-15T10:32:00Z">
        <w:del w:id="310" w:author="Houston Smit" w:date="2014-04-12T16:41:00Z">
          <w:r w:rsidRPr="00EC25EC" w:rsidDel="00BC6027">
            <w:rPr>
              <w:rFonts w:ascii="Garamond" w:hAnsi="Garamond"/>
              <w:sz w:val="24"/>
              <w:szCs w:val="24"/>
            </w:rPr>
            <w:delText xml:space="preserve">pressure groups. According to </w:delText>
          </w:r>
        </w:del>
      </w:ins>
      <w:ins w:id="311" w:author="Suzi Dovi" w:date="2013-03-15T10:46:00Z">
        <w:r w:rsidRPr="00EC25EC">
          <w:rPr>
            <w:rFonts w:ascii="Garamond" w:hAnsi="Garamond"/>
            <w:sz w:val="24"/>
            <w:szCs w:val="24"/>
          </w:rPr>
          <w:t xml:space="preserve">Christopher </w:t>
        </w:r>
      </w:ins>
      <w:ins w:id="312" w:author="Suzi Dovi" w:date="2013-03-15T10:32:00Z">
        <w:r w:rsidRPr="00EC25EC">
          <w:rPr>
            <w:rFonts w:ascii="Garamond" w:hAnsi="Garamond"/>
            <w:sz w:val="24"/>
            <w:szCs w:val="24"/>
          </w:rPr>
          <w:t>Barrett and Daniel Maxwell</w:t>
        </w:r>
        <w:del w:id="313" w:author="Houston Smit" w:date="2014-04-12T16:41:00Z">
          <w:r w:rsidRPr="00EC25EC" w:rsidDel="00BC6027">
            <w:rPr>
              <w:rFonts w:ascii="Garamond" w:hAnsi="Garamond"/>
              <w:sz w:val="24"/>
              <w:szCs w:val="24"/>
            </w:rPr>
            <w:delText>, reforms to US food aid policy face an</w:delText>
          </w:r>
        </w:del>
      </w:ins>
      <w:ins w:id="314" w:author="Houston Smit" w:date="2014-04-12T16:43:00Z">
        <w:r w:rsidRPr="00EC25EC">
          <w:rPr>
            <w:rFonts w:ascii="Garamond" w:hAnsi="Garamond"/>
            <w:sz w:val="24"/>
            <w:szCs w:val="24"/>
          </w:rPr>
          <w:t xml:space="preserve"> (2005)</w:t>
        </w:r>
      </w:ins>
      <w:ins w:id="315" w:author="Houston Smit" w:date="2014-04-12T16:44:00Z">
        <w:r w:rsidRPr="00EC25EC">
          <w:rPr>
            <w:rFonts w:ascii="Garamond" w:hAnsi="Garamond"/>
            <w:sz w:val="24"/>
            <w:szCs w:val="24"/>
          </w:rPr>
          <w:t xml:space="preserve"> </w:t>
        </w:r>
      </w:ins>
      <w:ins w:id="316" w:author="Houston Smit" w:date="2014-04-12T16:41:00Z">
        <w:r w:rsidRPr="00EC25EC">
          <w:rPr>
            <w:rFonts w:ascii="Garamond" w:hAnsi="Garamond"/>
            <w:sz w:val="24"/>
            <w:szCs w:val="24"/>
          </w:rPr>
          <w:t>call the</w:t>
        </w:r>
      </w:ins>
      <w:ins w:id="317" w:author="Suzi Dovi" w:date="2013-03-15T10:32:00Z">
        <w:r w:rsidRPr="00EC25EC">
          <w:rPr>
            <w:rFonts w:ascii="Garamond" w:hAnsi="Garamond"/>
            <w:sz w:val="24"/>
            <w:szCs w:val="24"/>
          </w:rPr>
          <w:t xml:space="preserve"> </w:t>
        </w:r>
      </w:ins>
      <w:ins w:id="318" w:author="Houston Smit" w:date="2014-04-14T08:37:00Z">
        <w:r w:rsidR="00715453" w:rsidRPr="00992CB7">
          <w:rPr>
            <w:rFonts w:ascii="Garamond" w:hAnsi="Garamond"/>
            <w:sz w:val="24"/>
            <w:szCs w:val="24"/>
          </w:rPr>
          <w:t>advocacy groups representing the interests of agribusiness, some Non-Governmental Organizations, and ocean carriers</w:t>
        </w:r>
        <w:r w:rsidR="00715453">
          <w:rPr>
            <w:rFonts w:ascii="Garamond" w:hAnsi="Garamond"/>
            <w:sz w:val="24"/>
            <w:szCs w:val="24"/>
          </w:rPr>
          <w:t xml:space="preserve"> an </w:t>
        </w:r>
      </w:ins>
      <w:ins w:id="319" w:author="Suzi Dovi" w:date="2013-03-15T10:40:00Z">
        <w:r w:rsidRPr="00EC25EC">
          <w:rPr>
            <w:rFonts w:ascii="Garamond" w:hAnsi="Garamond"/>
            <w:sz w:val="24"/>
            <w:szCs w:val="24"/>
          </w:rPr>
          <w:t>“iron trian</w:t>
        </w:r>
      </w:ins>
      <w:ins w:id="320" w:author="Suzi Dovi" w:date="2013-03-15T10:41:00Z">
        <w:r w:rsidRPr="00EC25EC">
          <w:rPr>
            <w:rFonts w:ascii="Garamond" w:hAnsi="Garamond"/>
            <w:sz w:val="24"/>
            <w:szCs w:val="24"/>
          </w:rPr>
          <w:t>g</w:t>
        </w:r>
      </w:ins>
      <w:ins w:id="321" w:author="Suzi Dovi" w:date="2013-03-15T10:40:00Z">
        <w:r w:rsidRPr="00EC25EC">
          <w:rPr>
            <w:rFonts w:ascii="Garamond" w:hAnsi="Garamond"/>
            <w:sz w:val="24"/>
            <w:szCs w:val="24"/>
          </w:rPr>
          <w:t xml:space="preserve">le” of </w:t>
        </w:r>
        <w:del w:id="322" w:author="Houston Smit" w:date="2014-04-12T16:42:00Z">
          <w:r w:rsidRPr="00EC25EC" w:rsidDel="00BC6027">
            <w:rPr>
              <w:rFonts w:ascii="Garamond" w:hAnsi="Garamond"/>
              <w:sz w:val="24"/>
              <w:szCs w:val="24"/>
            </w:rPr>
            <w:delText>interests among agribusiness, some NGOs</w:delText>
          </w:r>
        </w:del>
      </w:ins>
      <w:ins w:id="323" w:author="Suzi Dovi" w:date="2014-04-08T16:25:00Z">
        <w:del w:id="324" w:author="Houston Smit" w:date="2014-04-12T16:42:00Z">
          <w:r w:rsidRPr="00EC25EC" w:rsidDel="00BC6027">
            <w:rPr>
              <w:rFonts w:ascii="Garamond" w:hAnsi="Garamond"/>
              <w:sz w:val="24"/>
              <w:szCs w:val="24"/>
            </w:rPr>
            <w:delText>,</w:delText>
          </w:r>
        </w:del>
      </w:ins>
      <w:ins w:id="325" w:author="Suzi Dovi" w:date="2013-03-15T10:40:00Z">
        <w:del w:id="326" w:author="Houston Smit" w:date="2014-04-12T16:42:00Z">
          <w:r w:rsidRPr="00EC25EC" w:rsidDel="00BC6027">
            <w:rPr>
              <w:rFonts w:ascii="Garamond" w:hAnsi="Garamond"/>
              <w:sz w:val="24"/>
              <w:szCs w:val="24"/>
            </w:rPr>
            <w:delText xml:space="preserve"> and ocean carriers that</w:delText>
          </w:r>
        </w:del>
      </w:ins>
      <w:ins w:id="327" w:author="Houston Smit" w:date="2014-04-12T16:42:00Z">
        <w:r w:rsidRPr="00EC25EC">
          <w:rPr>
            <w:rFonts w:ascii="Garamond" w:hAnsi="Garamond"/>
            <w:sz w:val="24"/>
            <w:szCs w:val="24"/>
          </w:rPr>
          <w:t>food aid</w:t>
        </w:r>
      </w:ins>
      <w:ins w:id="328" w:author="Houston Smit" w:date="2014-04-14T08:37:00Z">
        <w:r w:rsidR="00715453">
          <w:rPr>
            <w:rFonts w:ascii="Garamond" w:hAnsi="Garamond"/>
            <w:sz w:val="24"/>
            <w:szCs w:val="24"/>
          </w:rPr>
          <w:t xml:space="preserve"> that</w:t>
        </w:r>
      </w:ins>
      <w:ins w:id="329" w:author="Houston Smit" w:date="2014-04-12T16:42:00Z">
        <w:r w:rsidRPr="00EC25EC">
          <w:rPr>
            <w:rFonts w:ascii="Garamond" w:hAnsi="Garamond"/>
            <w:sz w:val="24"/>
            <w:szCs w:val="24"/>
          </w:rPr>
          <w:t xml:space="preserve"> maintained pressure on Congress to continue aid.  </w:t>
        </w:r>
      </w:ins>
      <w:ins w:id="330" w:author="Houston Smit" w:date="2014-04-13T16:22:00Z">
        <w:r w:rsidR="005B5745" w:rsidRPr="00EC25EC">
          <w:rPr>
            <w:rFonts w:ascii="Garamond" w:hAnsi="Garamond"/>
            <w:sz w:val="24"/>
            <w:szCs w:val="24"/>
          </w:rPr>
          <w:t xml:space="preserve">US food aid was responsive, but </w:t>
        </w:r>
      </w:ins>
      <w:ins w:id="331" w:author="Houston Smit" w:date="2014-04-14T08:38:00Z">
        <w:r w:rsidR="00715453">
          <w:rPr>
            <w:rFonts w:ascii="Garamond" w:hAnsi="Garamond"/>
            <w:sz w:val="24"/>
            <w:szCs w:val="24"/>
          </w:rPr>
          <w:t xml:space="preserve">just </w:t>
        </w:r>
      </w:ins>
      <w:ins w:id="332" w:author="Houston Smit" w:date="2014-04-13T16:22:00Z">
        <w:r w:rsidR="005B5745" w:rsidRPr="00EC25EC">
          <w:rPr>
            <w:rFonts w:ascii="Garamond" w:hAnsi="Garamond"/>
            <w:sz w:val="24"/>
            <w:szCs w:val="24"/>
          </w:rPr>
          <w:t>not to beneficiaries</w:t>
        </w:r>
      </w:ins>
      <w:ins w:id="333" w:author="Houston Smit" w:date="2014-04-14T08:38:00Z">
        <w:r w:rsidR="00715453">
          <w:rPr>
            <w:rFonts w:ascii="Garamond" w:hAnsi="Garamond"/>
            <w:sz w:val="24"/>
            <w:szCs w:val="24"/>
          </w:rPr>
          <w:t>’ preferences</w:t>
        </w:r>
      </w:ins>
      <w:ins w:id="334" w:author="Houston Smit" w:date="2014-04-13T16:22:00Z">
        <w:r w:rsidR="005B5745" w:rsidRPr="00EC25EC">
          <w:rPr>
            <w:rFonts w:ascii="Garamond" w:hAnsi="Garamond"/>
            <w:sz w:val="24"/>
            <w:szCs w:val="24"/>
          </w:rPr>
          <w:t xml:space="preserve">.  </w:t>
        </w:r>
      </w:ins>
      <w:ins w:id="335" w:author="Houston Smit" w:date="2014-04-12T16:44:00Z">
        <w:r w:rsidR="00715453" w:rsidRPr="00EC25EC">
          <w:rPr>
            <w:rFonts w:ascii="Garamond" w:hAnsi="Garamond"/>
            <w:sz w:val="24"/>
            <w:szCs w:val="24"/>
          </w:rPr>
          <w:t>A</w:t>
        </w:r>
      </w:ins>
      <w:ins w:id="336" w:author="Houston Smit" w:date="2014-04-12T16:42:00Z">
        <w:r w:rsidRPr="00EC25EC">
          <w:rPr>
            <w:rFonts w:ascii="Garamond" w:hAnsi="Garamond"/>
            <w:sz w:val="24"/>
            <w:szCs w:val="24"/>
          </w:rPr>
          <w:t xml:space="preserve">ccountability mechanisms </w:t>
        </w:r>
      </w:ins>
      <w:ins w:id="337" w:author="Houston Smit" w:date="2014-04-13T16:22:00Z">
        <w:r w:rsidR="005B5745" w:rsidRPr="00EC25EC">
          <w:rPr>
            <w:rFonts w:ascii="Garamond" w:hAnsi="Garamond"/>
            <w:sz w:val="24"/>
            <w:szCs w:val="24"/>
          </w:rPr>
          <w:t>can be</w:t>
        </w:r>
      </w:ins>
      <w:ins w:id="338" w:author="Houston Smit" w:date="2014-04-12T16:42:00Z">
        <w:r w:rsidRPr="00EC25EC">
          <w:rPr>
            <w:rFonts w:ascii="Garamond" w:hAnsi="Garamond"/>
            <w:sz w:val="24"/>
            <w:szCs w:val="24"/>
          </w:rPr>
          <w:t xml:space="preserve"> used to </w:t>
        </w:r>
      </w:ins>
      <w:ins w:id="339" w:author="Suzi Dovi" w:date="2013-03-15T10:40:00Z">
        <w:del w:id="340" w:author="Houston Smit" w:date="2014-04-12T16:43:00Z">
          <w:r w:rsidRPr="00EC25EC" w:rsidDel="00BC6027">
            <w:rPr>
              <w:rFonts w:ascii="Garamond" w:hAnsi="Garamond"/>
              <w:sz w:val="24"/>
              <w:szCs w:val="24"/>
            </w:rPr>
            <w:delText xml:space="preserve"> have the effect of preserving </w:delText>
          </w:r>
        </w:del>
      </w:ins>
      <w:ins w:id="341" w:author="Houston Smit" w:date="2014-04-12T16:43:00Z">
        <w:r w:rsidRPr="00EC25EC">
          <w:rPr>
            <w:rFonts w:ascii="Garamond" w:hAnsi="Garamond"/>
            <w:sz w:val="24"/>
            <w:szCs w:val="24"/>
          </w:rPr>
          <w:t xml:space="preserve">preserve </w:t>
        </w:r>
      </w:ins>
      <w:ins w:id="342" w:author="Suzi Dovi" w:date="2013-03-15T10:40:00Z">
        <w:r w:rsidRPr="00EC25EC">
          <w:rPr>
            <w:rFonts w:ascii="Garamond" w:hAnsi="Garamond"/>
            <w:sz w:val="24"/>
            <w:szCs w:val="24"/>
          </w:rPr>
          <w:t>the status quo</w:t>
        </w:r>
      </w:ins>
      <w:ins w:id="343" w:author="Houston Smit" w:date="2014-04-12T16:43:00Z">
        <w:r w:rsidRPr="00EC25EC">
          <w:rPr>
            <w:rFonts w:ascii="Garamond" w:hAnsi="Garamond"/>
            <w:sz w:val="24"/>
            <w:szCs w:val="24"/>
          </w:rPr>
          <w:t xml:space="preserve"> as opposed to fix it</w:t>
        </w:r>
      </w:ins>
      <w:ins w:id="344" w:author="Suzi Dovi" w:date="2013-03-15T10:40:00Z">
        <w:del w:id="345" w:author="Houston Smit" w:date="2014-04-12T16:43:00Z">
          <w:r w:rsidRPr="00EC25EC" w:rsidDel="00BC6027">
            <w:rPr>
              <w:rFonts w:ascii="Garamond" w:hAnsi="Garamond"/>
              <w:sz w:val="24"/>
              <w:szCs w:val="24"/>
            </w:rPr>
            <w:delText>.</w:delText>
          </w:r>
        </w:del>
        <w:del w:id="346" w:author="Houston Smit" w:date="2014-04-12T16:44:00Z">
          <w:r w:rsidRPr="00EC25EC" w:rsidDel="00BC6027">
            <w:rPr>
              <w:rFonts w:ascii="Garamond" w:hAnsi="Garamond"/>
              <w:sz w:val="24"/>
              <w:szCs w:val="24"/>
            </w:rPr>
            <w:delText xml:space="preserve"> </w:delText>
          </w:r>
        </w:del>
      </w:ins>
      <w:ins w:id="347" w:author="Suzi Dovi" w:date="2013-03-15T10:41:00Z">
        <w:del w:id="348" w:author="Houston Smit" w:date="2014-04-12T16:43:00Z">
          <w:r w:rsidRPr="00EC25EC" w:rsidDel="00BC6027">
            <w:rPr>
              <w:rStyle w:val="FootnoteReference"/>
              <w:rFonts w:ascii="Garamond" w:hAnsi="Garamond"/>
              <w:sz w:val="24"/>
              <w:szCs w:val="24"/>
            </w:rPr>
            <w:footnoteReference w:id="5"/>
          </w:r>
        </w:del>
      </w:ins>
      <w:ins w:id="357" w:author="Suzi Dovi" w:date="2013-03-15T10:46:00Z">
        <w:del w:id="358" w:author="Houston Smit" w:date="2014-04-12T16:43:00Z">
          <w:r w:rsidRPr="00EC25EC" w:rsidDel="00BC6027">
            <w:rPr>
              <w:rFonts w:ascii="Garamond" w:hAnsi="Garamond"/>
              <w:sz w:val="24"/>
              <w:szCs w:val="24"/>
            </w:rPr>
            <w:delText xml:space="preserve">  </w:delText>
          </w:r>
        </w:del>
      </w:ins>
      <w:ins w:id="359" w:author="Suzi Dovi" w:date="2014-04-08T16:25:00Z">
        <w:del w:id="360" w:author="Houston Smit" w:date="2014-04-12T16:43:00Z">
          <w:r w:rsidRPr="00EC25EC" w:rsidDel="00BC6027">
            <w:rPr>
              <w:rFonts w:ascii="Garamond" w:hAnsi="Garamond"/>
              <w:sz w:val="24"/>
              <w:szCs w:val="24"/>
            </w:rPr>
            <w:delText>So</w:delText>
          </w:r>
        </w:del>
        <w:del w:id="361" w:author="Houston Smit" w:date="2014-04-12T16:44:00Z">
          <w:r w:rsidRPr="00EC25EC" w:rsidDel="00BC6027">
            <w:rPr>
              <w:rFonts w:ascii="Garamond" w:hAnsi="Garamond"/>
              <w:sz w:val="24"/>
              <w:szCs w:val="24"/>
            </w:rPr>
            <w:delText xml:space="preserve"> </w:delText>
          </w:r>
        </w:del>
        <w:del w:id="362" w:author="Houston Smit" w:date="2014-04-14T07:41:00Z">
          <w:r w:rsidRPr="00EC25EC" w:rsidDel="00106E4B">
            <w:rPr>
              <w:rFonts w:ascii="Garamond" w:hAnsi="Garamond"/>
              <w:sz w:val="24"/>
              <w:szCs w:val="24"/>
            </w:rPr>
            <w:delText>Leif</w:delText>
          </w:r>
        </w:del>
      </w:ins>
      <w:ins w:id="363" w:author="Suzi Dovi" w:date="2013-03-15T10:46:00Z">
        <w:del w:id="364" w:author="Houston Smit" w:date="2014-04-14T07:41:00Z">
          <w:r w:rsidRPr="00EC25EC" w:rsidDel="00106E4B">
            <w:rPr>
              <w:rFonts w:ascii="Garamond" w:hAnsi="Garamond"/>
              <w:sz w:val="24"/>
              <w:szCs w:val="24"/>
            </w:rPr>
            <w:delText xml:space="preserve"> Wenar</w:delText>
          </w:r>
        </w:del>
      </w:ins>
      <w:ins w:id="365" w:author="Suzi Dovi" w:date="2014-04-08T16:25:00Z">
        <w:del w:id="366" w:author="Houston Smit" w:date="2014-04-14T07:41:00Z">
          <w:r w:rsidRPr="00EC25EC" w:rsidDel="00106E4B">
            <w:rPr>
              <w:rFonts w:ascii="Garamond" w:hAnsi="Garamond"/>
              <w:sz w:val="24"/>
              <w:szCs w:val="24"/>
            </w:rPr>
            <w:delText xml:space="preserve"> describes the USAID budgeting process as </w:delText>
          </w:r>
        </w:del>
      </w:ins>
      <w:ins w:id="367" w:author="Suzi Dovi" w:date="2014-04-08T16:26:00Z">
        <w:del w:id="368" w:author="Houston Smit" w:date="2014-04-14T07:41:00Z">
          <w:r w:rsidRPr="00EC25EC" w:rsidDel="00106E4B">
            <w:rPr>
              <w:rFonts w:ascii="Garamond" w:hAnsi="Garamond"/>
              <w:sz w:val="24"/>
              <w:szCs w:val="24"/>
            </w:rPr>
            <w:delText>“</w:delText>
          </w:r>
        </w:del>
      </w:ins>
      <w:ins w:id="369" w:author="Suzi Dovi" w:date="2013-03-15T10:46:00Z">
        <w:del w:id="370" w:author="Houston Smit" w:date="2014-04-14T07:41:00Z">
          <w:r w:rsidRPr="00EC25EC" w:rsidDel="00106E4B">
            <w:rPr>
              <w:rFonts w:ascii="Garamond" w:hAnsi="Garamond"/>
              <w:sz w:val="24"/>
              <w:szCs w:val="24"/>
            </w:rPr>
            <w:delText>a system of heavy accoun</w:delText>
          </w:r>
        </w:del>
      </w:ins>
      <w:ins w:id="371" w:author="Suzi Dovi" w:date="2013-03-15T10:48:00Z">
        <w:del w:id="372" w:author="Houston Smit" w:date="2014-04-14T07:41:00Z">
          <w:r w:rsidRPr="00EC25EC" w:rsidDel="00106E4B">
            <w:rPr>
              <w:rFonts w:ascii="Garamond" w:hAnsi="Garamond"/>
              <w:sz w:val="24"/>
              <w:szCs w:val="24"/>
            </w:rPr>
            <w:delText>t</w:delText>
          </w:r>
        </w:del>
      </w:ins>
      <w:ins w:id="373" w:author="Suzi Dovi" w:date="2013-03-15T10:46:00Z">
        <w:del w:id="374" w:author="Houston Smit" w:date="2014-04-14T07:41:00Z">
          <w:r w:rsidRPr="00EC25EC" w:rsidDel="00106E4B">
            <w:rPr>
              <w:rFonts w:ascii="Garamond" w:hAnsi="Garamond"/>
              <w:sz w:val="24"/>
              <w:szCs w:val="24"/>
            </w:rPr>
            <w:delText>abilit</w:delText>
          </w:r>
        </w:del>
      </w:ins>
      <w:ins w:id="375" w:author="Suzi Dovi" w:date="2013-03-15T10:48:00Z">
        <w:del w:id="376" w:author="Houston Smit" w:date="2014-04-14T07:41:00Z">
          <w:r w:rsidRPr="00EC25EC" w:rsidDel="00106E4B">
            <w:rPr>
              <w:rFonts w:ascii="Garamond" w:hAnsi="Garamond"/>
              <w:sz w:val="24"/>
              <w:szCs w:val="24"/>
            </w:rPr>
            <w:delText>y</w:delText>
          </w:r>
        </w:del>
      </w:ins>
      <w:ins w:id="377" w:author="Suzi Dovi" w:date="2013-03-15T10:46:00Z">
        <w:del w:id="378" w:author="Houston Smit" w:date="2014-04-14T07:41:00Z">
          <w:r w:rsidRPr="00EC25EC" w:rsidDel="00106E4B">
            <w:rPr>
              <w:rFonts w:ascii="Garamond" w:hAnsi="Garamond"/>
              <w:sz w:val="24"/>
              <w:szCs w:val="24"/>
            </w:rPr>
            <w:delText xml:space="preserve"> that hinders poverty relief (2006, 12). </w:delText>
          </w:r>
        </w:del>
        <w:del w:id="379" w:author="Houston Smit" w:date="2014-04-12T16:45:00Z">
          <w:r w:rsidRPr="00EC25EC" w:rsidDel="003C5502">
            <w:rPr>
              <w:rFonts w:ascii="Garamond" w:hAnsi="Garamond"/>
              <w:sz w:val="24"/>
              <w:szCs w:val="24"/>
            </w:rPr>
            <w:delText xml:space="preserve"> </w:delText>
          </w:r>
        </w:del>
      </w:ins>
      <w:ins w:id="380" w:author="Suzi Dovi" w:date="2014-04-08T16:26:00Z">
        <w:del w:id="381" w:author="Houston Smit" w:date="2014-04-12T16:45:00Z">
          <w:r w:rsidRPr="00EC25EC" w:rsidDel="003C5502">
            <w:rPr>
              <w:rFonts w:ascii="Garamond" w:hAnsi="Garamond"/>
              <w:sz w:val="24"/>
              <w:szCs w:val="24"/>
            </w:rPr>
            <w:delText>As can be seen, o</w:delText>
          </w:r>
        </w:del>
      </w:ins>
      <w:ins w:id="382" w:author="Suzi Dovi" w:date="2013-03-15T10:46:00Z">
        <w:del w:id="383" w:author="Houston Smit" w:date="2014-04-12T16:45:00Z">
          <w:r w:rsidRPr="00EC25EC" w:rsidDel="003C5502">
            <w:rPr>
              <w:rFonts w:ascii="Garamond" w:hAnsi="Garamond"/>
              <w:sz w:val="24"/>
              <w:szCs w:val="24"/>
            </w:rPr>
            <w:delText xml:space="preserve">ne should not assume that </w:delText>
          </w:r>
        </w:del>
      </w:ins>
      <w:ins w:id="384" w:author="Suzi Dovi" w:date="2013-03-15T10:47:00Z">
        <w:del w:id="385" w:author="Houston Smit" w:date="2014-04-12T16:45:00Z">
          <w:r w:rsidRPr="00EC25EC" w:rsidDel="003C5502">
            <w:rPr>
              <w:rFonts w:ascii="Garamond" w:hAnsi="Garamond"/>
              <w:sz w:val="24"/>
              <w:szCs w:val="24"/>
            </w:rPr>
            <w:delText>a</w:delText>
          </w:r>
        </w:del>
        <w:del w:id="386" w:author="Houston Smit" w:date="2014-04-14T08:38:00Z">
          <w:r w:rsidRPr="00EC25EC" w:rsidDel="00715453">
            <w:rPr>
              <w:rFonts w:ascii="Garamond" w:hAnsi="Garamond"/>
              <w:sz w:val="24"/>
              <w:szCs w:val="24"/>
            </w:rPr>
            <w:delText xml:space="preserve">ccountability mechanisms promote </w:delText>
          </w:r>
          <w:r w:rsidRPr="00B90BC0" w:rsidDel="00715453">
            <w:rPr>
              <w:rFonts w:ascii="Garamond" w:hAnsi="Garamond"/>
              <w:i/>
              <w:sz w:val="24"/>
              <w:szCs w:val="24"/>
              <w:rPrChange w:id="387" w:author="Houston Smit" w:date="2014-04-13T16:59:00Z">
                <w:rPr>
                  <w:rFonts w:ascii="Garamond" w:hAnsi="Garamond"/>
                  <w:sz w:val="24"/>
                  <w:szCs w:val="20"/>
                </w:rPr>
              </w:rPrChange>
            </w:rPr>
            <w:delText>accountability to</w:delText>
          </w:r>
          <w:r w:rsidRPr="00EC25EC" w:rsidDel="00715453">
            <w:rPr>
              <w:rFonts w:ascii="Garamond" w:hAnsi="Garamond"/>
              <w:sz w:val="24"/>
              <w:szCs w:val="24"/>
            </w:rPr>
            <w:delText xml:space="preserve"> </w:delText>
          </w:r>
        </w:del>
        <w:del w:id="388" w:author="Houston Smit" w:date="2014-04-12T16:45:00Z">
          <w:r w:rsidRPr="00EC25EC" w:rsidDel="003C5502">
            <w:rPr>
              <w:rFonts w:ascii="Garamond" w:hAnsi="Garamond"/>
              <w:sz w:val="24"/>
              <w:szCs w:val="24"/>
            </w:rPr>
            <w:delText xml:space="preserve">beneficiaries—that is, </w:delText>
          </w:r>
        </w:del>
      </w:ins>
      <w:ins w:id="389" w:author="Suzi Dovi" w:date="2014-04-08T16:26:00Z">
        <w:del w:id="390" w:author="Houston Smit" w:date="2014-04-14T08:38:00Z">
          <w:r w:rsidRPr="00EC25EC" w:rsidDel="00715453">
            <w:rPr>
              <w:rFonts w:ascii="Garamond" w:hAnsi="Garamond"/>
              <w:sz w:val="24"/>
              <w:szCs w:val="24"/>
            </w:rPr>
            <w:delText>the recipients of aid</w:delText>
          </w:r>
        </w:del>
        <w:del w:id="391" w:author="Houston Smit" w:date="2014-04-12T16:45:00Z">
          <w:r w:rsidRPr="00EC25EC" w:rsidDel="003C5502">
            <w:rPr>
              <w:rFonts w:ascii="Garamond" w:hAnsi="Garamond"/>
              <w:sz w:val="24"/>
              <w:szCs w:val="24"/>
            </w:rPr>
            <w:delText xml:space="preserve"> that</w:delText>
          </w:r>
        </w:del>
      </w:ins>
      <w:ins w:id="392" w:author="Suzi Dovi" w:date="2013-03-15T10:47:00Z">
        <w:del w:id="393" w:author="Houston Smit" w:date="2014-04-12T16:45:00Z">
          <w:r w:rsidRPr="00EC25EC" w:rsidDel="003C5502">
            <w:rPr>
              <w:rFonts w:ascii="Garamond" w:hAnsi="Garamond"/>
              <w:sz w:val="24"/>
              <w:szCs w:val="24"/>
            </w:rPr>
            <w:delText xml:space="preserve"> the NGOs are supposedly </w:delText>
          </w:r>
        </w:del>
      </w:ins>
      <w:ins w:id="394" w:author="Suzi Dovi" w:date="2014-04-08T16:27:00Z">
        <w:del w:id="395" w:author="Houston Smit" w:date="2014-04-12T16:45:00Z">
          <w:r w:rsidRPr="00EC25EC" w:rsidDel="003C5502">
            <w:rPr>
              <w:rFonts w:ascii="Garamond" w:hAnsi="Garamond"/>
              <w:sz w:val="24"/>
              <w:szCs w:val="24"/>
            </w:rPr>
            <w:delText>trying</w:delText>
          </w:r>
        </w:del>
      </w:ins>
      <w:ins w:id="396" w:author="Suzi Dovi" w:date="2013-03-15T10:47:00Z">
        <w:del w:id="397" w:author="Houston Smit" w:date="2014-04-12T16:45:00Z">
          <w:r w:rsidRPr="00EC25EC" w:rsidDel="003C5502">
            <w:rPr>
              <w:rFonts w:ascii="Garamond" w:hAnsi="Garamond"/>
              <w:sz w:val="24"/>
              <w:szCs w:val="24"/>
            </w:rPr>
            <w:delText xml:space="preserve"> to help</w:delText>
          </w:r>
        </w:del>
        <w:r w:rsidRPr="00EC25EC">
          <w:rPr>
            <w:rFonts w:ascii="Garamond" w:hAnsi="Garamond"/>
            <w:sz w:val="24"/>
            <w:szCs w:val="24"/>
          </w:rPr>
          <w:t xml:space="preserve">.  </w:t>
        </w:r>
      </w:ins>
      <w:ins w:id="398" w:author="Suzi Dovi" w:date="2013-03-15T10:48:00Z">
        <w:del w:id="399" w:author="Houston Smit" w:date="2014-04-12T16:45:00Z">
          <w:r w:rsidRPr="00EC25EC" w:rsidDel="003C5502">
            <w:rPr>
              <w:rFonts w:ascii="Garamond" w:hAnsi="Garamond"/>
              <w:sz w:val="24"/>
              <w:szCs w:val="24"/>
            </w:rPr>
            <w:delText xml:space="preserve">This leads to the </w:delText>
          </w:r>
        </w:del>
      </w:ins>
      <w:ins w:id="400" w:author="Suzi Dovi" w:date="2013-03-15T10:49:00Z">
        <w:del w:id="401" w:author="Houston Smit" w:date="2014-04-12T16:45:00Z">
          <w:r w:rsidRPr="00EC25EC" w:rsidDel="003C5502">
            <w:rPr>
              <w:rFonts w:ascii="Garamond" w:hAnsi="Garamond"/>
              <w:sz w:val="24"/>
              <w:szCs w:val="24"/>
            </w:rPr>
            <w:delText xml:space="preserve">two </w:delText>
          </w:r>
        </w:del>
      </w:ins>
      <w:ins w:id="402" w:author="Suzi Dovi" w:date="2013-03-15T10:48:00Z">
        <w:del w:id="403" w:author="Houston Smit" w:date="2014-04-12T16:45:00Z">
          <w:r w:rsidRPr="00EC25EC" w:rsidDel="003C5502">
            <w:rPr>
              <w:rFonts w:ascii="Garamond" w:hAnsi="Garamond"/>
              <w:sz w:val="24"/>
              <w:szCs w:val="24"/>
            </w:rPr>
            <w:delText xml:space="preserve">central question of this paper: </w:delText>
          </w:r>
        </w:del>
      </w:ins>
      <w:ins w:id="404" w:author="Suzi Dovi" w:date="2013-03-15T10:49:00Z">
        <w:del w:id="405" w:author="Houston Smit" w:date="2014-04-12T16:45:00Z">
          <w:r w:rsidRPr="00EC25EC" w:rsidDel="003C5502">
            <w:rPr>
              <w:rFonts w:ascii="Garamond" w:hAnsi="Garamond"/>
              <w:sz w:val="24"/>
              <w:szCs w:val="24"/>
            </w:rPr>
            <w:delText xml:space="preserve"> Should NGOs be accountable to those they try to help? If so, how should they be accountable? </w:delText>
          </w:r>
        </w:del>
      </w:ins>
      <w:ins w:id="406" w:author="Suzi Dovi" w:date="2014-04-08T16:27:00Z">
        <w:del w:id="407" w:author="Houston Smit" w:date="2014-04-12T16:45:00Z">
          <w:r w:rsidRPr="00EC25EC" w:rsidDel="003C5502">
            <w:rPr>
              <w:rFonts w:ascii="Garamond" w:hAnsi="Garamond"/>
              <w:sz w:val="24"/>
              <w:szCs w:val="24"/>
            </w:rPr>
            <w:delText>Implicit in</w:delText>
          </w:r>
        </w:del>
      </w:ins>
      <w:ins w:id="408" w:author="Suzi Dovi" w:date="2013-03-15T10:49:00Z">
        <w:del w:id="409" w:author="Houston Smit" w:date="2014-04-12T16:45:00Z">
          <w:r w:rsidRPr="00EC25EC" w:rsidDel="003C5502">
            <w:rPr>
              <w:rFonts w:ascii="Garamond" w:hAnsi="Garamond"/>
              <w:sz w:val="24"/>
              <w:szCs w:val="24"/>
            </w:rPr>
            <w:delText xml:space="preserve"> these questions is the assumption that one of the main points of accountability </w:delText>
          </w:r>
        </w:del>
      </w:ins>
      <w:ins w:id="410" w:author="Suzi Dovi" w:date="2014-04-08T16:28:00Z">
        <w:del w:id="411" w:author="Houston Smit" w:date="2014-04-12T16:45:00Z">
          <w:r w:rsidRPr="00EC25EC" w:rsidDel="003C5502">
            <w:rPr>
              <w:rFonts w:ascii="Garamond" w:hAnsi="Garamond"/>
              <w:sz w:val="24"/>
              <w:szCs w:val="24"/>
            </w:rPr>
            <w:delText>mechanisms</w:delText>
          </w:r>
        </w:del>
      </w:ins>
      <w:ins w:id="412" w:author="Suzi Dovi" w:date="2013-03-15T10:49:00Z">
        <w:del w:id="413" w:author="Houston Smit" w:date="2014-04-12T16:45:00Z">
          <w:r w:rsidRPr="00EC25EC" w:rsidDel="003C5502">
            <w:rPr>
              <w:rFonts w:ascii="Garamond" w:hAnsi="Garamond"/>
              <w:sz w:val="24"/>
              <w:szCs w:val="24"/>
            </w:rPr>
            <w:delText xml:space="preserve"> is to encourage </w:delText>
          </w:r>
        </w:del>
      </w:ins>
      <w:ins w:id="414" w:author="Suzi Dovi" w:date="2013-03-15T10:50:00Z">
        <w:del w:id="415" w:author="Houston Smit" w:date="2014-04-12T16:45:00Z">
          <w:r w:rsidRPr="00EC25EC" w:rsidDel="003C5502">
            <w:rPr>
              <w:rFonts w:ascii="Garamond" w:hAnsi="Garamond"/>
              <w:sz w:val="24"/>
              <w:szCs w:val="24"/>
            </w:rPr>
            <w:delText xml:space="preserve">“self-correction”—that is, to </w:delText>
          </w:r>
        </w:del>
      </w:ins>
      <w:ins w:id="416" w:author="Suzi Dovi" w:date="2014-04-08T16:27:00Z">
        <w:del w:id="417" w:author="Houston Smit" w:date="2014-04-12T16:45:00Z">
          <w:r w:rsidRPr="00EC25EC" w:rsidDel="003C5502">
            <w:rPr>
              <w:rFonts w:ascii="Garamond" w:hAnsi="Garamond"/>
              <w:sz w:val="24"/>
              <w:szCs w:val="24"/>
            </w:rPr>
            <w:delText>encourage</w:delText>
          </w:r>
        </w:del>
      </w:ins>
      <w:ins w:id="418" w:author="Suzi Dovi" w:date="2013-03-15T10:50:00Z">
        <w:del w:id="419" w:author="Houston Smit" w:date="2014-04-12T16:45:00Z">
          <w:r w:rsidRPr="00EC25EC" w:rsidDel="003C5502">
            <w:rPr>
              <w:rFonts w:ascii="Garamond" w:hAnsi="Garamond"/>
              <w:sz w:val="24"/>
              <w:szCs w:val="24"/>
            </w:rPr>
            <w:delText xml:space="preserve"> organizations </w:delText>
          </w:r>
        </w:del>
      </w:ins>
      <w:ins w:id="420" w:author="Suzi Dovi" w:date="2014-04-08T16:28:00Z">
        <w:del w:id="421" w:author="Houston Smit" w:date="2014-04-12T16:45:00Z">
          <w:r w:rsidRPr="00EC25EC" w:rsidDel="003C5502">
            <w:rPr>
              <w:rFonts w:ascii="Garamond" w:hAnsi="Garamond"/>
              <w:sz w:val="24"/>
              <w:szCs w:val="24"/>
            </w:rPr>
            <w:delText xml:space="preserve">to </w:delText>
          </w:r>
        </w:del>
      </w:ins>
      <w:ins w:id="422" w:author="Suzi Dovi" w:date="2013-03-15T10:50:00Z">
        <w:del w:id="423" w:author="Houston Smit" w:date="2014-04-12T16:45:00Z">
          <w:r w:rsidRPr="00EC25EC" w:rsidDel="003C5502">
            <w:rPr>
              <w:rFonts w:ascii="Garamond" w:hAnsi="Garamond"/>
              <w:sz w:val="24"/>
              <w:szCs w:val="24"/>
            </w:rPr>
            <w:delText xml:space="preserve">adjust </w:delText>
          </w:r>
        </w:del>
      </w:ins>
      <w:ins w:id="424" w:author="Suzi Dovi" w:date="2014-04-08T16:28:00Z">
        <w:del w:id="425" w:author="Houston Smit" w:date="2014-04-12T16:45:00Z">
          <w:r w:rsidRPr="00EC25EC" w:rsidDel="003C5502">
            <w:rPr>
              <w:rFonts w:ascii="Garamond" w:hAnsi="Garamond"/>
              <w:sz w:val="24"/>
              <w:szCs w:val="24"/>
            </w:rPr>
            <w:delText xml:space="preserve">and reform </w:delText>
          </w:r>
        </w:del>
      </w:ins>
      <w:ins w:id="426" w:author="Suzi Dovi" w:date="2013-03-15T10:50:00Z">
        <w:del w:id="427" w:author="Houston Smit" w:date="2014-04-12T16:45:00Z">
          <w:r w:rsidRPr="00EC25EC" w:rsidDel="003C5502">
            <w:rPr>
              <w:rFonts w:ascii="Garamond" w:hAnsi="Garamond"/>
              <w:sz w:val="24"/>
              <w:szCs w:val="24"/>
            </w:rPr>
            <w:delText xml:space="preserve">their policies when they are messing up.  </w:delText>
          </w:r>
        </w:del>
      </w:ins>
      <w:ins w:id="428" w:author="Suzi Dovi" w:date="2014-04-08T16:29:00Z">
        <w:del w:id="429" w:author="Houston Smit" w:date="2014-04-12T16:45:00Z">
          <w:r w:rsidRPr="00EC25EC" w:rsidDel="003C5502">
            <w:rPr>
              <w:rFonts w:ascii="Garamond" w:hAnsi="Garamond"/>
              <w:sz w:val="24"/>
              <w:szCs w:val="24"/>
            </w:rPr>
            <w:delText xml:space="preserve">My paper tries to identify the </w:delText>
          </w:r>
        </w:del>
      </w:ins>
      <w:ins w:id="430" w:author="Suzi Dovi" w:date="2013-03-15T10:51:00Z">
        <w:del w:id="431" w:author="Houston Smit" w:date="2014-04-12T16:45:00Z">
          <w:r w:rsidRPr="00EC25EC" w:rsidDel="003C5502">
            <w:rPr>
              <w:rFonts w:ascii="Garamond" w:hAnsi="Garamond"/>
              <w:sz w:val="24"/>
              <w:szCs w:val="24"/>
            </w:rPr>
            <w:delText xml:space="preserve">kinds of accountability mechanisms </w:delText>
          </w:r>
        </w:del>
      </w:ins>
      <w:ins w:id="432" w:author="Suzi Dovi" w:date="2014-04-08T16:29:00Z">
        <w:del w:id="433" w:author="Houston Smit" w:date="2014-04-12T16:45:00Z">
          <w:r w:rsidRPr="00EC25EC" w:rsidDel="003C5502">
            <w:rPr>
              <w:rFonts w:ascii="Garamond" w:hAnsi="Garamond"/>
              <w:sz w:val="24"/>
              <w:szCs w:val="24"/>
            </w:rPr>
            <w:delText xml:space="preserve">that </w:delText>
          </w:r>
        </w:del>
      </w:ins>
      <w:ins w:id="434" w:author="Suzi Dovi" w:date="2013-03-15T10:51:00Z">
        <w:del w:id="435" w:author="Houston Smit" w:date="2014-04-12T16:45:00Z">
          <w:r w:rsidRPr="00EC25EC" w:rsidDel="003C5502">
            <w:rPr>
              <w:rFonts w:ascii="Garamond" w:hAnsi="Garamond"/>
              <w:sz w:val="24"/>
              <w:szCs w:val="24"/>
            </w:rPr>
            <w:delText xml:space="preserve">would </w:delText>
          </w:r>
        </w:del>
      </w:ins>
      <w:ins w:id="436" w:author="Suzi Dovi" w:date="2014-04-08T16:30:00Z">
        <w:del w:id="437" w:author="Houston Smit" w:date="2014-04-12T16:45:00Z">
          <w:r w:rsidRPr="00EC25EC" w:rsidDel="003C5502">
            <w:rPr>
              <w:rFonts w:ascii="Garamond" w:hAnsi="Garamond"/>
              <w:sz w:val="24"/>
              <w:szCs w:val="24"/>
            </w:rPr>
            <w:delText xml:space="preserve">equally weigh, </w:delText>
          </w:r>
        </w:del>
      </w:ins>
      <w:ins w:id="438" w:author="Suzi Dovi" w:date="2014-04-08T16:31:00Z">
        <w:del w:id="439" w:author="Houston Smit" w:date="2014-04-12T16:45:00Z">
          <w:r w:rsidRPr="00EC25EC" w:rsidDel="003C5502">
            <w:rPr>
              <w:rFonts w:ascii="Garamond" w:hAnsi="Garamond"/>
              <w:sz w:val="24"/>
              <w:szCs w:val="24"/>
            </w:rPr>
            <w:delText>and even</w:delText>
          </w:r>
        </w:del>
      </w:ins>
      <w:ins w:id="440" w:author="Suzi Dovi" w:date="2014-04-08T16:30:00Z">
        <w:del w:id="441" w:author="Houston Smit" w:date="2014-04-12T16:45:00Z">
          <w:r w:rsidRPr="00EC25EC" w:rsidDel="003C5502">
            <w:rPr>
              <w:rFonts w:ascii="Garamond" w:hAnsi="Garamond"/>
              <w:sz w:val="24"/>
              <w:szCs w:val="24"/>
            </w:rPr>
            <w:delText xml:space="preserve"> sometimes </w:delText>
          </w:r>
        </w:del>
      </w:ins>
      <w:ins w:id="442" w:author="Suzi Dovi" w:date="2013-03-15T10:51:00Z">
        <w:del w:id="443" w:author="Houston Smit" w:date="2014-04-12T16:45:00Z">
          <w:r w:rsidRPr="00EC25EC" w:rsidDel="003C5502">
            <w:rPr>
              <w:rFonts w:ascii="Garamond" w:hAnsi="Garamond"/>
              <w:sz w:val="24"/>
              <w:szCs w:val="24"/>
            </w:rPr>
            <w:delText>privileg</w:delText>
          </w:r>
        </w:del>
      </w:ins>
      <w:ins w:id="444" w:author="Suzi Dovi" w:date="2014-04-08T16:30:00Z">
        <w:del w:id="445" w:author="Houston Smit" w:date="2014-04-12T16:45:00Z">
          <w:r w:rsidRPr="00EC25EC" w:rsidDel="003C5502">
            <w:rPr>
              <w:rFonts w:ascii="Garamond" w:hAnsi="Garamond"/>
              <w:sz w:val="24"/>
              <w:szCs w:val="24"/>
            </w:rPr>
            <w:delText>e</w:delText>
          </w:r>
        </w:del>
      </w:ins>
      <w:ins w:id="446" w:author="Suzi Dovi" w:date="2013-03-15T10:51:00Z">
        <w:del w:id="447" w:author="Houston Smit" w:date="2014-04-12T16:45:00Z">
          <w:r w:rsidRPr="00EC25EC" w:rsidDel="003C5502">
            <w:rPr>
              <w:rFonts w:ascii="Garamond" w:hAnsi="Garamond"/>
              <w:sz w:val="24"/>
              <w:szCs w:val="24"/>
            </w:rPr>
            <w:delText xml:space="preserve"> the interests of beneficiaries over donors</w:delText>
          </w:r>
        </w:del>
      </w:ins>
      <w:ins w:id="448" w:author="Suzi Dovi" w:date="2013-03-15T10:52:00Z">
        <w:del w:id="449" w:author="Houston Smit" w:date="2014-04-12T16:45:00Z">
          <w:r w:rsidRPr="00EC25EC" w:rsidDel="003C5502">
            <w:rPr>
              <w:rFonts w:ascii="Garamond" w:hAnsi="Garamond"/>
              <w:sz w:val="24"/>
              <w:szCs w:val="24"/>
            </w:rPr>
            <w:delText>’</w:delText>
          </w:r>
        </w:del>
      </w:ins>
      <w:ins w:id="450" w:author="Suzi Dovi" w:date="2014-04-08T16:24:00Z">
        <w:del w:id="451" w:author="Houston Smit" w:date="2014-04-12T16:45:00Z">
          <w:r w:rsidRPr="00EC25EC" w:rsidDel="003C5502">
            <w:rPr>
              <w:rFonts w:ascii="Garamond" w:hAnsi="Garamond"/>
              <w:sz w:val="24"/>
              <w:szCs w:val="24"/>
            </w:rPr>
            <w:delText xml:space="preserve"> interests</w:delText>
          </w:r>
        </w:del>
      </w:ins>
      <w:ins w:id="452" w:author="Suzi Dovi" w:date="2013-03-15T10:52:00Z">
        <w:del w:id="453" w:author="Houston Smit" w:date="2014-04-12T16:45:00Z">
          <w:r w:rsidRPr="00EC25EC" w:rsidDel="003C5502">
            <w:rPr>
              <w:rFonts w:ascii="Garamond" w:hAnsi="Garamond"/>
              <w:sz w:val="24"/>
              <w:szCs w:val="24"/>
            </w:rPr>
            <w:delText xml:space="preserve"> when the two conflic</w:delText>
          </w:r>
        </w:del>
      </w:ins>
      <w:ins w:id="454" w:author="Suzi Dovi" w:date="2014-04-08T16:30:00Z">
        <w:del w:id="455" w:author="Houston Smit" w:date="2014-04-12T16:45:00Z">
          <w:r w:rsidRPr="00EC25EC" w:rsidDel="003C5502">
            <w:rPr>
              <w:rFonts w:ascii="Garamond" w:hAnsi="Garamond"/>
              <w:sz w:val="24"/>
              <w:szCs w:val="24"/>
            </w:rPr>
            <w:delText>t.</w:delText>
          </w:r>
        </w:del>
      </w:ins>
    </w:p>
    <w:p w14:paraId="518EEC1C" w14:textId="0B92C96B" w:rsidR="00745B9D" w:rsidRPr="00EC25EC" w:rsidDel="005B5745" w:rsidRDefault="00745B9D" w:rsidP="00002CF3">
      <w:pPr>
        <w:spacing w:after="0" w:line="240" w:lineRule="auto"/>
        <w:rPr>
          <w:del w:id="456" w:author="Houston Smit" w:date="2014-04-13T16:26:00Z"/>
          <w:rFonts w:ascii="Garamond" w:hAnsi="Garamond" w:cs="Helvetica"/>
          <w:sz w:val="24"/>
          <w:szCs w:val="24"/>
        </w:rPr>
      </w:pPr>
      <w:ins w:id="457" w:author="Suzi Dovi" w:date="2013-03-15T10:53:00Z">
        <w:del w:id="458" w:author="Houston Smit" w:date="2014-04-13T16:26:00Z">
          <w:r w:rsidRPr="00EC25EC" w:rsidDel="005B5745">
            <w:rPr>
              <w:rFonts w:ascii="Garamond" w:hAnsi="Garamond"/>
              <w:sz w:val="24"/>
              <w:szCs w:val="24"/>
            </w:rPr>
            <w:delText>The question about to whom N</w:delText>
          </w:r>
        </w:del>
        <w:del w:id="459" w:author="Houston Smit" w:date="2014-04-12T17:06:00Z">
          <w:r w:rsidRPr="00EC25EC" w:rsidDel="00416D57">
            <w:rPr>
              <w:rFonts w:ascii="Garamond" w:hAnsi="Garamond"/>
              <w:sz w:val="24"/>
              <w:szCs w:val="24"/>
            </w:rPr>
            <w:delText xml:space="preserve">GOs </w:delText>
          </w:r>
        </w:del>
        <w:del w:id="460" w:author="Houston Smit" w:date="2014-04-13T16:26:00Z">
          <w:r w:rsidRPr="00EC25EC" w:rsidDel="005B5745">
            <w:rPr>
              <w:rFonts w:ascii="Garamond" w:hAnsi="Garamond"/>
              <w:sz w:val="24"/>
              <w:szCs w:val="24"/>
            </w:rPr>
            <w:delText xml:space="preserve">are accountable is not merely academic.  </w:delText>
          </w:r>
        </w:del>
      </w:ins>
      <w:del w:id="461" w:author="Houston Smit" w:date="2014-04-13T16:26:00Z">
        <w:r w:rsidRPr="00EC25EC" w:rsidDel="005B5745">
          <w:rPr>
            <w:rFonts w:ascii="Garamond" w:hAnsi="Garamond"/>
            <w:sz w:val="24"/>
            <w:szCs w:val="24"/>
          </w:rPr>
          <w:delText>“Beggars can’t be choosers” (idiomatic expression)</w:delText>
        </w:r>
      </w:del>
    </w:p>
    <w:p w14:paraId="7304BE1E" w14:textId="1945CB2B" w:rsidR="00745B9D" w:rsidRPr="00EC25EC" w:rsidDel="005B5745" w:rsidRDefault="00745B9D" w:rsidP="00002CF3">
      <w:pPr>
        <w:spacing w:line="240" w:lineRule="auto"/>
        <w:rPr>
          <w:del w:id="462" w:author="Houston Smit" w:date="2014-04-13T16:26:00Z"/>
          <w:rFonts w:ascii="Garamond" w:hAnsi="Garamond" w:cs="Helvetica"/>
          <w:sz w:val="24"/>
          <w:szCs w:val="24"/>
        </w:rPr>
      </w:pPr>
    </w:p>
    <w:p w14:paraId="17FE7DD6" w14:textId="214243D3" w:rsidR="00745B9D" w:rsidRPr="00EC25EC" w:rsidDel="005B5745" w:rsidRDefault="00745B9D" w:rsidP="00002CF3">
      <w:pPr>
        <w:spacing w:line="240" w:lineRule="auto"/>
        <w:rPr>
          <w:del w:id="463" w:author="Houston Smit" w:date="2014-04-13T16:26:00Z"/>
          <w:rFonts w:ascii="Garamond" w:hAnsi="Garamond"/>
          <w:sz w:val="24"/>
          <w:szCs w:val="24"/>
        </w:rPr>
      </w:pPr>
      <w:del w:id="464" w:author="Houston Smit" w:date="2014-04-13T16:26:00Z">
        <w:r w:rsidRPr="00EC25EC" w:rsidDel="005B5745">
          <w:rPr>
            <w:rFonts w:ascii="Garamond" w:hAnsi="Garamond" w:cs="Helvetica"/>
            <w:sz w:val="24"/>
            <w:szCs w:val="24"/>
          </w:rPr>
          <w:delText xml:space="preserve">“'You are going to be the proud owner of 25 million people,' [Colin Powell] told the president. 'You will own all their hopes, aspirations, and problems. You'll own it all.' Privately, Powell … called this the Pottery Barn rule: You break it, you own it.”(Woodward, 2004, 150). </w:delText>
        </w:r>
      </w:del>
    </w:p>
    <w:p w14:paraId="192E34D0" w14:textId="0630B04A" w:rsidR="00745B9D" w:rsidRPr="00EC25EC" w:rsidDel="005B5745" w:rsidRDefault="00745B9D" w:rsidP="00002CF3">
      <w:pPr>
        <w:spacing w:line="360" w:lineRule="auto"/>
        <w:ind w:firstLine="720"/>
        <w:rPr>
          <w:del w:id="465" w:author="Houston Smit" w:date="2014-04-13T16:26:00Z"/>
          <w:rFonts w:ascii="Garamond" w:hAnsi="Garamond"/>
          <w:sz w:val="24"/>
          <w:szCs w:val="24"/>
        </w:rPr>
      </w:pPr>
    </w:p>
    <w:p w14:paraId="1CACE0A3" w14:textId="6CDA54D3" w:rsidR="00745B9D" w:rsidRPr="00EC25EC" w:rsidDel="005B5745" w:rsidRDefault="00745B9D" w:rsidP="00002CF3">
      <w:pPr>
        <w:spacing w:line="360" w:lineRule="auto"/>
        <w:ind w:firstLine="720"/>
        <w:rPr>
          <w:del w:id="466" w:author="Houston Smit" w:date="2014-04-13T16:26:00Z"/>
          <w:rFonts w:ascii="Garamond" w:hAnsi="Garamond" w:cs="Arial"/>
          <w:sz w:val="24"/>
          <w:szCs w:val="24"/>
          <w:shd w:val="clear" w:color="auto" w:fill="FFFFFF"/>
        </w:rPr>
      </w:pPr>
      <w:del w:id="467" w:author="Houston Smit" w:date="2014-04-13T16:26:00Z">
        <w:r w:rsidRPr="00EC25EC" w:rsidDel="005B5745">
          <w:rPr>
            <w:rFonts w:ascii="Garamond" w:hAnsi="Garamond"/>
            <w:sz w:val="24"/>
            <w:szCs w:val="24"/>
          </w:rPr>
          <w:delText xml:space="preserve">Should International non-governmental organizations (INGOs) be held accountable to the people they try to help?  In other words, should they be responsive and adjust their actions in accordance with the preferences of those they are helping?  If so, how should they be accountable? Such questions are not merely academic. </w:delText>
        </w:r>
        <w:r w:rsidRPr="00EC25EC" w:rsidDel="005B5745">
          <w:rPr>
            <w:rFonts w:ascii="Garamond" w:hAnsi="Garamond" w:cs="AdvPS6F00"/>
            <w:sz w:val="24"/>
            <w:szCs w:val="24"/>
          </w:rPr>
          <w:delText xml:space="preserve">Calls for increased INGO accountability have </w:delText>
        </w:r>
      </w:del>
      <w:ins w:id="468" w:author="Suzi Dovi" w:date="2013-03-15T10:08:00Z">
        <w:del w:id="469" w:author="Houston Smit" w:date="2014-04-13T16:26:00Z">
          <w:r w:rsidRPr="00EC25EC" w:rsidDel="005B5745">
            <w:rPr>
              <w:rFonts w:ascii="Garamond" w:hAnsi="Garamond" w:cs="AdvPS6F00"/>
              <w:sz w:val="24"/>
              <w:szCs w:val="24"/>
            </w:rPr>
            <w:delText xml:space="preserve">can seem ever-present, arising </w:delText>
          </w:r>
        </w:del>
      </w:ins>
      <w:del w:id="470" w:author="Houston Smit" w:date="2014-04-13T16:26:00Z">
        <w:r w:rsidRPr="00EC25EC" w:rsidDel="005B5745">
          <w:rPr>
            <w:rFonts w:ascii="Garamond" w:hAnsi="Garamond" w:cs="AdvPS6F00"/>
            <w:sz w:val="24"/>
            <w:szCs w:val="24"/>
          </w:rPr>
          <w:delText>arisen from both critics from the left and the right as the number and power of INGOs have grown.</w:delText>
        </w:r>
        <w:r w:rsidRPr="00EC25EC" w:rsidDel="005B5745">
          <w:rPr>
            <w:rStyle w:val="FootnoteReference"/>
            <w:rFonts w:ascii="Garamond" w:hAnsi="Garamond"/>
            <w:sz w:val="24"/>
            <w:szCs w:val="24"/>
          </w:rPr>
          <w:delText xml:space="preserve"> </w:delText>
        </w:r>
        <w:r w:rsidRPr="00EC25EC" w:rsidDel="005B5745">
          <w:rPr>
            <w:rStyle w:val="FootnoteReference"/>
            <w:rFonts w:ascii="Garamond" w:hAnsi="Garamond"/>
            <w:sz w:val="24"/>
            <w:szCs w:val="24"/>
          </w:rPr>
          <w:footnoteReference w:id="6"/>
        </w:r>
        <w:r w:rsidRPr="00EC25EC" w:rsidDel="005B5745">
          <w:rPr>
            <w:rFonts w:ascii="Garamond" w:hAnsi="Garamond" w:cs="AdvPS6F00"/>
            <w:sz w:val="24"/>
            <w:szCs w:val="24"/>
          </w:rPr>
          <w:delText xml:space="preserve">  In response to these critics, INGOs have increasingly </w:delText>
        </w:r>
      </w:del>
      <w:ins w:id="483" w:author="Suzi Dovi" w:date="2013-03-06T09:53:00Z">
        <w:del w:id="484" w:author="Houston Smit" w:date="2014-04-13T16:26:00Z">
          <w:r w:rsidRPr="00EC25EC" w:rsidDel="005B5745">
            <w:rPr>
              <w:rFonts w:ascii="Garamond" w:hAnsi="Garamond" w:cs="AdvPS6F00"/>
              <w:sz w:val="24"/>
              <w:szCs w:val="24"/>
            </w:rPr>
            <w:delText xml:space="preserve">adopted </w:delText>
          </w:r>
        </w:del>
      </w:ins>
      <w:del w:id="485" w:author="Houston Smit" w:date="2014-04-13T16:26:00Z">
        <w:r w:rsidRPr="00EC25EC" w:rsidDel="005B5745">
          <w:rPr>
            <w:rFonts w:ascii="Garamond" w:hAnsi="Garamond" w:cs="AdvPS6F00"/>
            <w:sz w:val="24"/>
            <w:szCs w:val="24"/>
          </w:rPr>
          <w:delText xml:space="preserve">formalized </w:delText>
        </w:r>
      </w:del>
      <w:ins w:id="486" w:author="Suzi Dovi" w:date="2013-03-06T09:53:00Z">
        <w:del w:id="487" w:author="Houston Smit" w:date="2014-04-13T16:26:00Z">
          <w:r w:rsidRPr="00EC25EC" w:rsidDel="005B5745">
            <w:rPr>
              <w:rFonts w:ascii="Garamond" w:hAnsi="Garamond" w:cs="AdvPS6F00"/>
              <w:sz w:val="24"/>
              <w:szCs w:val="24"/>
            </w:rPr>
            <w:delText>s</w:delText>
          </w:r>
        </w:del>
      </w:ins>
      <w:del w:id="488" w:author="Houston Smit" w:date="2014-04-13T16:26:00Z">
        <w:r w:rsidRPr="00EC25EC" w:rsidDel="005B5745">
          <w:rPr>
            <w:rFonts w:ascii="Garamond" w:hAnsi="Garamond" w:cs="AdvPS6F00"/>
            <w:sz w:val="24"/>
            <w:szCs w:val="24"/>
          </w:rPr>
          <w:delText xml:space="preserve">tandards of accountability.  </w:delText>
        </w:r>
        <w:r w:rsidRPr="00EC25EC" w:rsidDel="005B5745">
          <w:rPr>
            <w:rFonts w:ascii="Garamond" w:hAnsi="Garamond"/>
            <w:sz w:val="24"/>
            <w:szCs w:val="24"/>
            <w:shd w:val="clear" w:color="auto" w:fill="FFFFFF"/>
          </w:rPr>
          <w:delText>In fact, there have been at least 309 self-regulating accountability initiatives worldwide since the 1990s.</w:delText>
        </w:r>
        <w:r w:rsidRPr="00EC25EC" w:rsidDel="005B5745">
          <w:rPr>
            <w:rStyle w:val="FootnoteReference"/>
            <w:rFonts w:ascii="Garamond" w:hAnsi="Garamond"/>
            <w:sz w:val="24"/>
            <w:szCs w:val="24"/>
            <w:shd w:val="clear" w:color="auto" w:fill="FFFFFF"/>
          </w:rPr>
          <w:footnoteReference w:id="7"/>
        </w:r>
        <w:r w:rsidRPr="00EC25EC" w:rsidDel="005B5745">
          <w:rPr>
            <w:rFonts w:ascii="Garamond" w:hAnsi="Garamond"/>
            <w:sz w:val="24"/>
            <w:szCs w:val="24"/>
            <w:shd w:val="clear" w:color="auto" w:fill="FFFFFF"/>
          </w:rPr>
          <w:delText xml:space="preserve"> </w:delText>
        </w:r>
        <w:r w:rsidRPr="00EC25EC" w:rsidDel="005B5745">
          <w:rPr>
            <w:rFonts w:ascii="Garamond" w:hAnsi="Garamond"/>
            <w:sz w:val="24"/>
            <w:szCs w:val="24"/>
          </w:rPr>
          <w:delText xml:space="preserve">For example, </w:delText>
        </w:r>
        <w:r w:rsidRPr="00EC25EC" w:rsidDel="005B5745">
          <w:rPr>
            <w:rFonts w:ascii="Garamond" w:hAnsi="Garamond" w:cs="AdvPS6F00"/>
            <w:sz w:val="24"/>
            <w:szCs w:val="24"/>
          </w:rPr>
          <w:delText xml:space="preserve">The Humanitarian Accountability Partnership International (HAP-I) aims “to make humanitarian action accountable to aid recipients through promoting compliance with the HAP-I humanitarian accountability indicators, which are actionable and verifiable.”  Similarly, The Sphere Project </w:delText>
        </w:r>
        <w:r w:rsidRPr="00EC25EC" w:rsidDel="005B5745">
          <w:rPr>
            <w:rFonts w:ascii="Garamond" w:hAnsi="Garamond" w:cs="Arial"/>
            <w:sz w:val="24"/>
            <w:szCs w:val="24"/>
          </w:rPr>
          <w:delText xml:space="preserve">claims to “promote the active participation of affected populations as well as of local and national authorities, and is used to negotiate humanitarian space and resources with authorities in disaster-preparedness work.”  </w:delText>
        </w:r>
        <w:r w:rsidRPr="00EC25EC" w:rsidDel="005B5745">
          <w:rPr>
            <w:rFonts w:ascii="Garamond" w:hAnsi="Garamond" w:cs="AdvPS6F00"/>
            <w:sz w:val="24"/>
            <w:szCs w:val="24"/>
          </w:rPr>
          <w:delText xml:space="preserve">In addition, the International Non-Governmental Organization Accountability Charter </w:delText>
        </w:r>
        <w:r w:rsidRPr="00EC25EC" w:rsidDel="005B5745">
          <w:rPr>
            <w:rFonts w:ascii="Garamond" w:hAnsi="Garamond" w:cs="Arial"/>
            <w:sz w:val="24"/>
            <w:szCs w:val="24"/>
            <w:shd w:val="clear" w:color="auto" w:fill="FFFFFF"/>
          </w:rPr>
          <w:delText>provides common guidelines for transparency and accountability, touching everything from governance to financial reporting.</w:delText>
        </w:r>
        <w:r w:rsidRPr="00EC25EC" w:rsidDel="005B5745">
          <w:rPr>
            <w:rStyle w:val="FootnoteReference"/>
            <w:rFonts w:ascii="Garamond" w:hAnsi="Garamond"/>
            <w:sz w:val="24"/>
            <w:szCs w:val="24"/>
            <w:shd w:val="clear" w:color="auto" w:fill="FFFFFF"/>
          </w:rPr>
          <w:footnoteReference w:id="8"/>
        </w:r>
        <w:r w:rsidRPr="00EC25EC" w:rsidDel="005B5745">
          <w:rPr>
            <w:rFonts w:ascii="Garamond" w:hAnsi="Garamond" w:cs="Arial"/>
            <w:sz w:val="24"/>
            <w:szCs w:val="24"/>
            <w:shd w:val="clear" w:color="auto" w:fill="FFFFFF"/>
          </w:rPr>
          <w:delText xml:space="preserve">  These formalized standards of accountability </w:delText>
        </w:r>
      </w:del>
      <w:del w:id="509" w:author="Houston Smit" w:date="2014-04-12T17:06:00Z">
        <w:r w:rsidRPr="00EC25EC" w:rsidDel="00416D57">
          <w:rPr>
            <w:rFonts w:ascii="Garamond" w:hAnsi="Garamond" w:cs="Arial"/>
            <w:sz w:val="24"/>
            <w:szCs w:val="24"/>
            <w:shd w:val="clear" w:color="auto" w:fill="FFFFFF"/>
          </w:rPr>
          <w:delText xml:space="preserve">often </w:delText>
        </w:r>
      </w:del>
      <w:del w:id="510" w:author="Houston Smit" w:date="2014-04-13T16:26:00Z">
        <w:r w:rsidRPr="00EC25EC" w:rsidDel="005B5745">
          <w:rPr>
            <w:rFonts w:ascii="Garamond" w:hAnsi="Garamond" w:cs="Arial"/>
            <w:sz w:val="24"/>
            <w:szCs w:val="24"/>
            <w:shd w:val="clear" w:color="auto" w:fill="FFFFFF"/>
          </w:rPr>
          <w:delText xml:space="preserve">focus primarily on increasing transparency and the participation of </w:delText>
        </w:r>
      </w:del>
      <w:del w:id="511" w:author="Houston Smit" w:date="2014-04-12T17:07:00Z">
        <w:r w:rsidRPr="00EC25EC" w:rsidDel="00416D57">
          <w:rPr>
            <w:rFonts w:ascii="Garamond" w:hAnsi="Garamond" w:cs="Arial"/>
            <w:sz w:val="24"/>
            <w:szCs w:val="24"/>
            <w:shd w:val="clear" w:color="auto" w:fill="FFFFFF"/>
          </w:rPr>
          <w:delText xml:space="preserve">recipients and other </w:delText>
        </w:r>
      </w:del>
      <w:del w:id="512" w:author="Houston Smit" w:date="2014-04-13T16:26:00Z">
        <w:r w:rsidRPr="00EC25EC" w:rsidDel="005B5745">
          <w:rPr>
            <w:rFonts w:ascii="Garamond" w:hAnsi="Garamond" w:cs="Arial"/>
            <w:sz w:val="24"/>
            <w:szCs w:val="24"/>
            <w:shd w:val="clear" w:color="auto" w:fill="FFFFFF"/>
          </w:rPr>
          <w:delText xml:space="preserve">stakeholders. </w:delText>
        </w:r>
      </w:del>
    </w:p>
    <w:p w14:paraId="2F329539" w14:textId="72C8F090" w:rsidR="00745B9D" w:rsidRPr="00EC25EC" w:rsidDel="00FC4173" w:rsidRDefault="00745B9D" w:rsidP="00002CF3">
      <w:pPr>
        <w:spacing w:line="360" w:lineRule="auto"/>
        <w:ind w:firstLine="720"/>
        <w:rPr>
          <w:del w:id="513" w:author="Houston Smit" w:date="2014-04-12T17:16:00Z"/>
          <w:rFonts w:ascii="Garamond" w:hAnsi="Garamond"/>
          <w:sz w:val="24"/>
          <w:szCs w:val="24"/>
        </w:rPr>
      </w:pPr>
      <w:del w:id="514" w:author="Suzi Dovi" w:date="2013-03-15T10:55:00Z">
        <w:r w:rsidRPr="00EC25EC" w:rsidDel="00B83025">
          <w:rPr>
            <w:rFonts w:ascii="Garamond" w:hAnsi="Garamond" w:cs="Arial"/>
            <w:sz w:val="24"/>
            <w:szCs w:val="24"/>
            <w:shd w:val="clear" w:color="auto" w:fill="FFFFFF"/>
          </w:rPr>
          <w:delText xml:space="preserve">But </w:delText>
        </w:r>
      </w:del>
      <w:ins w:id="515" w:author="Suzi Dovi" w:date="2013-03-15T10:55:00Z">
        <w:del w:id="516" w:author="Houston Smit" w:date="2014-04-12T17:14:00Z">
          <w:r w:rsidRPr="00EC25EC" w:rsidDel="00FC4173">
            <w:rPr>
              <w:rFonts w:ascii="Garamond" w:hAnsi="Garamond" w:cs="Arial"/>
              <w:sz w:val="24"/>
              <w:szCs w:val="24"/>
              <w:shd w:val="clear" w:color="auto" w:fill="FFFFFF"/>
            </w:rPr>
            <w:delText xml:space="preserve">Given the </w:delText>
          </w:r>
        </w:del>
        <w:del w:id="517" w:author="Houston Smit" w:date="2014-04-12T17:07:00Z">
          <w:r w:rsidRPr="00EC25EC" w:rsidDel="00416D57">
            <w:rPr>
              <w:rFonts w:ascii="Garamond" w:hAnsi="Garamond" w:cs="Arial"/>
              <w:sz w:val="24"/>
              <w:szCs w:val="24"/>
              <w:shd w:val="clear" w:color="auto" w:fill="FFFFFF"/>
            </w:rPr>
            <w:delText>timing</w:delText>
          </w:r>
        </w:del>
        <w:del w:id="518" w:author="Houston Smit" w:date="2014-04-12T17:14:00Z">
          <w:r w:rsidRPr="00EC25EC" w:rsidDel="00FC4173">
            <w:rPr>
              <w:rFonts w:ascii="Garamond" w:hAnsi="Garamond" w:cs="Arial"/>
              <w:sz w:val="24"/>
              <w:szCs w:val="24"/>
              <w:shd w:val="clear" w:color="auto" w:fill="FFFFFF"/>
            </w:rPr>
            <w:delText>,</w:delText>
          </w:r>
        </w:del>
      </w:ins>
      <w:ins w:id="519" w:author="Houston Smit" w:date="2014-04-14T08:38:00Z">
        <w:r w:rsidR="00715453">
          <w:rPr>
            <w:rFonts w:ascii="Garamond" w:hAnsi="Garamond"/>
            <w:sz w:val="24"/>
            <w:szCs w:val="24"/>
          </w:rPr>
          <w:t>So i</w:t>
        </w:r>
      </w:ins>
      <w:ins w:id="520" w:author="Suzi Dovi" w:date="2013-03-15T10:55:00Z">
        <w:del w:id="521" w:author="Houston Smit" w:date="2014-04-13T16:26:00Z">
          <w:r w:rsidRPr="00EC25EC" w:rsidDel="005B5745">
            <w:rPr>
              <w:rFonts w:ascii="Garamond" w:hAnsi="Garamond" w:cs="Arial"/>
              <w:sz w:val="24"/>
              <w:szCs w:val="24"/>
              <w:shd w:val="clear" w:color="auto" w:fill="FFFFFF"/>
            </w:rPr>
            <w:delText xml:space="preserve"> i</w:delText>
          </w:r>
        </w:del>
        <w:r w:rsidRPr="00EC25EC">
          <w:rPr>
            <w:rFonts w:ascii="Garamond" w:hAnsi="Garamond" w:cs="Arial"/>
            <w:sz w:val="24"/>
            <w:szCs w:val="24"/>
            <w:shd w:val="clear" w:color="auto" w:fill="FFFFFF"/>
          </w:rPr>
          <w:t xml:space="preserve">t is </w:t>
        </w:r>
        <w:del w:id="522" w:author="Houston Smit" w:date="2014-04-14T08:38:00Z">
          <w:r w:rsidRPr="00EC25EC" w:rsidDel="00715453">
            <w:rPr>
              <w:rFonts w:ascii="Garamond" w:hAnsi="Garamond" w:cs="Arial"/>
              <w:sz w:val="24"/>
              <w:szCs w:val="24"/>
              <w:shd w:val="clear" w:color="auto" w:fill="FFFFFF"/>
            </w:rPr>
            <w:delText>important</w:delText>
          </w:r>
        </w:del>
      </w:ins>
      <w:ins w:id="523" w:author="Houston Smit" w:date="2014-04-14T08:38:00Z">
        <w:r w:rsidR="00715453">
          <w:rPr>
            <w:rFonts w:ascii="Garamond" w:hAnsi="Garamond" w:cs="Arial"/>
            <w:sz w:val="24"/>
            <w:szCs w:val="24"/>
            <w:shd w:val="clear" w:color="auto" w:fill="FFFFFF"/>
          </w:rPr>
          <w:t>vital</w:t>
        </w:r>
      </w:ins>
      <w:ins w:id="524" w:author="Suzi Dovi" w:date="2013-03-15T10:55:00Z">
        <w:r w:rsidRPr="00EC25EC">
          <w:rPr>
            <w:rFonts w:ascii="Garamond" w:hAnsi="Garamond" w:cs="Arial"/>
            <w:sz w:val="24"/>
            <w:szCs w:val="24"/>
            <w:shd w:val="clear" w:color="auto" w:fill="FFFFFF"/>
          </w:rPr>
          <w:t xml:space="preserve"> to ask whether </w:t>
        </w:r>
      </w:ins>
      <w:ins w:id="525" w:author="Houston Smit" w:date="2014-04-14T08:39:00Z">
        <w:r w:rsidR="00715453">
          <w:rPr>
            <w:rFonts w:ascii="Garamond" w:hAnsi="Garamond" w:cs="Arial"/>
            <w:sz w:val="24"/>
            <w:szCs w:val="24"/>
            <w:shd w:val="clear" w:color="auto" w:fill="FFFFFF"/>
          </w:rPr>
          <w:t xml:space="preserve">a particular </w:t>
        </w:r>
      </w:ins>
      <w:del w:id="526" w:author="Suzi Dovi" w:date="2013-03-15T10:56:00Z">
        <w:r w:rsidRPr="00EC25EC" w:rsidDel="00B83025">
          <w:rPr>
            <w:rFonts w:ascii="Garamond" w:hAnsi="Garamond" w:cs="Arial"/>
            <w:sz w:val="24"/>
            <w:szCs w:val="24"/>
            <w:shd w:val="clear" w:color="auto" w:fill="FFFFFF"/>
          </w:rPr>
          <w:delText>does th</w:delText>
        </w:r>
      </w:del>
      <w:ins w:id="527" w:author="Suzi Dovi" w:date="2013-03-06T09:54:00Z">
        <w:del w:id="528" w:author="Houston Smit" w:date="2014-04-12T17:08:00Z">
          <w:r w:rsidRPr="00EC25EC" w:rsidDel="00416D57">
            <w:rPr>
              <w:rFonts w:ascii="Garamond" w:hAnsi="Garamond" w:cs="Arial"/>
              <w:sz w:val="24"/>
              <w:szCs w:val="24"/>
              <w:shd w:val="clear" w:color="auto" w:fill="FFFFFF"/>
            </w:rPr>
            <w:delText xml:space="preserve">standards of </w:delText>
          </w:r>
        </w:del>
      </w:ins>
      <w:del w:id="529" w:author="Houston Smit" w:date="2014-04-12T17:15:00Z">
        <w:r w:rsidRPr="00EC25EC" w:rsidDel="00FC4173">
          <w:rPr>
            <w:rFonts w:ascii="Garamond" w:hAnsi="Garamond" w:cs="Arial"/>
            <w:sz w:val="24"/>
            <w:szCs w:val="24"/>
            <w:shd w:val="clear" w:color="auto" w:fill="FFFFFF"/>
          </w:rPr>
          <w:delText>transparency and participation</w:delText>
        </w:r>
      </w:del>
      <w:ins w:id="530" w:author="Houston Smit" w:date="2014-04-13T16:25:00Z">
        <w:r w:rsidR="005B5745" w:rsidRPr="00EC25EC">
          <w:rPr>
            <w:rFonts w:ascii="Garamond" w:hAnsi="Garamond" w:cs="Arial"/>
            <w:sz w:val="24"/>
            <w:szCs w:val="24"/>
            <w:shd w:val="clear" w:color="auto" w:fill="FFFFFF"/>
          </w:rPr>
          <w:t>understandings</w:t>
        </w:r>
      </w:ins>
      <w:ins w:id="531" w:author="Houston Smit" w:date="2014-04-12T17:15:00Z">
        <w:r w:rsidR="005B5745" w:rsidRPr="00EC25EC">
          <w:rPr>
            <w:rFonts w:ascii="Garamond" w:hAnsi="Garamond" w:cs="Arial"/>
            <w:sz w:val="24"/>
            <w:szCs w:val="24"/>
            <w:shd w:val="clear" w:color="auto" w:fill="FFFFFF"/>
          </w:rPr>
          <w:t xml:space="preserve"> of accountability </w:t>
        </w:r>
      </w:ins>
      <w:del w:id="532" w:author="Houston Smit" w:date="2014-04-13T16:26:00Z">
        <w:r w:rsidRPr="00EC25EC" w:rsidDel="005B5745">
          <w:rPr>
            <w:rFonts w:ascii="Garamond" w:hAnsi="Garamond" w:cs="Arial"/>
            <w:sz w:val="24"/>
            <w:szCs w:val="24"/>
            <w:shd w:val="clear" w:color="auto" w:fill="FFFFFF"/>
          </w:rPr>
          <w:delText xml:space="preserve"> </w:delText>
        </w:r>
      </w:del>
      <w:r w:rsidRPr="00EC25EC">
        <w:rPr>
          <w:rFonts w:ascii="Garamond" w:hAnsi="Garamond" w:cs="Arial"/>
          <w:sz w:val="24"/>
          <w:szCs w:val="24"/>
          <w:shd w:val="clear" w:color="auto" w:fill="FFFFFF"/>
        </w:rPr>
        <w:t>encourage</w:t>
      </w:r>
      <w:ins w:id="533" w:author="Houston Smit" w:date="2014-04-14T08:39:00Z">
        <w:r w:rsidR="00715453">
          <w:rPr>
            <w:rFonts w:ascii="Garamond" w:hAnsi="Garamond" w:cs="Arial"/>
            <w:sz w:val="24"/>
            <w:szCs w:val="24"/>
            <w:shd w:val="clear" w:color="auto" w:fill="FFFFFF"/>
          </w:rPr>
          <w:t>s</w:t>
        </w:r>
      </w:ins>
      <w:r w:rsidRPr="00EC25EC">
        <w:rPr>
          <w:rFonts w:ascii="Garamond" w:hAnsi="Garamond" w:cs="Arial"/>
          <w:sz w:val="24"/>
          <w:szCs w:val="24"/>
          <w:shd w:val="clear" w:color="auto" w:fill="FFFFFF"/>
        </w:rPr>
        <w:t xml:space="preserve"> </w:t>
      </w:r>
      <w:del w:id="534" w:author="Suzi Dovi" w:date="2014-04-08T16:31:00Z">
        <w:r w:rsidRPr="00EC25EC" w:rsidDel="005041C9">
          <w:rPr>
            <w:rFonts w:ascii="Garamond" w:hAnsi="Garamond" w:cs="Arial"/>
            <w:sz w:val="24"/>
            <w:szCs w:val="24"/>
            <w:shd w:val="clear" w:color="auto" w:fill="FFFFFF"/>
          </w:rPr>
          <w:delText xml:space="preserve">more accountability – that is, encourage </w:delText>
        </w:r>
      </w:del>
      <w:r w:rsidRPr="00EC25EC">
        <w:rPr>
          <w:rFonts w:ascii="Garamond" w:hAnsi="Garamond" w:cs="Arial"/>
          <w:sz w:val="24"/>
          <w:szCs w:val="24"/>
          <w:shd w:val="clear" w:color="auto" w:fill="FFFFFF"/>
        </w:rPr>
        <w:t xml:space="preserve">responsiveness to </w:t>
      </w:r>
      <w:del w:id="535" w:author="Suzi Dovi" w:date="2014-04-08T16:31:00Z">
        <w:r w:rsidRPr="00EC25EC" w:rsidDel="005041C9">
          <w:rPr>
            <w:rFonts w:ascii="Garamond" w:hAnsi="Garamond" w:cs="Arial"/>
            <w:sz w:val="24"/>
            <w:szCs w:val="24"/>
            <w:shd w:val="clear" w:color="auto" w:fill="FFFFFF"/>
          </w:rPr>
          <w:delText xml:space="preserve">those </w:delText>
        </w:r>
      </w:del>
      <w:r w:rsidRPr="00EC25EC">
        <w:rPr>
          <w:rFonts w:ascii="Garamond" w:hAnsi="Garamond" w:cs="Arial"/>
          <w:sz w:val="24"/>
          <w:szCs w:val="24"/>
          <w:shd w:val="clear" w:color="auto" w:fill="FFFFFF"/>
        </w:rPr>
        <w:t>stakeholders generally, and to beneficiaries in particular</w:t>
      </w:r>
      <w:ins w:id="536" w:author="Suzi Dovi" w:date="2013-03-06T09:55:00Z">
        <w:del w:id="537" w:author="Houston Smit" w:date="2014-04-12T17:15:00Z">
          <w:r w:rsidRPr="00EC25EC" w:rsidDel="00FC4173">
            <w:rPr>
              <w:rFonts w:ascii="Garamond" w:hAnsi="Garamond" w:cs="Arial"/>
              <w:sz w:val="24"/>
              <w:szCs w:val="24"/>
              <w:shd w:val="clear" w:color="auto" w:fill="FFFFFF"/>
            </w:rPr>
            <w:delText xml:space="preserve"> and promote</w:delText>
          </w:r>
        </w:del>
      </w:ins>
      <w:del w:id="538" w:author="Houston Smit" w:date="2014-04-12T17:15:00Z">
        <w:r w:rsidRPr="00EC25EC" w:rsidDel="00FC4173">
          <w:rPr>
            <w:rFonts w:ascii="Garamond" w:hAnsi="Garamond" w:cs="Arial"/>
            <w:sz w:val="24"/>
            <w:szCs w:val="24"/>
            <w:shd w:val="clear" w:color="auto" w:fill="FFFFFF"/>
          </w:rPr>
          <w:delText xml:space="preserve"> self-correction</w:delText>
        </w:r>
      </w:del>
      <w:ins w:id="539" w:author="Houston Smit" w:date="2014-04-12T17:15:00Z">
        <w:r w:rsidRPr="00EC25EC">
          <w:rPr>
            <w:rFonts w:ascii="Garamond" w:hAnsi="Garamond" w:cs="Arial"/>
            <w:sz w:val="24"/>
            <w:szCs w:val="24"/>
            <w:shd w:val="clear" w:color="auto" w:fill="FFFFFF"/>
          </w:rPr>
          <w:t>.</w:t>
        </w:r>
      </w:ins>
      <w:del w:id="540" w:author="Houston Smit" w:date="2014-04-12T17:15:00Z">
        <w:r w:rsidRPr="00EC25EC" w:rsidDel="00FC4173">
          <w:rPr>
            <w:rFonts w:ascii="Garamond" w:hAnsi="Garamond" w:cs="Arial"/>
            <w:sz w:val="24"/>
            <w:szCs w:val="24"/>
            <w:shd w:val="clear" w:color="auto" w:fill="FFFFFF"/>
          </w:rPr>
          <w:delText>?</w:delText>
        </w:r>
      </w:del>
      <w:r w:rsidRPr="00EC25EC">
        <w:rPr>
          <w:rFonts w:ascii="Garamond" w:hAnsi="Garamond" w:cs="Arial"/>
          <w:sz w:val="24"/>
          <w:szCs w:val="24"/>
          <w:shd w:val="clear" w:color="auto" w:fill="FFFFFF"/>
        </w:rPr>
        <w:t xml:space="preserve"> </w:t>
      </w:r>
      <w:ins w:id="541" w:author="Houston Smit" w:date="2014-04-12T17:08:00Z">
        <w:r w:rsidRPr="00EC25EC">
          <w:rPr>
            <w:rFonts w:ascii="Garamond" w:hAnsi="Garamond" w:cs="Arial"/>
            <w:sz w:val="24"/>
            <w:szCs w:val="24"/>
            <w:shd w:val="clear" w:color="auto" w:fill="FFFFFF"/>
          </w:rPr>
          <w:t>Or do</w:t>
        </w:r>
      </w:ins>
      <w:ins w:id="542" w:author="Houston Smit" w:date="2014-04-14T08:39:00Z">
        <w:r w:rsidR="00715453">
          <w:rPr>
            <w:rFonts w:ascii="Garamond" w:hAnsi="Garamond" w:cs="Arial"/>
            <w:sz w:val="24"/>
            <w:szCs w:val="24"/>
            <w:shd w:val="clear" w:color="auto" w:fill="FFFFFF"/>
          </w:rPr>
          <w:t>es</w:t>
        </w:r>
      </w:ins>
      <w:ins w:id="543" w:author="Houston Smit" w:date="2014-04-12T17:08:00Z">
        <w:r w:rsidRPr="00EC25EC">
          <w:rPr>
            <w:rFonts w:ascii="Garamond" w:hAnsi="Garamond" w:cs="Arial"/>
            <w:sz w:val="24"/>
            <w:szCs w:val="24"/>
            <w:shd w:val="clear" w:color="auto" w:fill="FFFFFF"/>
          </w:rPr>
          <w:t xml:space="preserve"> </w:t>
        </w:r>
      </w:ins>
      <w:ins w:id="544" w:author="Houston Smit" w:date="2014-04-14T08:39:00Z">
        <w:r w:rsidR="00715453">
          <w:rPr>
            <w:rFonts w:ascii="Garamond" w:hAnsi="Garamond" w:cs="Arial"/>
            <w:sz w:val="24"/>
            <w:szCs w:val="24"/>
            <w:shd w:val="clear" w:color="auto" w:fill="FFFFFF"/>
          </w:rPr>
          <w:t>that understanding</w:t>
        </w:r>
      </w:ins>
      <w:ins w:id="545" w:author="Houston Smit" w:date="2014-04-12T17:08:00Z">
        <w:r w:rsidRPr="00EC25EC">
          <w:rPr>
            <w:rFonts w:ascii="Garamond" w:hAnsi="Garamond" w:cs="Arial"/>
            <w:sz w:val="24"/>
            <w:szCs w:val="24"/>
            <w:shd w:val="clear" w:color="auto" w:fill="FFFFFF"/>
          </w:rPr>
          <w:t xml:space="preserve"> facilitate the co-option of certain beneficiaries’ voices in order</w:t>
        </w:r>
        <w:r w:rsidR="00715453" w:rsidRPr="00EC25EC">
          <w:rPr>
            <w:rFonts w:ascii="Garamond" w:hAnsi="Garamond" w:cs="Arial"/>
            <w:sz w:val="24"/>
            <w:szCs w:val="24"/>
            <w:shd w:val="clear" w:color="auto" w:fill="FFFFFF"/>
          </w:rPr>
          <w:t xml:space="preserve"> to legitimate existing choices?</w:t>
        </w:r>
        <w:r w:rsidRPr="00EC25EC">
          <w:rPr>
            <w:rFonts w:ascii="Garamond" w:hAnsi="Garamond" w:cs="Arial"/>
            <w:sz w:val="24"/>
            <w:szCs w:val="24"/>
            <w:shd w:val="clear" w:color="auto" w:fill="FFFFFF"/>
          </w:rPr>
          <w:t xml:space="preserve"> </w:t>
        </w:r>
      </w:ins>
      <w:ins w:id="546" w:author="Houston Smit" w:date="2014-04-13T16:45:00Z">
        <w:r w:rsidR="00715453" w:rsidRPr="00EC25EC">
          <w:rPr>
            <w:rFonts w:ascii="Garamond" w:hAnsi="Garamond" w:cs="Arial"/>
            <w:sz w:val="24"/>
            <w:szCs w:val="24"/>
            <w:shd w:val="clear" w:color="auto" w:fill="FFFFFF"/>
          </w:rPr>
          <w:t xml:space="preserve">How does an understanding of </w:t>
        </w:r>
      </w:ins>
      <w:ins w:id="547" w:author="Houston Smit" w:date="2014-04-14T08:39:00Z">
        <w:r w:rsidR="00715453">
          <w:rPr>
            <w:rFonts w:ascii="Garamond" w:hAnsi="Garamond" w:cs="Arial"/>
            <w:sz w:val="24"/>
            <w:szCs w:val="24"/>
            <w:shd w:val="clear" w:color="auto" w:fill="FFFFFF"/>
          </w:rPr>
          <w:t>accountability</w:t>
        </w:r>
      </w:ins>
      <w:ins w:id="548" w:author="Houston Smit" w:date="2014-04-13T16:45:00Z">
        <w:r w:rsidR="00715453" w:rsidRPr="00EC25EC">
          <w:rPr>
            <w:rFonts w:ascii="Garamond" w:hAnsi="Garamond" w:cs="Arial"/>
            <w:sz w:val="24"/>
            <w:szCs w:val="24"/>
            <w:shd w:val="clear" w:color="auto" w:fill="FFFFFF"/>
          </w:rPr>
          <w:t xml:space="preserve"> </w:t>
        </w:r>
        <w:r w:rsidR="00FB6FE9" w:rsidRPr="00EC25EC">
          <w:rPr>
            <w:rFonts w:ascii="Garamond" w:hAnsi="Garamond" w:cs="Arial"/>
            <w:sz w:val="24"/>
            <w:szCs w:val="24"/>
            <w:shd w:val="clear" w:color="auto" w:fill="FFFFFF"/>
          </w:rPr>
          <w:t xml:space="preserve">make beneficiaries’ complicit in the provision of unwanted or unjust help?  </w:t>
        </w:r>
      </w:ins>
      <w:del w:id="549" w:author="Houston Smit" w:date="2014-04-12T17:12:00Z">
        <w:r w:rsidRPr="00EC25EC" w:rsidDel="00FC4173">
          <w:rPr>
            <w:rFonts w:ascii="Garamond" w:hAnsi="Garamond" w:cs="Arial"/>
            <w:sz w:val="24"/>
            <w:szCs w:val="24"/>
            <w:shd w:val="clear" w:color="auto" w:fill="FFFFFF"/>
          </w:rPr>
          <w:delText xml:space="preserve"> </w:delText>
        </w:r>
      </w:del>
      <w:ins w:id="550" w:author="Suzi Dovi" w:date="2013-03-06T09:55:00Z">
        <w:del w:id="551" w:author="Houston Smit" w:date="2014-04-12T17:12:00Z">
          <w:r w:rsidRPr="00EC25EC" w:rsidDel="00FC4173">
            <w:rPr>
              <w:rFonts w:ascii="Garamond" w:hAnsi="Garamond" w:cs="Arial"/>
              <w:sz w:val="24"/>
              <w:szCs w:val="24"/>
              <w:shd w:val="clear" w:color="auto" w:fill="FFFFFF"/>
            </w:rPr>
            <w:delText>Following Pitkin, I also note that when an organization acts in a way that is against the preferences of those being helped, let</w:delText>
          </w:r>
        </w:del>
      </w:ins>
      <w:ins w:id="552" w:author="Suzi Dovi" w:date="2013-03-06T09:56:00Z">
        <w:del w:id="553" w:author="Houston Smit" w:date="2014-04-12T17:12:00Z">
          <w:r w:rsidRPr="00EC25EC" w:rsidDel="00FC4173">
            <w:rPr>
              <w:rFonts w:ascii="Garamond" w:hAnsi="Garamond" w:cs="Arial"/>
              <w:sz w:val="24"/>
              <w:szCs w:val="24"/>
              <w:shd w:val="clear" w:color="auto" w:fill="FFFFFF"/>
            </w:rPr>
            <w:delText>’s call the</w:delText>
          </w:r>
        </w:del>
      </w:ins>
      <w:ins w:id="554" w:author="Suzi Dovi" w:date="2013-03-06T09:59:00Z">
        <w:del w:id="555" w:author="Houston Smit" w:date="2014-04-12T17:12:00Z">
          <w:r w:rsidRPr="00EC25EC" w:rsidDel="00FC4173">
            <w:rPr>
              <w:rFonts w:ascii="Garamond" w:hAnsi="Garamond" w:cs="Arial"/>
              <w:sz w:val="24"/>
              <w:szCs w:val="24"/>
              <w:shd w:val="clear" w:color="auto" w:fill="FFFFFF"/>
            </w:rPr>
            <w:delText>se people</w:delText>
          </w:r>
        </w:del>
      </w:ins>
      <w:ins w:id="556" w:author="Suzi Dovi" w:date="2013-03-06T09:56:00Z">
        <w:del w:id="557" w:author="Houston Smit" w:date="2014-04-12T17:12:00Z">
          <w:r w:rsidRPr="00EC25EC" w:rsidDel="00FC4173">
            <w:rPr>
              <w:rFonts w:ascii="Garamond" w:hAnsi="Garamond" w:cs="Arial"/>
              <w:sz w:val="24"/>
              <w:szCs w:val="24"/>
              <w:shd w:val="clear" w:color="auto" w:fill="FFFFFF"/>
            </w:rPr>
            <w:delText xml:space="preserve"> beneficiaries, beneficiaries are owed an explanation.  The main goals of institutionalized accountability is to promote self-correction by taking in beneficiaries</w:delText>
          </w:r>
        </w:del>
      </w:ins>
      <w:ins w:id="558" w:author="Suzi Dovi" w:date="2013-03-06T09:57:00Z">
        <w:del w:id="559" w:author="Houston Smit" w:date="2014-04-12T17:12:00Z">
          <w:r w:rsidRPr="00EC25EC" w:rsidDel="00FC4173">
            <w:rPr>
              <w:rFonts w:ascii="Garamond" w:hAnsi="Garamond" w:cs="Arial"/>
              <w:sz w:val="24"/>
              <w:szCs w:val="24"/>
              <w:shd w:val="clear" w:color="auto" w:fill="FFFFFF"/>
            </w:rPr>
            <w:delText xml:space="preserve">’ preferences and thereby responsiveness.  </w:delText>
          </w:r>
        </w:del>
      </w:ins>
      <w:del w:id="560" w:author="Houston Smit" w:date="2014-04-12T17:12:00Z">
        <w:r w:rsidRPr="00EC25EC" w:rsidDel="00FC4173">
          <w:rPr>
            <w:rFonts w:ascii="Garamond" w:hAnsi="Garamond"/>
            <w:sz w:val="24"/>
            <w:szCs w:val="24"/>
          </w:rPr>
          <w:delText>Despite these recent trends towards formally institutionalizing standards for INGO accountability, there is still reason to believe that the ways that these standards are being put into practice</w:delText>
        </w:r>
      </w:del>
      <w:ins w:id="561" w:author="Suzi Dovi" w:date="2013-03-06T10:00:00Z">
        <w:del w:id="562" w:author="Houston Smit" w:date="2014-04-12T17:12:00Z">
          <w:r w:rsidRPr="00EC25EC" w:rsidDel="00FC4173">
            <w:rPr>
              <w:rFonts w:ascii="Garamond" w:hAnsi="Garamond"/>
              <w:sz w:val="24"/>
              <w:szCs w:val="24"/>
            </w:rPr>
            <w:delText xml:space="preserve"> fails to meet these goals.  Something is “missing</w:delText>
          </w:r>
        </w:del>
      </w:ins>
      <w:ins w:id="563" w:author="Suzi Dovi" w:date="2013-03-06T10:01:00Z">
        <w:del w:id="564" w:author="Houston Smit" w:date="2014-04-12T17:12:00Z">
          <w:r w:rsidRPr="00EC25EC" w:rsidDel="00FC4173">
            <w:rPr>
              <w:rFonts w:ascii="Garamond" w:hAnsi="Garamond"/>
              <w:sz w:val="24"/>
              <w:szCs w:val="24"/>
            </w:rPr>
            <w:delText>”</w:delText>
          </w:r>
        </w:del>
      </w:ins>
      <w:ins w:id="565" w:author="Suzi Dovi" w:date="2013-03-06T10:00:00Z">
        <w:del w:id="566" w:author="Houston Smit" w:date="2014-04-12T17:12:00Z">
          <w:r w:rsidRPr="00EC25EC" w:rsidDel="00FC4173">
            <w:rPr>
              <w:rFonts w:ascii="Garamond" w:hAnsi="Garamond"/>
              <w:sz w:val="24"/>
              <w:szCs w:val="24"/>
            </w:rPr>
            <w:delText xml:space="preserve"> from existing theoretical accounts and </w:delText>
          </w:r>
        </w:del>
      </w:ins>
      <w:ins w:id="567" w:author="Suzi Dovi" w:date="2013-03-06T10:01:00Z">
        <w:del w:id="568" w:author="Houston Smit" w:date="2014-04-12T17:12:00Z">
          <w:r w:rsidRPr="00EC25EC" w:rsidDel="00FC4173">
            <w:rPr>
              <w:rFonts w:ascii="Garamond" w:hAnsi="Garamond"/>
              <w:sz w:val="24"/>
              <w:szCs w:val="24"/>
            </w:rPr>
            <w:delText>institutional practices of facilitating accountability</w:delText>
          </w:r>
        </w:del>
        <w:del w:id="569" w:author="Houston Smit" w:date="2014-04-12T17:11:00Z">
          <w:r w:rsidRPr="00EC25EC" w:rsidDel="00FC4173">
            <w:rPr>
              <w:rFonts w:ascii="Garamond" w:hAnsi="Garamond"/>
              <w:sz w:val="24"/>
              <w:szCs w:val="24"/>
            </w:rPr>
            <w:delText>.</w:delText>
          </w:r>
        </w:del>
        <w:del w:id="570" w:author="Houston Smit" w:date="2014-04-12T17:16:00Z">
          <w:r w:rsidRPr="00EC25EC" w:rsidDel="00FC4173">
            <w:rPr>
              <w:rFonts w:ascii="Garamond" w:hAnsi="Garamond"/>
              <w:sz w:val="24"/>
              <w:szCs w:val="24"/>
            </w:rPr>
            <w:delText xml:space="preserve"> </w:delText>
          </w:r>
        </w:del>
      </w:ins>
    </w:p>
    <w:p w14:paraId="4293748A" w14:textId="1FF57004" w:rsidR="00745B9D" w:rsidRPr="00EC25EC" w:rsidDel="00B83025" w:rsidRDefault="00745B9D" w:rsidP="00FC4173">
      <w:pPr>
        <w:spacing w:line="360" w:lineRule="auto"/>
        <w:rPr>
          <w:del w:id="571" w:author="Suzi Dovi" w:date="2013-03-15T10:55:00Z"/>
          <w:rFonts w:ascii="Garamond" w:hAnsi="Garamond"/>
          <w:sz w:val="24"/>
          <w:szCs w:val="24"/>
        </w:rPr>
        <w:pPrChange w:id="572" w:author="Houston Smit" w:date="2014-04-12T17:16:00Z">
          <w:pPr>
            <w:spacing w:line="360" w:lineRule="auto"/>
            <w:ind w:firstLine="720"/>
          </w:pPr>
        </w:pPrChange>
      </w:pPr>
      <w:del w:id="573" w:author="Suzi Dovi" w:date="2013-03-15T10:55:00Z">
        <w:r w:rsidRPr="00EC25EC" w:rsidDel="00B83025">
          <w:rPr>
            <w:rFonts w:ascii="Garamond" w:hAnsi="Garamond"/>
            <w:sz w:val="24"/>
            <w:szCs w:val="24"/>
          </w:rPr>
          <w:delText>Consider a recent controversy within Amnesty International about its partnership with an NGO, Cageprisoners, and its founder, Moazzam Begg.</w:delText>
        </w:r>
        <w:r w:rsidRPr="00EC25EC" w:rsidDel="00B83025">
          <w:rPr>
            <w:rStyle w:val="FootnoteReference"/>
            <w:rFonts w:ascii="Garamond" w:hAnsi="Garamond"/>
            <w:sz w:val="24"/>
            <w:szCs w:val="24"/>
          </w:rPr>
          <w:footnoteReference w:id="9"/>
        </w:r>
        <w:r w:rsidRPr="00EC25EC" w:rsidDel="00B83025">
          <w:rPr>
            <w:rFonts w:ascii="Garamond" w:hAnsi="Garamond"/>
            <w:sz w:val="24"/>
            <w:szCs w:val="24"/>
          </w:rPr>
          <w:delText xml:space="preserve">  Begg is a former detainee of Guantanamo prison and has been an effective speaker for prisoner’s rights and the living conditions of the detainees.   He is also a UK citizen whose ties to the Taliban were unclear. As a result of these unclear connections, Gita Sahgal, then head of the Gender, Sexuality and Identity division at Amnesty International, questioned whether Amnesty International was legitimizing Begg’s political positions on women’s rights and violence by sharing a podium with an alleged human rights denier (Amnesty International had allegedly cosponsored and funded a tour with Begg and the Cageprisoners).</w:delText>
        </w:r>
        <w:r w:rsidRPr="00EC25EC" w:rsidDel="00B83025">
          <w:rPr>
            <w:rStyle w:val="FootnoteReference"/>
            <w:rFonts w:ascii="Garamond" w:hAnsi="Garamond"/>
            <w:sz w:val="24"/>
            <w:szCs w:val="24"/>
          </w:rPr>
          <w:footnoteReference w:id="10"/>
        </w:r>
        <w:r w:rsidRPr="00EC25EC" w:rsidDel="00B83025">
          <w:rPr>
            <w:rFonts w:ascii="Garamond" w:hAnsi="Garamond"/>
            <w:sz w:val="24"/>
            <w:szCs w:val="24"/>
          </w:rPr>
          <w:delText xml:space="preserve">  Following her criticisms of Amnesty International, Sahgal was fired.  For my purposes, what is important about this controversy is that Amnesty International’s lack of transparency about the decision to fire Sahgal or to choose Begg/Cageprisoners as a partner.  (Both failures of transparency are explicit violations of the INGO Accountability Charter).  In other words, even though Amnesty International was a main proponent of the INGO Accountability Charter, a charter that specifically calls for the transparency over the choice of partners, Amnesty International did not provide the required transparency for its decision to fire Sahgal nor did it invoke the Charter when confronted with a controversial decision about partnerships. </w:delText>
        </w:r>
      </w:del>
    </w:p>
    <w:p w14:paraId="2DEA9AE4" w14:textId="3881A45C" w:rsidR="00745B9D" w:rsidRPr="00EC25EC" w:rsidDel="00FC4173" w:rsidRDefault="00745B9D" w:rsidP="00FC4173">
      <w:pPr>
        <w:spacing w:line="360" w:lineRule="auto"/>
        <w:rPr>
          <w:del w:id="594" w:author="Houston Smit" w:date="2014-04-12T17:13:00Z"/>
          <w:rFonts w:ascii="Garamond" w:hAnsi="Garamond" w:cs="Arial"/>
          <w:sz w:val="24"/>
          <w:szCs w:val="24"/>
          <w:shd w:val="clear" w:color="auto" w:fill="FFFFFF"/>
        </w:rPr>
        <w:pPrChange w:id="595" w:author="Houston Smit" w:date="2014-04-12T17:16:00Z">
          <w:pPr>
            <w:spacing w:line="360" w:lineRule="auto"/>
            <w:ind w:firstLine="720"/>
          </w:pPr>
        </w:pPrChange>
      </w:pPr>
      <w:del w:id="596" w:author="Houston Smit" w:date="2014-04-12T17:13:00Z">
        <w:r w:rsidRPr="00EC25EC" w:rsidDel="00FC4173">
          <w:rPr>
            <w:rFonts w:ascii="Garamond" w:hAnsi="Garamond" w:cs="Arial"/>
            <w:sz w:val="24"/>
            <w:szCs w:val="24"/>
            <w:shd w:val="clear" w:color="auto" w:fill="FFFFFF"/>
          </w:rPr>
          <w:delText xml:space="preserve">One response to this controversy is to </w:delText>
        </w:r>
      </w:del>
      <w:ins w:id="597" w:author="Suzi Dovi" w:date="2013-03-06T10:02:00Z">
        <w:del w:id="598" w:author="Houston Smit" w:date="2014-04-12T17:13:00Z">
          <w:r w:rsidRPr="00EC25EC" w:rsidDel="00FC4173">
            <w:rPr>
              <w:rFonts w:ascii="Garamond" w:hAnsi="Garamond" w:cs="Arial"/>
              <w:sz w:val="24"/>
              <w:szCs w:val="24"/>
              <w:shd w:val="clear" w:color="auto" w:fill="FFFFFF"/>
            </w:rPr>
            <w:delText xml:space="preserve">point to </w:delText>
          </w:r>
        </w:del>
      </w:ins>
      <w:del w:id="599" w:author="Houston Smit" w:date="2014-04-12T17:13:00Z">
        <w:r w:rsidRPr="00EC25EC" w:rsidDel="00FC4173">
          <w:rPr>
            <w:rFonts w:ascii="Garamond" w:hAnsi="Garamond" w:cs="Arial"/>
            <w:sz w:val="24"/>
            <w:szCs w:val="24"/>
            <w:shd w:val="clear" w:color="auto" w:fill="FFFFFF"/>
          </w:rPr>
          <w:delText>the lack of sanctioning mechanisms</w:delText>
        </w:r>
      </w:del>
      <w:ins w:id="600" w:author="Suzi Dovi" w:date="2013-03-06T10:02:00Z">
        <w:del w:id="601" w:author="Houston Smit" w:date="2014-04-12T17:13:00Z">
          <w:r w:rsidRPr="00EC25EC" w:rsidDel="00FC4173">
            <w:rPr>
              <w:rFonts w:ascii="Garamond" w:hAnsi="Garamond" w:cs="Arial"/>
              <w:sz w:val="24"/>
              <w:szCs w:val="24"/>
              <w:shd w:val="clear" w:color="auto" w:fill="FFFFFF"/>
            </w:rPr>
            <w:delText xml:space="preserve"> in the INGO Accountability Charter</w:delText>
          </w:r>
        </w:del>
      </w:ins>
      <w:del w:id="602" w:author="Houston Smit" w:date="2014-04-12T17:13:00Z">
        <w:r w:rsidRPr="00EC25EC" w:rsidDel="00FC4173">
          <w:rPr>
            <w:rFonts w:ascii="Garamond" w:hAnsi="Garamond" w:cs="Arial"/>
            <w:sz w:val="24"/>
            <w:szCs w:val="24"/>
            <w:shd w:val="clear" w:color="auto" w:fill="FFFFFF"/>
          </w:rPr>
          <w:delText xml:space="preserve">.   In other words, </w:delText>
        </w:r>
        <w:r w:rsidRPr="00EC25EC" w:rsidDel="00FC4173">
          <w:rPr>
            <w:rFonts w:ascii="Garamond" w:hAnsi="Garamond"/>
            <w:sz w:val="24"/>
            <w:szCs w:val="24"/>
          </w:rPr>
          <w:delText>institutionalized standards of accountability that call for increased transparency and participation but lack any institutionalized mechanisms to enforce those standards can result in merely the charade of accountability, something that can be easily bypassed when controversies do occur.</w:delText>
        </w:r>
        <w:r w:rsidRPr="00EC25EC" w:rsidDel="00FC4173">
          <w:rPr>
            <w:rStyle w:val="FootnoteReference"/>
            <w:rFonts w:ascii="Garamond" w:hAnsi="Garamond"/>
            <w:sz w:val="24"/>
            <w:szCs w:val="24"/>
          </w:rPr>
          <w:footnoteReference w:id="11"/>
        </w:r>
        <w:r w:rsidRPr="00EC25EC" w:rsidDel="00FC4173">
          <w:rPr>
            <w:rFonts w:ascii="Garamond" w:hAnsi="Garamond"/>
            <w:sz w:val="24"/>
            <w:szCs w:val="24"/>
          </w:rPr>
          <w:delText xml:space="preserve"> </w:delText>
        </w:r>
        <w:r w:rsidRPr="00EC25EC" w:rsidDel="00FC4173">
          <w:rPr>
            <w:rFonts w:ascii="Garamond" w:hAnsi="Garamond" w:cs="Arial"/>
            <w:sz w:val="24"/>
            <w:szCs w:val="24"/>
            <w:shd w:val="clear" w:color="auto" w:fill="FFFFFF"/>
          </w:rPr>
          <w:delText xml:space="preserve"> According to this line of criticism, sanctioning mechanisms provide retrospective penalties and thereby incentivize </w:delText>
        </w:r>
      </w:del>
      <w:ins w:id="613" w:author="Suzi Dovi" w:date="2013-03-06T10:02:00Z">
        <w:del w:id="614" w:author="Houston Smit" w:date="2014-04-12T17:13:00Z">
          <w:r w:rsidRPr="00EC25EC" w:rsidDel="00FC4173">
            <w:rPr>
              <w:rFonts w:ascii="Garamond" w:hAnsi="Garamond" w:cs="Arial"/>
              <w:sz w:val="24"/>
              <w:szCs w:val="24"/>
              <w:shd w:val="clear" w:color="auto" w:fill="FFFFFF"/>
            </w:rPr>
            <w:delText xml:space="preserve">compliance with formal charters and also changing behavior before accountability violations occur.  </w:delText>
          </w:r>
        </w:del>
      </w:ins>
      <w:del w:id="615" w:author="Houston Smit" w:date="2014-04-12T17:13:00Z">
        <w:r w:rsidRPr="00EC25EC" w:rsidDel="00FC4173">
          <w:rPr>
            <w:rFonts w:ascii="Garamond" w:hAnsi="Garamond" w:cs="Arial"/>
            <w:sz w:val="24"/>
            <w:szCs w:val="24"/>
            <w:shd w:val="clear" w:color="auto" w:fill="FFFFFF"/>
          </w:rPr>
          <w:delText>This criticism implicitly calls for more sticks—punitive tools to ensure the preferences of beneficiaries, or more often, the preferences of donors, are given adequate weight.  Some emphasize the need to sue INGOs</w:delText>
        </w:r>
      </w:del>
      <w:ins w:id="616" w:author="Suzi Dovi" w:date="2013-03-06T10:04:00Z">
        <w:del w:id="617" w:author="Houston Smit" w:date="2014-04-12T17:13:00Z">
          <w:r w:rsidRPr="00EC25EC" w:rsidDel="00FC4173">
            <w:rPr>
              <w:rStyle w:val="FootnoteReference"/>
              <w:rFonts w:ascii="Garamond" w:hAnsi="Garamond"/>
              <w:sz w:val="24"/>
              <w:szCs w:val="24"/>
              <w:shd w:val="clear" w:color="auto" w:fill="FFFFFF"/>
            </w:rPr>
            <w:footnoteReference w:id="12"/>
          </w:r>
        </w:del>
      </w:ins>
      <w:del w:id="663" w:author="Houston Smit" w:date="2014-04-12T17:13:00Z">
        <w:r w:rsidRPr="00EC25EC" w:rsidDel="00FC4173">
          <w:rPr>
            <w:rFonts w:ascii="Garamond" w:hAnsi="Garamond" w:cs="Arial"/>
            <w:sz w:val="24"/>
            <w:szCs w:val="24"/>
            <w:shd w:val="clear" w:color="auto" w:fill="FFFFFF"/>
          </w:rPr>
          <w:delText xml:space="preserve"> or to create a voluntary system that could impose reputational costs.   However, the emphasis on punitive solutions to INGO abuses can be counterproductive.  </w:delText>
        </w:r>
      </w:del>
    </w:p>
    <w:p w14:paraId="1C44DE9E" w14:textId="0F3574E0" w:rsidR="00745B9D" w:rsidRPr="00EC25EC" w:rsidDel="00FC4173" w:rsidRDefault="00745B9D" w:rsidP="00FC4173">
      <w:pPr>
        <w:spacing w:line="360" w:lineRule="auto"/>
        <w:rPr>
          <w:del w:id="664" w:author="Houston Smit" w:date="2014-04-12T17:13:00Z"/>
          <w:rFonts w:ascii="Garamond" w:hAnsi="Garamond" w:cs="Arial"/>
          <w:sz w:val="24"/>
          <w:szCs w:val="24"/>
          <w:shd w:val="clear" w:color="auto" w:fill="FFFFFF"/>
        </w:rPr>
        <w:pPrChange w:id="665" w:author="Houston Smit" w:date="2014-04-12T17:16:00Z">
          <w:pPr>
            <w:spacing w:line="360" w:lineRule="auto"/>
            <w:ind w:firstLine="720"/>
          </w:pPr>
        </w:pPrChange>
      </w:pPr>
      <w:del w:id="666" w:author="Houston Smit" w:date="2014-04-12T17:13:00Z">
        <w:r w:rsidRPr="00EC25EC" w:rsidDel="00FC4173">
          <w:rPr>
            <w:rFonts w:ascii="Garamond" w:hAnsi="Garamond" w:cs="Arial"/>
            <w:sz w:val="24"/>
            <w:szCs w:val="24"/>
            <w:shd w:val="clear" w:color="auto" w:fill="FFFFFF"/>
          </w:rPr>
          <w:delText xml:space="preserve">To illustrate this point, consider </w:delText>
        </w:r>
      </w:del>
      <w:ins w:id="667" w:author="Suzi Dovi" w:date="2013-03-06T10:45:00Z">
        <w:del w:id="668" w:author="Houston Smit" w:date="2014-04-12T17:13:00Z">
          <w:r w:rsidRPr="00EC25EC" w:rsidDel="00FC4173">
            <w:rPr>
              <w:rFonts w:ascii="Garamond" w:hAnsi="Garamond" w:cs="Arial"/>
              <w:sz w:val="24"/>
              <w:szCs w:val="24"/>
              <w:shd w:val="clear" w:color="auto" w:fill="FFFFFF"/>
            </w:rPr>
            <w:delText>the</w:delText>
          </w:r>
        </w:del>
      </w:ins>
      <w:del w:id="669" w:author="Houston Smit" w:date="2014-04-12T17:13:00Z">
        <w:r w:rsidRPr="00EC25EC" w:rsidDel="00FC4173">
          <w:rPr>
            <w:rFonts w:ascii="Garamond" w:hAnsi="Garamond" w:cs="Arial"/>
            <w:sz w:val="24"/>
            <w:szCs w:val="24"/>
          </w:rPr>
          <w:delText xml:space="preserve"> “predatory sexual culture among vulnerable refugees”</w:delText>
        </w:r>
        <w:r w:rsidRPr="00EC25EC" w:rsidDel="00FC4173">
          <w:rPr>
            <w:rFonts w:ascii="Garamond" w:hAnsi="Garamond"/>
            <w:sz w:val="24"/>
            <w:szCs w:val="24"/>
          </w:rPr>
          <w:delText xml:space="preserve"> (Loconte, 2005).</w:delText>
        </w:r>
        <w:r w:rsidRPr="00EC25EC" w:rsidDel="00FC4173">
          <w:rPr>
            <w:rFonts w:ascii="Garamond" w:hAnsi="Garamond" w:cs="Arial"/>
            <w:sz w:val="24"/>
            <w:szCs w:val="24"/>
          </w:rPr>
          <w:delText xml:space="preserve">  In particular, there have been reports of relief workers who demand sexual favors in exchange for food, what is known as transactional sex. This abuse of power comes from individuals who were supposed to be helping.  In writing about transactional sex, Jen Rubenstein (2007) reports that </w:delText>
        </w:r>
        <w:r w:rsidRPr="00EC25EC" w:rsidDel="00FC4173">
          <w:rPr>
            <w:rStyle w:val="apple-converted-space"/>
            <w:rFonts w:ascii="Garamond" w:hAnsi="Garamond" w:cs="Arial Unicode MS"/>
            <w:sz w:val="24"/>
            <w:szCs w:val="24"/>
            <w:shd w:val="clear" w:color="auto" w:fill="FFFFFF"/>
          </w:rPr>
          <w:delText> </w:delText>
        </w:r>
        <w:r w:rsidRPr="00EC25EC" w:rsidDel="00FC4173">
          <w:rPr>
            <w:rFonts w:ascii="Garamond" w:hAnsi="Garamond" w:cs="Arial Unicode MS"/>
            <w:sz w:val="24"/>
            <w:szCs w:val="24"/>
            <w:shd w:val="clear" w:color="auto" w:fill="FFFFFF"/>
          </w:rPr>
          <w:delText>“some (not all) female refugees who engage in what some call ’exploitative’ and others call ‘transactional’ sex with NGO workers in West Africa do not want those workers held accountable by NGOs. As one woman said to investigators, “[i]f I tell you the name of the NGO worker I have sex with, he will get fired, and then how will I feed my child and myself?</w:delText>
        </w:r>
      </w:del>
      <w:ins w:id="670" w:author="Suzanne Dovi" w:date="2013-03-04T23:31:00Z">
        <w:del w:id="671" w:author="Houston Smit" w:date="2014-04-12T17:13:00Z">
          <w:r w:rsidRPr="00EC25EC" w:rsidDel="00FC4173">
            <w:rPr>
              <w:rFonts w:ascii="Garamond" w:hAnsi="Garamond" w:cs="Arial Unicode MS"/>
              <w:sz w:val="24"/>
              <w:szCs w:val="24"/>
              <w:shd w:val="clear" w:color="auto" w:fill="FFFFFF"/>
            </w:rPr>
            <w:delText xml:space="preserve"> </w:delText>
          </w:r>
        </w:del>
      </w:ins>
      <w:del w:id="672" w:author="Houston Smit" w:date="2014-04-12T17:13:00Z">
        <w:r w:rsidRPr="00EC25EC" w:rsidDel="00FC4173">
          <w:rPr>
            <w:rFonts w:ascii="Garamond" w:hAnsi="Garamond" w:cs="Arial Unicode MS"/>
            <w:sz w:val="24"/>
            <w:szCs w:val="24"/>
            <w:shd w:val="clear" w:color="auto" w:fill="FFFFFF"/>
          </w:rPr>
          <w:delText>(Zinisa</w:delText>
        </w:r>
        <w:r w:rsidRPr="00EC25EC" w:rsidDel="00FC4173">
          <w:rPr>
            <w:rStyle w:val="apple-converted-space"/>
            <w:rFonts w:ascii="Garamond" w:hAnsi="Garamond" w:cs="Arial Unicode MS"/>
            <w:sz w:val="24"/>
            <w:szCs w:val="24"/>
            <w:shd w:val="clear" w:color="auto" w:fill="FFFFFF"/>
          </w:rPr>
          <w:delText> </w:delText>
        </w:r>
        <w:r w:rsidRPr="00B90BC0" w:rsidDel="00FC4173">
          <w:rPr>
            <w:rFonts w:ascii="Garamond" w:hAnsi="Garamond"/>
            <w:sz w:val="24"/>
            <w:szCs w:val="24"/>
            <w:rPrChange w:id="673" w:author="Houston Smit" w:date="2014-04-13T16:59:00Z">
              <w:rPr/>
            </w:rPrChange>
          </w:rPr>
          <w:fldChar w:fldCharType="begin"/>
        </w:r>
        <w:r w:rsidRPr="00B90BC0" w:rsidDel="00FC4173">
          <w:rPr>
            <w:rFonts w:ascii="Garamond" w:hAnsi="Garamond"/>
            <w:sz w:val="24"/>
            <w:szCs w:val="24"/>
            <w:rPrChange w:id="674" w:author="Houston Smit" w:date="2014-04-13T16:59:00Z">
              <w:rPr/>
            </w:rPrChange>
          </w:rPr>
          <w:delInstrText xml:space="preserve"> HYPERLINK "http://journals.cambridge.org/action/displayFulltext?type=6&amp;fid=1970708&amp;jid=JOP&amp;volumeId=69&amp;issueId=03&amp;aid=1965104&amp;bodyId=&amp;membershipNumber=&amp;societyETOCSession=&amp;fulltextType=RA&amp;fileId=S0022381600005843" \l "ref044" </w:delInstrText>
        </w:r>
        <w:r w:rsidRPr="00B90BC0" w:rsidDel="00FC4173">
          <w:rPr>
            <w:rFonts w:ascii="Garamond" w:hAnsi="Garamond"/>
            <w:sz w:val="24"/>
            <w:szCs w:val="24"/>
            <w:rPrChange w:id="675" w:author="Houston Smit" w:date="2014-04-13T16:59:00Z">
              <w:rPr/>
            </w:rPrChange>
          </w:rPr>
          <w:fldChar w:fldCharType="separate"/>
        </w:r>
        <w:r w:rsidRPr="00EC25EC" w:rsidDel="00FC4173">
          <w:rPr>
            <w:rStyle w:val="Hyperlink"/>
            <w:rFonts w:ascii="Garamond" w:hAnsi="Garamond" w:cs="Arial Unicode MS"/>
            <w:color w:val="auto"/>
            <w:sz w:val="24"/>
            <w:szCs w:val="24"/>
            <w:bdr w:val="none" w:sz="0" w:space="0" w:color="auto" w:frame="1"/>
            <w:shd w:val="clear" w:color="auto" w:fill="FFFFFF"/>
          </w:rPr>
          <w:delText>2004</w:delText>
        </w:r>
        <w:r w:rsidRPr="00EC25EC" w:rsidDel="00FC4173">
          <w:rPr>
            <w:rStyle w:val="Hyperlink"/>
            <w:rFonts w:ascii="Garamond" w:hAnsi="Garamond" w:cs="Arial Unicode MS"/>
            <w:color w:val="auto"/>
            <w:sz w:val="24"/>
            <w:szCs w:val="24"/>
            <w:bdr w:val="none" w:sz="0" w:space="0" w:color="auto" w:frame="1"/>
            <w:shd w:val="clear" w:color="auto" w:fill="FFFFFF"/>
          </w:rPr>
          <w:fldChar w:fldCharType="end"/>
        </w:r>
        <w:r w:rsidRPr="00EC25EC" w:rsidDel="00FC4173">
          <w:rPr>
            <w:rFonts w:ascii="Garamond" w:hAnsi="Garamond" w:cs="Arial Unicode MS"/>
            <w:sz w:val="24"/>
            <w:szCs w:val="24"/>
            <w:shd w:val="clear" w:color="auto" w:fill="FFFFFF"/>
          </w:rPr>
          <w:delText xml:space="preserve">).”  For this reason, Rubenstein (2007) argues that “if an NGO fires the worker who had sex with the woman just quoted, this cannot easily be described as accountability to the woman, because she rejects the standard that the NGO is utilizing.” The punitive dimensions of sanctioning forms of accountability can </w:delText>
        </w:r>
      </w:del>
      <w:ins w:id="676" w:author="Suzi Dovi" w:date="2013-03-06T10:46:00Z">
        <w:del w:id="677" w:author="Houston Smit" w:date="2014-04-12T17:13:00Z">
          <w:r w:rsidRPr="00EC25EC" w:rsidDel="00FC4173">
            <w:rPr>
              <w:rFonts w:ascii="Garamond" w:hAnsi="Garamond" w:cs="Arial Unicode MS"/>
              <w:sz w:val="24"/>
              <w:szCs w:val="24"/>
              <w:shd w:val="clear" w:color="auto" w:fill="FFFFFF"/>
            </w:rPr>
            <w:delText xml:space="preserve">prevent self-correction.  </w:delText>
          </w:r>
        </w:del>
      </w:ins>
      <w:del w:id="678" w:author="Houston Smit" w:date="2014-04-12T17:13:00Z">
        <w:r w:rsidRPr="00EC25EC" w:rsidDel="00FC4173">
          <w:rPr>
            <w:rFonts w:ascii="Garamond" w:hAnsi="Garamond" w:cs="Arial Unicode MS"/>
            <w:sz w:val="24"/>
            <w:szCs w:val="24"/>
            <w:shd w:val="clear" w:color="auto" w:fill="FFFFFF"/>
          </w:rPr>
          <w:delText xml:space="preserve">create perverse incentives against using sticks.  In any case, this </w:delText>
        </w:r>
      </w:del>
      <w:ins w:id="679" w:author="Suzi Dovi" w:date="2013-03-06T10:47:00Z">
        <w:del w:id="680" w:author="Houston Smit" w:date="2014-04-12T17:13:00Z">
          <w:r w:rsidRPr="00EC25EC" w:rsidDel="00FC4173">
            <w:rPr>
              <w:rFonts w:ascii="Garamond" w:hAnsi="Garamond" w:cs="Arial Unicode MS"/>
              <w:sz w:val="24"/>
              <w:szCs w:val="24"/>
              <w:shd w:val="clear" w:color="auto" w:fill="FFFFFF"/>
            </w:rPr>
            <w:delText xml:space="preserve">example shows how sanctioning can be at odds with responsiveness.  </w:delText>
          </w:r>
        </w:del>
      </w:ins>
      <w:ins w:id="681" w:author="Suzi Dovi" w:date="2013-03-06T10:48:00Z">
        <w:del w:id="682" w:author="Houston Smit" w:date="2014-04-12T17:13:00Z">
          <w:r w:rsidRPr="00EC25EC" w:rsidDel="00FC4173">
            <w:rPr>
              <w:rFonts w:ascii="Garamond" w:hAnsi="Garamond" w:cs="Arial Unicode MS"/>
              <w:sz w:val="24"/>
              <w:szCs w:val="24"/>
              <w:shd w:val="clear" w:color="auto" w:fill="FFFFFF"/>
            </w:rPr>
            <w:delText xml:space="preserve">Viewed from another light, it reveals how institutions must sometimes be responsive by giving those being helped better choices. </w:delText>
          </w:r>
        </w:del>
      </w:ins>
      <w:del w:id="683" w:author="Houston Smit" w:date="2014-04-12T17:13:00Z">
        <w:r w:rsidRPr="00EC25EC" w:rsidDel="00FC4173">
          <w:rPr>
            <w:rFonts w:ascii="Garamond" w:hAnsi="Garamond" w:cs="Arial Unicode MS"/>
            <w:sz w:val="24"/>
            <w:szCs w:val="24"/>
            <w:shd w:val="clear" w:color="auto" w:fill="FFFFFF"/>
          </w:rPr>
          <w:delText xml:space="preserve">understanding of accountability is understood as setting aside or discounting those being helped’s preferences.  This example illustrates the need to incentivize institutions to give better choices to those being helped.  </w:delText>
        </w:r>
      </w:del>
      <w:ins w:id="684" w:author="Suzi Dovi" w:date="2013-03-06T10:47:00Z">
        <w:del w:id="685" w:author="Houston Smit" w:date="2014-04-12T17:13:00Z">
          <w:r w:rsidRPr="00EC25EC" w:rsidDel="00FC4173">
            <w:rPr>
              <w:rFonts w:ascii="Garamond" w:hAnsi="Garamond" w:cs="Arial Unicode MS"/>
              <w:sz w:val="24"/>
              <w:szCs w:val="24"/>
              <w:shd w:val="clear" w:color="auto" w:fill="FFFFFF"/>
            </w:rPr>
            <w:delText xml:space="preserve">In this way, </w:delText>
          </w:r>
        </w:del>
      </w:ins>
      <w:ins w:id="686" w:author="Suzi Dovi" w:date="2013-03-06T10:49:00Z">
        <w:del w:id="687" w:author="Houston Smit" w:date="2014-04-12T17:13:00Z">
          <w:r w:rsidRPr="00EC25EC" w:rsidDel="00FC4173">
            <w:rPr>
              <w:rFonts w:ascii="Garamond" w:hAnsi="Garamond" w:cs="Arial Unicode MS"/>
              <w:sz w:val="24"/>
              <w:szCs w:val="24"/>
              <w:shd w:val="clear" w:color="auto" w:fill="FFFFFF"/>
            </w:rPr>
            <w:delText>t</w:delText>
          </w:r>
        </w:del>
      </w:ins>
      <w:ins w:id="688" w:author="Suzi Dovi" w:date="2013-03-06T10:47:00Z">
        <w:del w:id="689" w:author="Houston Smit" w:date="2014-04-12T17:13:00Z">
          <w:r w:rsidRPr="00EC25EC" w:rsidDel="00FC4173">
            <w:rPr>
              <w:rFonts w:ascii="Garamond" w:hAnsi="Garamond" w:cs="Arial Unicode MS"/>
              <w:sz w:val="24"/>
              <w:szCs w:val="24"/>
              <w:shd w:val="clear" w:color="auto" w:fill="FFFFFF"/>
            </w:rPr>
            <w:delText xml:space="preserve">his example highlights a central idea of my paper:  sometimes, providing forms of resistance </w:delText>
          </w:r>
        </w:del>
      </w:ins>
      <w:del w:id="690" w:author="Houston Smit" w:date="2014-04-12T17:13:00Z">
        <w:r w:rsidRPr="00EC25EC" w:rsidDel="00FC4173">
          <w:rPr>
            <w:rFonts w:ascii="Garamond" w:hAnsi="Garamond" w:cs="Arial Unicode MS"/>
            <w:sz w:val="24"/>
            <w:szCs w:val="24"/>
            <w:shd w:val="clear" w:color="auto" w:fill="FFFFFF"/>
          </w:rPr>
          <w:delText>to the current forms of help being given</w:delText>
        </w:r>
      </w:del>
      <w:ins w:id="691" w:author="Suzi Dovi" w:date="2013-03-06T10:48:00Z">
        <w:del w:id="692" w:author="Houston Smit" w:date="2014-04-12T17:13:00Z">
          <w:r w:rsidRPr="00EC25EC" w:rsidDel="00FC4173">
            <w:rPr>
              <w:rFonts w:ascii="Garamond" w:hAnsi="Garamond" w:cs="Arial Unicode MS"/>
              <w:sz w:val="24"/>
              <w:szCs w:val="24"/>
              <w:shd w:val="clear" w:color="auto" w:fill="FFFFFF"/>
            </w:rPr>
            <w:delText xml:space="preserve"> can be crucial for generating better choices of beneficiaries.  </w:delText>
          </w:r>
        </w:del>
      </w:ins>
    </w:p>
    <w:p w14:paraId="161A5780" w14:textId="2112D3E9" w:rsidR="00FB6FE9" w:rsidRPr="00EC25EC" w:rsidRDefault="00745B9D" w:rsidP="00FC4173">
      <w:pPr>
        <w:spacing w:line="360" w:lineRule="auto"/>
        <w:ind w:firstLine="720"/>
        <w:rPr>
          <w:ins w:id="693" w:author="Houston Smit" w:date="2014-04-13T16:46:00Z"/>
          <w:rFonts w:ascii="Garamond" w:hAnsi="Garamond" w:cs="Arial"/>
          <w:sz w:val="24"/>
          <w:szCs w:val="24"/>
          <w:shd w:val="clear" w:color="auto" w:fill="FFFFFF"/>
        </w:rPr>
      </w:pPr>
      <w:r w:rsidRPr="00EC25EC">
        <w:rPr>
          <w:rFonts w:ascii="Garamond" w:hAnsi="Garamond" w:cs="Arial"/>
          <w:sz w:val="24"/>
          <w:szCs w:val="24"/>
          <w:shd w:val="clear" w:color="auto" w:fill="FFFFFF"/>
        </w:rPr>
        <w:t xml:space="preserve">In this paper, I explore how the prevailing understandings of </w:t>
      </w:r>
      <w:ins w:id="694" w:author="Houston Smit" w:date="2014-04-13T16:48:00Z">
        <w:r w:rsidR="00FB6FE9" w:rsidRPr="00EC25EC">
          <w:rPr>
            <w:rFonts w:ascii="Garamond" w:hAnsi="Garamond" w:cs="Arial"/>
            <w:sz w:val="24"/>
            <w:szCs w:val="24"/>
            <w:shd w:val="clear" w:color="auto" w:fill="FFFFFF"/>
          </w:rPr>
          <w:t xml:space="preserve">accountability for </w:t>
        </w:r>
      </w:ins>
      <w:ins w:id="695" w:author="Houston Smit" w:date="2014-04-13T16:25:00Z">
        <w:r w:rsidR="005B5745" w:rsidRPr="00EC25EC">
          <w:rPr>
            <w:rFonts w:ascii="Garamond" w:hAnsi="Garamond" w:cs="Arial"/>
            <w:sz w:val="24"/>
            <w:szCs w:val="24"/>
            <w:shd w:val="clear" w:color="auto" w:fill="FFFFFF"/>
          </w:rPr>
          <w:t>I</w:t>
        </w:r>
      </w:ins>
      <w:ins w:id="696" w:author="Houston Smit" w:date="2014-04-13T16:47:00Z">
        <w:r w:rsidR="00FD75BE" w:rsidRPr="00EC25EC">
          <w:rPr>
            <w:rFonts w:ascii="Garamond" w:hAnsi="Garamond" w:cs="Arial"/>
            <w:sz w:val="24"/>
            <w:szCs w:val="24"/>
            <w:shd w:val="clear" w:color="auto" w:fill="FFFFFF"/>
          </w:rPr>
          <w:t>nternational Non-Governme</w:t>
        </w:r>
        <w:r w:rsidR="00FB6FE9" w:rsidRPr="00EC25EC">
          <w:rPr>
            <w:rFonts w:ascii="Garamond" w:hAnsi="Garamond" w:cs="Arial"/>
            <w:sz w:val="24"/>
            <w:szCs w:val="24"/>
            <w:shd w:val="clear" w:color="auto" w:fill="FFFFFF"/>
          </w:rPr>
          <w:t>n</w:t>
        </w:r>
      </w:ins>
      <w:ins w:id="697" w:author="Houston Smit" w:date="2014-04-13T16:56:00Z">
        <w:r w:rsidR="00FD75BE" w:rsidRPr="00EC25EC">
          <w:rPr>
            <w:rFonts w:ascii="Garamond" w:hAnsi="Garamond" w:cs="Arial"/>
            <w:sz w:val="24"/>
            <w:szCs w:val="24"/>
            <w:shd w:val="clear" w:color="auto" w:fill="FFFFFF"/>
          </w:rPr>
          <w:t>t</w:t>
        </w:r>
      </w:ins>
      <w:ins w:id="698" w:author="Houston Smit" w:date="2014-04-13T16:47:00Z">
        <w:r w:rsidR="00FB6FE9" w:rsidRPr="00EC25EC">
          <w:rPr>
            <w:rFonts w:ascii="Garamond" w:hAnsi="Garamond" w:cs="Arial"/>
            <w:sz w:val="24"/>
            <w:szCs w:val="24"/>
            <w:shd w:val="clear" w:color="auto" w:fill="FFFFFF"/>
          </w:rPr>
          <w:t>al Organization</w:t>
        </w:r>
      </w:ins>
      <w:ins w:id="699" w:author="Houston Smit" w:date="2014-04-13T16:48:00Z">
        <w:r w:rsidR="00FB6FE9" w:rsidRPr="00EC25EC">
          <w:rPr>
            <w:rFonts w:ascii="Garamond" w:hAnsi="Garamond" w:cs="Arial"/>
            <w:sz w:val="24"/>
            <w:szCs w:val="24"/>
            <w:shd w:val="clear" w:color="auto" w:fill="FFFFFF"/>
          </w:rPr>
          <w:t>s</w:t>
        </w:r>
      </w:ins>
      <w:ins w:id="700" w:author="Houston Smit" w:date="2014-04-13T16:47:00Z">
        <w:r w:rsidR="00FB6FE9" w:rsidRPr="00EC25EC">
          <w:rPr>
            <w:rFonts w:ascii="Garamond" w:hAnsi="Garamond" w:cs="Arial"/>
            <w:sz w:val="24"/>
            <w:szCs w:val="24"/>
            <w:shd w:val="clear" w:color="auto" w:fill="FFFFFF"/>
          </w:rPr>
          <w:t xml:space="preserve"> (I</w:t>
        </w:r>
      </w:ins>
      <w:ins w:id="701" w:author="Houston Smit" w:date="2014-04-13T16:25:00Z">
        <w:r w:rsidR="005B5745" w:rsidRPr="00EC25EC">
          <w:rPr>
            <w:rFonts w:ascii="Garamond" w:hAnsi="Garamond" w:cs="Arial"/>
            <w:sz w:val="24"/>
            <w:szCs w:val="24"/>
            <w:shd w:val="clear" w:color="auto" w:fill="FFFFFF"/>
          </w:rPr>
          <w:t>NGO</w:t>
        </w:r>
      </w:ins>
      <w:ins w:id="702" w:author="Houston Smit" w:date="2014-04-13T16:48:00Z">
        <w:r w:rsidR="00FB6FE9" w:rsidRPr="00EC25EC">
          <w:rPr>
            <w:rFonts w:ascii="Garamond" w:hAnsi="Garamond" w:cs="Arial"/>
            <w:sz w:val="24"/>
            <w:szCs w:val="24"/>
            <w:shd w:val="clear" w:color="auto" w:fill="FFFFFF"/>
          </w:rPr>
          <w:t>s)</w:t>
        </w:r>
        <w:r w:rsidR="00FB6FE9" w:rsidRPr="00EC25EC">
          <w:rPr>
            <w:rStyle w:val="FootnoteReference"/>
            <w:rFonts w:ascii="Garamond" w:hAnsi="Garamond"/>
            <w:sz w:val="24"/>
            <w:szCs w:val="24"/>
          </w:rPr>
          <w:t xml:space="preserve"> </w:t>
        </w:r>
        <w:r w:rsidR="00FB6FE9" w:rsidRPr="00EC25EC">
          <w:rPr>
            <w:rStyle w:val="FootnoteReference"/>
            <w:rFonts w:ascii="Garamond" w:hAnsi="Garamond"/>
            <w:sz w:val="24"/>
            <w:szCs w:val="24"/>
          </w:rPr>
          <w:footnoteReference w:id="13"/>
        </w:r>
      </w:ins>
      <w:ins w:id="710" w:author="Houston Smit" w:date="2014-04-13T16:25:00Z">
        <w:r w:rsidR="005B5745" w:rsidRPr="00EC25EC">
          <w:rPr>
            <w:rFonts w:ascii="Garamond" w:hAnsi="Garamond" w:cs="Arial"/>
            <w:sz w:val="24"/>
            <w:szCs w:val="24"/>
            <w:shd w:val="clear" w:color="auto" w:fill="FFFFFF"/>
          </w:rPr>
          <w:t xml:space="preserve"> </w:t>
        </w:r>
      </w:ins>
      <w:r w:rsidRPr="00EC25EC">
        <w:rPr>
          <w:rFonts w:ascii="Garamond" w:hAnsi="Garamond" w:cs="Arial"/>
          <w:sz w:val="24"/>
          <w:szCs w:val="24"/>
          <w:shd w:val="clear" w:color="auto" w:fill="FFFFFF"/>
        </w:rPr>
        <w:t xml:space="preserve">can prevent us from identifying institutional reforms that </w:t>
      </w:r>
      <w:ins w:id="711" w:author="Houston Smit" w:date="2014-04-13T16:46:00Z">
        <w:r w:rsidR="00FB6FE9" w:rsidRPr="00EC25EC">
          <w:rPr>
            <w:rFonts w:ascii="Garamond" w:hAnsi="Garamond" w:cs="Arial"/>
            <w:sz w:val="24"/>
            <w:szCs w:val="24"/>
            <w:shd w:val="clear" w:color="auto" w:fill="FFFFFF"/>
          </w:rPr>
          <w:t xml:space="preserve">can </w:t>
        </w:r>
      </w:ins>
      <w:r w:rsidRPr="00EC25EC">
        <w:rPr>
          <w:rFonts w:ascii="Garamond" w:hAnsi="Garamond" w:cs="Arial"/>
          <w:sz w:val="24"/>
          <w:szCs w:val="24"/>
          <w:shd w:val="clear" w:color="auto" w:fill="FFFFFF"/>
        </w:rPr>
        <w:t xml:space="preserve">correct inadvertent </w:t>
      </w:r>
      <w:ins w:id="712" w:author="Houston Smit" w:date="2014-04-12T17:16:00Z">
        <w:r w:rsidRPr="00EC25EC">
          <w:rPr>
            <w:rFonts w:ascii="Garamond" w:hAnsi="Garamond" w:cs="Arial"/>
            <w:sz w:val="24"/>
            <w:szCs w:val="24"/>
            <w:shd w:val="clear" w:color="auto" w:fill="FFFFFF"/>
          </w:rPr>
          <w:t xml:space="preserve">and intentional </w:t>
        </w:r>
      </w:ins>
      <w:del w:id="713" w:author="Houston Smit" w:date="2014-04-14T08:40:00Z">
        <w:r w:rsidRPr="00EC25EC" w:rsidDel="00715453">
          <w:rPr>
            <w:rFonts w:ascii="Garamond" w:hAnsi="Garamond" w:cs="Arial"/>
            <w:sz w:val="24"/>
            <w:szCs w:val="24"/>
            <w:shd w:val="clear" w:color="auto" w:fill="FFFFFF"/>
          </w:rPr>
          <w:delText>wrongs and be more responsive towards the preferences of those affected by INGO actions</w:delText>
        </w:r>
      </w:del>
      <w:ins w:id="714" w:author="Houston Smit" w:date="2014-04-14T08:40:00Z">
        <w:r w:rsidR="00715453">
          <w:rPr>
            <w:rFonts w:ascii="Garamond" w:hAnsi="Garamond" w:cs="Arial"/>
            <w:sz w:val="24"/>
            <w:szCs w:val="24"/>
            <w:shd w:val="clear" w:color="auto" w:fill="FFFFFF"/>
          </w:rPr>
          <w:t>wrongs</w:t>
        </w:r>
      </w:ins>
      <w:r w:rsidRPr="00EC25EC">
        <w:rPr>
          <w:rFonts w:ascii="Garamond" w:hAnsi="Garamond" w:cs="Arial"/>
          <w:sz w:val="24"/>
          <w:szCs w:val="24"/>
          <w:shd w:val="clear" w:color="auto" w:fill="FFFFFF"/>
        </w:rPr>
        <w:t xml:space="preserve">.  </w:t>
      </w:r>
    </w:p>
    <w:p w14:paraId="191D194F" w14:textId="7992251D" w:rsidR="00745B9D" w:rsidRPr="00EC25EC" w:rsidRDefault="00745B9D" w:rsidP="00FC4173">
      <w:pPr>
        <w:spacing w:line="360" w:lineRule="auto"/>
        <w:ind w:firstLine="720"/>
        <w:rPr>
          <w:rFonts w:ascii="Garamond" w:hAnsi="Garamond"/>
          <w:sz w:val="24"/>
          <w:szCs w:val="24"/>
        </w:rPr>
      </w:pPr>
      <w:r w:rsidRPr="00EC25EC">
        <w:rPr>
          <w:rFonts w:ascii="Garamond" w:hAnsi="Garamond" w:cs="Arial"/>
          <w:sz w:val="24"/>
          <w:szCs w:val="24"/>
          <w:shd w:val="clear" w:color="auto" w:fill="FFFFFF"/>
        </w:rPr>
        <w:t xml:space="preserve">The nature of </w:t>
      </w:r>
      <w:r w:rsidRPr="00EC25EC">
        <w:rPr>
          <w:rFonts w:ascii="Garamond" w:hAnsi="Garamond"/>
          <w:sz w:val="24"/>
          <w:szCs w:val="24"/>
        </w:rPr>
        <w:t xml:space="preserve">this paper is best conceived as a kind of excavation project—that is, it examines three dominant </w:t>
      </w:r>
      <w:ins w:id="715" w:author="Houston Smit" w:date="2014-04-12T17:16:00Z">
        <w:r w:rsidRPr="00EC25EC">
          <w:rPr>
            <w:rFonts w:ascii="Garamond" w:hAnsi="Garamond"/>
            <w:sz w:val="24"/>
            <w:szCs w:val="24"/>
          </w:rPr>
          <w:t xml:space="preserve">models </w:t>
        </w:r>
      </w:ins>
      <w:r w:rsidRPr="00EC25EC">
        <w:rPr>
          <w:rFonts w:ascii="Garamond" w:hAnsi="Garamond"/>
          <w:sz w:val="24"/>
          <w:szCs w:val="24"/>
        </w:rPr>
        <w:t xml:space="preserve">of accountability in order to reveal traces of what is “missing” in current practices and </w:t>
      </w:r>
      <w:ins w:id="716" w:author="Houston Smit" w:date="2014-04-12T17:17:00Z">
        <w:r w:rsidRPr="00EC25EC">
          <w:rPr>
            <w:rFonts w:ascii="Garamond" w:hAnsi="Garamond"/>
            <w:sz w:val="24"/>
            <w:szCs w:val="24"/>
          </w:rPr>
          <w:t xml:space="preserve">discourses </w:t>
        </w:r>
      </w:ins>
      <w:r w:rsidRPr="00EC25EC">
        <w:rPr>
          <w:rFonts w:ascii="Garamond" w:hAnsi="Garamond"/>
          <w:sz w:val="24"/>
          <w:szCs w:val="24"/>
        </w:rPr>
        <w:t>of INGO accountability.</w:t>
      </w:r>
      <w:ins w:id="717" w:author="Houston Smit" w:date="2014-04-13T16:49:00Z">
        <w:r w:rsidR="00FB6FE9" w:rsidRPr="00EC25EC">
          <w:rPr>
            <w:rFonts w:ascii="Garamond" w:hAnsi="Garamond"/>
            <w:sz w:val="24"/>
            <w:szCs w:val="24"/>
          </w:rPr>
          <w:t xml:space="preserve">  </w:t>
        </w:r>
      </w:ins>
      <w:r w:rsidRPr="00EC25EC">
        <w:rPr>
          <w:rFonts w:ascii="Garamond" w:hAnsi="Garamond"/>
          <w:sz w:val="24"/>
          <w:szCs w:val="24"/>
        </w:rPr>
        <w:t xml:space="preserve">It aims to find what is currently </w:t>
      </w:r>
      <w:r w:rsidRPr="00EC25EC">
        <w:rPr>
          <w:rFonts w:ascii="Garamond" w:hAnsi="Garamond"/>
          <w:i/>
          <w:sz w:val="24"/>
          <w:szCs w:val="24"/>
        </w:rPr>
        <w:t>not fully</w:t>
      </w:r>
      <w:r w:rsidRPr="00EC25EC">
        <w:rPr>
          <w:rFonts w:ascii="Garamond" w:hAnsi="Garamond"/>
          <w:sz w:val="24"/>
          <w:szCs w:val="24"/>
        </w:rPr>
        <w:t xml:space="preserve"> realized but should be: current discussions of INGO accountability do not pay sufficient attention to the institutional mechanisms that can limit and resist unwelcome and unjust help from INGOs.</w:t>
      </w:r>
      <w:r w:rsidRPr="00EC25EC">
        <w:rPr>
          <w:rStyle w:val="FootnoteReference"/>
          <w:rFonts w:ascii="Garamond" w:hAnsi="Garamond"/>
          <w:sz w:val="24"/>
          <w:szCs w:val="24"/>
        </w:rPr>
        <w:footnoteReference w:id="14"/>
      </w:r>
      <w:r w:rsidRPr="00EC25EC">
        <w:rPr>
          <w:rFonts w:ascii="Garamond" w:hAnsi="Garamond"/>
          <w:sz w:val="24"/>
          <w:szCs w:val="24"/>
        </w:rPr>
        <w:t xml:space="preserve"> I </w:t>
      </w:r>
      <w:ins w:id="724" w:author="Houston Smit" w:date="2014-04-12T17:17:00Z">
        <w:r w:rsidRPr="00EC25EC">
          <w:rPr>
            <w:rFonts w:ascii="Garamond" w:hAnsi="Garamond"/>
            <w:sz w:val="24"/>
            <w:szCs w:val="24"/>
          </w:rPr>
          <w:t xml:space="preserve">will </w:t>
        </w:r>
      </w:ins>
      <w:r w:rsidRPr="00EC25EC">
        <w:rPr>
          <w:rFonts w:ascii="Garamond" w:hAnsi="Garamond"/>
          <w:sz w:val="24"/>
          <w:szCs w:val="24"/>
        </w:rPr>
        <w:t>call this form of accountability: accountability as resistance. Accountability as resistance aims to create an institutional space for acknowledging the tensions within INGO work,</w:t>
      </w:r>
      <w:r w:rsidRPr="00EC25EC">
        <w:rPr>
          <w:rStyle w:val="FootnoteReference"/>
          <w:rFonts w:ascii="Garamond" w:hAnsi="Garamond"/>
          <w:sz w:val="24"/>
          <w:szCs w:val="24"/>
        </w:rPr>
        <w:footnoteReference w:id="15"/>
      </w:r>
      <w:r w:rsidRPr="00EC25EC">
        <w:rPr>
          <w:rFonts w:ascii="Garamond" w:hAnsi="Garamond"/>
          <w:sz w:val="24"/>
          <w:szCs w:val="24"/>
        </w:rPr>
        <w:t xml:space="preserve"> for preventing and minimizing the damage from and sometimes completely stopping unwelcome help, and thereby facilitating the agency of, as opposed to the mere presence of, beneficiaries.  Such a space is difficult to do in organizations that conceive of themselves and each other</w:t>
      </w:r>
      <w:del w:id="732" w:author="Houston Smit" w:date="2014-04-14T08:42:00Z">
        <w:r w:rsidRPr="00EC25EC" w:rsidDel="00715453">
          <w:rPr>
            <w:rFonts w:ascii="Garamond" w:hAnsi="Garamond"/>
            <w:sz w:val="24"/>
            <w:szCs w:val="24"/>
          </w:rPr>
          <w:delText xml:space="preserve">, </w:delText>
        </w:r>
      </w:del>
      <w:ins w:id="733" w:author="Houston Smit" w:date="2014-04-14T08:41:00Z">
        <w:r w:rsidR="00715453">
          <w:rPr>
            <w:rFonts w:ascii="Garamond" w:hAnsi="Garamond"/>
            <w:sz w:val="24"/>
            <w:szCs w:val="24"/>
          </w:rPr>
          <w:t>(</w:t>
        </w:r>
      </w:ins>
      <w:r w:rsidRPr="00EC25EC">
        <w:rPr>
          <w:rFonts w:ascii="Garamond" w:hAnsi="Garamond"/>
          <w:sz w:val="24"/>
          <w:szCs w:val="24"/>
        </w:rPr>
        <w:t>and perhaps more importantly, must portray themselves to donors and to the public</w:t>
      </w:r>
      <w:ins w:id="734" w:author="Houston Smit" w:date="2014-04-14T08:42:00Z">
        <w:r w:rsidR="00715453">
          <w:rPr>
            <w:rFonts w:ascii="Garamond" w:hAnsi="Garamond"/>
            <w:sz w:val="24"/>
            <w:szCs w:val="24"/>
          </w:rPr>
          <w:t>)</w:t>
        </w:r>
      </w:ins>
      <w:r w:rsidRPr="00EC25EC">
        <w:rPr>
          <w:rFonts w:ascii="Garamond" w:hAnsi="Garamond"/>
          <w:sz w:val="24"/>
          <w:szCs w:val="24"/>
        </w:rPr>
        <w:t xml:space="preserve"> as “do-all-gooders.”  By </w:t>
      </w:r>
      <w:del w:id="735" w:author="Houston Smit" w:date="2014-04-14T08:42:00Z">
        <w:r w:rsidRPr="00EC25EC" w:rsidDel="00715453">
          <w:rPr>
            <w:rFonts w:ascii="Garamond" w:hAnsi="Garamond"/>
            <w:sz w:val="24"/>
            <w:szCs w:val="24"/>
          </w:rPr>
          <w:delText xml:space="preserve">recognizing </w:delText>
        </w:r>
      </w:del>
      <w:ins w:id="736" w:author="Houston Smit" w:date="2014-04-14T08:42:00Z">
        <w:r w:rsidR="00715453">
          <w:rPr>
            <w:rFonts w:ascii="Garamond" w:hAnsi="Garamond"/>
            <w:sz w:val="24"/>
            <w:szCs w:val="24"/>
          </w:rPr>
          <w:t>uncovering</w:t>
        </w:r>
        <w:r w:rsidR="00715453" w:rsidRPr="00EC25EC">
          <w:rPr>
            <w:rFonts w:ascii="Garamond" w:hAnsi="Garamond"/>
            <w:sz w:val="24"/>
            <w:szCs w:val="24"/>
          </w:rPr>
          <w:t xml:space="preserve"> </w:t>
        </w:r>
      </w:ins>
      <w:r w:rsidRPr="00EC25EC">
        <w:rPr>
          <w:rFonts w:ascii="Garamond" w:hAnsi="Garamond"/>
          <w:sz w:val="24"/>
          <w:szCs w:val="24"/>
        </w:rPr>
        <w:t xml:space="preserve">this missing piece of accountability, I </w:t>
      </w:r>
      <w:del w:id="737" w:author="Houston Smit" w:date="2014-04-14T08:42:00Z">
        <w:r w:rsidRPr="00EC25EC" w:rsidDel="00715453">
          <w:rPr>
            <w:rFonts w:ascii="Garamond" w:hAnsi="Garamond"/>
            <w:sz w:val="24"/>
            <w:szCs w:val="24"/>
          </w:rPr>
          <w:delText>want to help</w:delText>
        </w:r>
      </w:del>
      <w:ins w:id="738" w:author="Houston Smit" w:date="2014-04-14T08:42:00Z">
        <w:r w:rsidR="00715453">
          <w:rPr>
            <w:rFonts w:ascii="Garamond" w:hAnsi="Garamond"/>
            <w:sz w:val="24"/>
            <w:szCs w:val="24"/>
          </w:rPr>
          <w:t>seek to</w:t>
        </w:r>
      </w:ins>
      <w:r w:rsidRPr="00EC25EC">
        <w:rPr>
          <w:rFonts w:ascii="Garamond" w:hAnsi="Garamond"/>
          <w:sz w:val="24"/>
          <w:szCs w:val="24"/>
        </w:rPr>
        <w:t xml:space="preserve"> identify institutional reforms that could facilitate the choices of beneficiaries</w:t>
      </w:r>
      <w:ins w:id="739" w:author="Houston Smit" w:date="2014-04-12T17:17:00Z">
        <w:r w:rsidRPr="00EC25EC">
          <w:rPr>
            <w:rFonts w:ascii="Garamond" w:hAnsi="Garamond"/>
            <w:sz w:val="24"/>
            <w:szCs w:val="24"/>
          </w:rPr>
          <w:t xml:space="preserve">, reforms that would enable better choices for those who depend on </w:t>
        </w:r>
      </w:ins>
      <w:ins w:id="740" w:author="Houston Smit" w:date="2014-04-14T08:42:00Z">
        <w:r w:rsidR="00715453">
          <w:rPr>
            <w:rFonts w:ascii="Garamond" w:hAnsi="Garamond"/>
            <w:sz w:val="24"/>
            <w:szCs w:val="24"/>
          </w:rPr>
          <w:t>an</w:t>
        </w:r>
      </w:ins>
      <w:ins w:id="741" w:author="Houston Smit" w:date="2014-04-12T17:17:00Z">
        <w:r w:rsidRPr="00EC25EC">
          <w:rPr>
            <w:rFonts w:ascii="Garamond" w:hAnsi="Garamond"/>
            <w:sz w:val="24"/>
            <w:szCs w:val="24"/>
          </w:rPr>
          <w:t>other</w:t>
        </w:r>
      </w:ins>
      <w:ins w:id="742" w:author="Houston Smit" w:date="2014-04-12T17:18:00Z">
        <w:r w:rsidRPr="00EC25EC">
          <w:rPr>
            <w:rFonts w:ascii="Garamond" w:hAnsi="Garamond"/>
            <w:sz w:val="24"/>
            <w:szCs w:val="24"/>
          </w:rPr>
          <w:t>’s help</w:t>
        </w:r>
      </w:ins>
      <w:r w:rsidRPr="00EC25EC">
        <w:rPr>
          <w:rFonts w:ascii="Garamond" w:hAnsi="Garamond"/>
          <w:sz w:val="24"/>
          <w:szCs w:val="24"/>
        </w:rPr>
        <w:t>.</w:t>
      </w:r>
      <w:r w:rsidRPr="00EC25EC">
        <w:rPr>
          <w:rStyle w:val="FootnoteReference"/>
          <w:rFonts w:ascii="Garamond" w:hAnsi="Garamond"/>
          <w:sz w:val="24"/>
          <w:szCs w:val="24"/>
        </w:rPr>
        <w:footnoteReference w:id="16"/>
      </w:r>
      <w:r w:rsidRPr="00EC25EC">
        <w:rPr>
          <w:rFonts w:ascii="Garamond" w:hAnsi="Garamond"/>
          <w:sz w:val="24"/>
          <w:szCs w:val="24"/>
        </w:rPr>
        <w:t xml:space="preserve"> </w:t>
      </w:r>
    </w:p>
    <w:p w14:paraId="0C60B13C" w14:textId="5D6F627E" w:rsidR="00745B9D" w:rsidRPr="00EC25EC" w:rsidDel="00FD75BE" w:rsidRDefault="00745B9D" w:rsidP="00FD75BE">
      <w:pPr>
        <w:spacing w:line="360" w:lineRule="auto"/>
        <w:ind w:firstLine="720"/>
        <w:rPr>
          <w:del w:id="750" w:author="Houston Smit" w:date="2014-04-13T16:56:00Z"/>
          <w:rFonts w:ascii="Garamond" w:hAnsi="Garamond"/>
          <w:sz w:val="24"/>
          <w:szCs w:val="24"/>
        </w:rPr>
        <w:pPrChange w:id="751" w:author="Houston Smit" w:date="2014-04-13T16:56:00Z">
          <w:pPr>
            <w:spacing w:line="360" w:lineRule="auto"/>
            <w:ind w:firstLine="720"/>
          </w:pPr>
        </w:pPrChange>
      </w:pPr>
      <w:r w:rsidRPr="00EC25EC">
        <w:rPr>
          <w:rFonts w:ascii="Garamond" w:hAnsi="Garamond"/>
          <w:sz w:val="24"/>
          <w:szCs w:val="24"/>
        </w:rPr>
        <w:t xml:space="preserve">I begin by reviewing three ways of conceiving accountability: </w:t>
      </w:r>
      <w:r w:rsidRPr="00EC25EC">
        <w:rPr>
          <w:rFonts w:ascii="Garamond" w:hAnsi="Garamond"/>
          <w:i/>
          <w:sz w:val="24"/>
          <w:szCs w:val="24"/>
        </w:rPr>
        <w:t>accountability as sanctioning, accountability as inclusion, and accountability as transparency</w:t>
      </w:r>
      <w:r w:rsidRPr="00EC25EC">
        <w:rPr>
          <w:rFonts w:ascii="Garamond" w:hAnsi="Garamond"/>
          <w:sz w:val="24"/>
          <w:szCs w:val="24"/>
        </w:rPr>
        <w:t>.</w:t>
      </w:r>
      <w:del w:id="752" w:author="Houston Smit" w:date="2014-04-14T08:56:00Z">
        <w:r w:rsidRPr="00EC25EC" w:rsidDel="003B27EF">
          <w:rPr>
            <w:rStyle w:val="FootnoteReference"/>
            <w:rFonts w:ascii="Garamond" w:hAnsi="Garamond"/>
            <w:sz w:val="24"/>
            <w:szCs w:val="24"/>
          </w:rPr>
          <w:footnoteReference w:id="17"/>
        </w:r>
        <w:r w:rsidRPr="00EC25EC" w:rsidDel="003B27EF">
          <w:rPr>
            <w:rFonts w:ascii="Garamond" w:hAnsi="Garamond"/>
            <w:sz w:val="24"/>
            <w:szCs w:val="24"/>
          </w:rPr>
          <w:delText xml:space="preserve"> </w:delText>
        </w:r>
      </w:del>
      <w:r w:rsidRPr="00EC25EC">
        <w:rPr>
          <w:rFonts w:ascii="Garamond" w:hAnsi="Garamond"/>
          <w:sz w:val="24"/>
          <w:szCs w:val="24"/>
        </w:rPr>
        <w:t xml:space="preserve"> I do so in order to show how the current conceptual lens through which we view accountability has constrained what we </w:t>
      </w:r>
      <w:del w:id="759" w:author="Houston Smit" w:date="2014-04-14T08:43:00Z">
        <w:r w:rsidRPr="00EC25EC" w:rsidDel="00715453">
          <w:rPr>
            <w:rFonts w:ascii="Garamond" w:hAnsi="Garamond"/>
            <w:sz w:val="24"/>
            <w:szCs w:val="24"/>
          </w:rPr>
          <w:delText xml:space="preserve">see and </w:delText>
        </w:r>
      </w:del>
      <w:r w:rsidRPr="00EC25EC">
        <w:rPr>
          <w:rFonts w:ascii="Garamond" w:hAnsi="Garamond"/>
          <w:sz w:val="24"/>
          <w:szCs w:val="24"/>
        </w:rPr>
        <w:t xml:space="preserve">understand as </w:t>
      </w:r>
      <w:ins w:id="760" w:author="Houston Smit" w:date="2014-04-14T08:43:00Z">
        <w:r w:rsidR="00715453">
          <w:rPr>
            <w:rFonts w:ascii="Garamond" w:hAnsi="Garamond"/>
            <w:sz w:val="24"/>
            <w:szCs w:val="24"/>
          </w:rPr>
          <w:t xml:space="preserve">and demand from </w:t>
        </w:r>
      </w:ins>
      <w:r w:rsidRPr="00EC25EC">
        <w:rPr>
          <w:rFonts w:ascii="Garamond" w:hAnsi="Garamond"/>
          <w:sz w:val="24"/>
          <w:szCs w:val="24"/>
        </w:rPr>
        <w:t>“accountability</w:t>
      </w:r>
      <w:ins w:id="761" w:author="Houston Smit" w:date="2014-04-12T17:20:00Z">
        <w:r w:rsidRPr="00EC25EC">
          <w:rPr>
            <w:rFonts w:ascii="Garamond" w:hAnsi="Garamond"/>
            <w:sz w:val="24"/>
            <w:szCs w:val="24"/>
          </w:rPr>
          <w:t>.</w:t>
        </w:r>
      </w:ins>
      <w:r w:rsidRPr="00EC25EC">
        <w:rPr>
          <w:rFonts w:ascii="Garamond" w:hAnsi="Garamond"/>
          <w:sz w:val="24"/>
          <w:szCs w:val="24"/>
        </w:rPr>
        <w:t>”</w:t>
      </w:r>
      <w:ins w:id="762" w:author="Houston Smit" w:date="2014-04-12T17:20:00Z">
        <w:r w:rsidRPr="00EC25EC">
          <w:rPr>
            <w:rFonts w:ascii="Garamond" w:hAnsi="Garamond"/>
            <w:sz w:val="24"/>
            <w:szCs w:val="24"/>
          </w:rPr>
          <w:t xml:space="preserve"> </w:t>
        </w:r>
      </w:ins>
      <w:del w:id="763" w:author="Houston Smit" w:date="2014-04-12T17:20:00Z">
        <w:r w:rsidRPr="00EC25EC" w:rsidDel="00FC4173">
          <w:rPr>
            <w:rFonts w:ascii="Garamond" w:hAnsi="Garamond"/>
            <w:sz w:val="24"/>
            <w:szCs w:val="24"/>
          </w:rPr>
          <w:delText>—</w:delText>
        </w:r>
      </w:del>
      <w:del w:id="764" w:author="Houston Smit" w:date="2014-04-13T16:27:00Z">
        <w:r w:rsidRPr="00EC25EC" w:rsidDel="005B5745">
          <w:rPr>
            <w:rFonts w:ascii="Garamond" w:hAnsi="Garamond"/>
            <w:sz w:val="24"/>
            <w:szCs w:val="24"/>
          </w:rPr>
          <w:delText>focus</w:delText>
        </w:r>
      </w:del>
      <w:del w:id="765" w:author="Houston Smit" w:date="2014-04-12T17:20:00Z">
        <w:r w:rsidRPr="00EC25EC" w:rsidDel="00FC4173">
          <w:rPr>
            <w:rFonts w:ascii="Garamond" w:hAnsi="Garamond"/>
            <w:sz w:val="24"/>
            <w:szCs w:val="24"/>
          </w:rPr>
          <w:delText>ing</w:delText>
        </w:r>
      </w:del>
      <w:del w:id="766" w:author="Houston Smit" w:date="2014-04-13T16:27:00Z">
        <w:r w:rsidRPr="00EC25EC" w:rsidDel="005B5745">
          <w:rPr>
            <w:rFonts w:ascii="Garamond" w:hAnsi="Garamond"/>
            <w:sz w:val="24"/>
            <w:szCs w:val="24"/>
          </w:rPr>
          <w:delText xml:space="preserve"> on the importance of</w:delText>
        </w:r>
      </w:del>
      <w:del w:id="767" w:author="Houston Smit" w:date="2014-04-12T17:18:00Z">
        <w:r w:rsidRPr="00EC25EC" w:rsidDel="00FC4173">
          <w:rPr>
            <w:rFonts w:ascii="Garamond" w:hAnsi="Garamond"/>
            <w:sz w:val="24"/>
            <w:szCs w:val="24"/>
          </w:rPr>
          <w:delText xml:space="preserve"> inclusion,</w:delText>
        </w:r>
      </w:del>
      <w:del w:id="768" w:author="Houston Smit" w:date="2014-04-13T16:27:00Z">
        <w:r w:rsidRPr="00EC25EC" w:rsidDel="005B5745">
          <w:rPr>
            <w:rFonts w:ascii="Garamond" w:hAnsi="Garamond"/>
            <w:sz w:val="24"/>
            <w:szCs w:val="24"/>
          </w:rPr>
          <w:delText xml:space="preserve"> sanctioning</w:delText>
        </w:r>
      </w:del>
      <w:del w:id="769" w:author="Houston Smit" w:date="2014-04-12T17:18:00Z">
        <w:r w:rsidRPr="00EC25EC" w:rsidDel="00FC4173">
          <w:rPr>
            <w:rFonts w:ascii="Garamond" w:hAnsi="Garamond"/>
            <w:sz w:val="24"/>
            <w:szCs w:val="24"/>
          </w:rPr>
          <w:delText xml:space="preserve"> and participation</w:delText>
        </w:r>
      </w:del>
      <w:del w:id="770" w:author="Houston Smit" w:date="2014-04-13T16:27:00Z">
        <w:r w:rsidRPr="00EC25EC" w:rsidDel="005B5745">
          <w:rPr>
            <w:rFonts w:ascii="Garamond" w:hAnsi="Garamond"/>
            <w:sz w:val="24"/>
            <w:szCs w:val="24"/>
          </w:rPr>
          <w:delText xml:space="preserve">, at the expense of developing the capacity of the affected to reject unwelcome help and generate alternatives choices. </w:delText>
        </w:r>
      </w:del>
      <w:del w:id="771" w:author="Houston Smit" w:date="2014-04-12T17:20:00Z">
        <w:r w:rsidRPr="00EC25EC" w:rsidDel="00FC4173">
          <w:rPr>
            <w:rFonts w:ascii="Garamond" w:hAnsi="Garamond"/>
            <w:sz w:val="24"/>
            <w:szCs w:val="24"/>
          </w:rPr>
          <w:delText>After my review of the three leading forms of accountability, we will be in a better position to assess how the prevailing understandings of accountability can help (and hinder) how we conceptualize INGO accountability.</w:delText>
        </w:r>
      </w:del>
      <w:del w:id="772" w:author="Houston Smit" w:date="2014-04-13T16:27:00Z">
        <w:r w:rsidRPr="00EC25EC" w:rsidDel="005B5745">
          <w:rPr>
            <w:rFonts w:ascii="Garamond" w:hAnsi="Garamond"/>
            <w:sz w:val="24"/>
            <w:szCs w:val="24"/>
          </w:rPr>
          <w:delText xml:space="preserve"> </w:delText>
        </w:r>
      </w:del>
      <w:ins w:id="773" w:author="Houston Smit" w:date="2014-04-13T16:27:00Z">
        <w:r w:rsidR="00FB6FE9" w:rsidRPr="00EC25EC">
          <w:rPr>
            <w:rFonts w:ascii="Garamond" w:hAnsi="Garamond"/>
            <w:sz w:val="24"/>
            <w:szCs w:val="24"/>
          </w:rPr>
          <w:t>I then argue for why</w:t>
        </w:r>
        <w:r w:rsidR="005B5745" w:rsidRPr="00EC25EC">
          <w:rPr>
            <w:rFonts w:ascii="Garamond" w:hAnsi="Garamond"/>
            <w:sz w:val="24"/>
            <w:szCs w:val="24"/>
          </w:rPr>
          <w:t xml:space="preserve"> accountability as resistance is needed to s</w:t>
        </w:r>
        <w:r w:rsidR="00FB6FE9" w:rsidRPr="00EC25EC">
          <w:rPr>
            <w:rFonts w:ascii="Garamond" w:hAnsi="Garamond"/>
            <w:sz w:val="24"/>
            <w:szCs w:val="24"/>
          </w:rPr>
          <w:t>upplement the</w:t>
        </w:r>
      </w:ins>
      <w:ins w:id="774" w:author="Houston Smit" w:date="2014-04-14T08:43:00Z">
        <w:r w:rsidR="00715453">
          <w:rPr>
            <w:rFonts w:ascii="Garamond" w:hAnsi="Garamond"/>
            <w:sz w:val="24"/>
            <w:szCs w:val="24"/>
          </w:rPr>
          <w:t>se</w:t>
        </w:r>
      </w:ins>
      <w:ins w:id="775" w:author="Houston Smit" w:date="2014-04-13T16:27:00Z">
        <w:r w:rsidR="00FB6FE9" w:rsidRPr="00EC25EC">
          <w:rPr>
            <w:rFonts w:ascii="Garamond" w:hAnsi="Garamond"/>
            <w:sz w:val="24"/>
            <w:szCs w:val="24"/>
          </w:rPr>
          <w:t xml:space="preserve"> </w:t>
        </w:r>
      </w:ins>
      <w:ins w:id="776" w:author="Houston Smit" w:date="2014-04-14T08:43:00Z">
        <w:r w:rsidR="00715453">
          <w:rPr>
            <w:rFonts w:ascii="Garamond" w:hAnsi="Garamond"/>
            <w:sz w:val="24"/>
            <w:szCs w:val="24"/>
          </w:rPr>
          <w:t xml:space="preserve">three </w:t>
        </w:r>
      </w:ins>
      <w:ins w:id="777" w:author="Houston Smit" w:date="2014-04-13T16:27:00Z">
        <w:r w:rsidR="00FB6FE9" w:rsidRPr="00EC25EC">
          <w:rPr>
            <w:rFonts w:ascii="Garamond" w:hAnsi="Garamond"/>
            <w:sz w:val="24"/>
            <w:szCs w:val="24"/>
          </w:rPr>
          <w:t>dominant</w:t>
        </w:r>
        <w:r w:rsidR="005B5745" w:rsidRPr="00EC25EC">
          <w:rPr>
            <w:rFonts w:ascii="Garamond" w:hAnsi="Garamond"/>
            <w:sz w:val="24"/>
            <w:szCs w:val="24"/>
          </w:rPr>
          <w:t xml:space="preserve"> </w:t>
        </w:r>
      </w:ins>
      <w:ins w:id="778" w:author="Houston Smit" w:date="2014-04-13T16:28:00Z">
        <w:r w:rsidR="005B5745" w:rsidRPr="00EC25EC">
          <w:rPr>
            <w:rFonts w:ascii="Garamond" w:hAnsi="Garamond"/>
            <w:sz w:val="24"/>
            <w:szCs w:val="24"/>
          </w:rPr>
          <w:t>existing</w:t>
        </w:r>
      </w:ins>
      <w:ins w:id="779" w:author="Houston Smit" w:date="2014-04-13T16:27:00Z">
        <w:r w:rsidR="005B5745" w:rsidRPr="00EC25EC">
          <w:rPr>
            <w:rFonts w:ascii="Garamond" w:hAnsi="Garamond"/>
            <w:sz w:val="24"/>
            <w:szCs w:val="24"/>
          </w:rPr>
          <w:t xml:space="preserve"> </w:t>
        </w:r>
      </w:ins>
      <w:ins w:id="780" w:author="Houston Smit" w:date="2014-04-14T10:00:00Z">
        <w:r w:rsidR="005A0A85">
          <w:rPr>
            <w:rFonts w:ascii="Garamond" w:hAnsi="Garamond"/>
            <w:sz w:val="24"/>
            <w:szCs w:val="24"/>
          </w:rPr>
          <w:t>undertandings of accountability</w:t>
        </w:r>
      </w:ins>
      <w:ins w:id="781" w:author="Houston Smit" w:date="2014-04-13T16:28:00Z">
        <w:r w:rsidR="005B5745" w:rsidRPr="00EC25EC">
          <w:rPr>
            <w:rFonts w:ascii="Garamond" w:hAnsi="Garamond"/>
            <w:sz w:val="24"/>
            <w:szCs w:val="24"/>
          </w:rPr>
          <w:t xml:space="preserve">. </w:t>
        </w:r>
      </w:ins>
    </w:p>
    <w:p w14:paraId="21B5542D" w14:textId="77777777" w:rsidR="00FD75BE" w:rsidRPr="00EC25EC" w:rsidRDefault="00FD75BE" w:rsidP="00002CF3">
      <w:pPr>
        <w:spacing w:line="360" w:lineRule="auto"/>
        <w:ind w:firstLine="720"/>
        <w:rPr>
          <w:ins w:id="782" w:author="Houston Smit" w:date="2014-04-13T16:56:00Z"/>
          <w:rFonts w:ascii="Garamond" w:hAnsi="Garamond"/>
          <w:sz w:val="24"/>
          <w:szCs w:val="24"/>
        </w:rPr>
      </w:pPr>
    </w:p>
    <w:p w14:paraId="747C13D9" w14:textId="77777777" w:rsidR="00745B9D" w:rsidRPr="00EC25EC" w:rsidRDefault="00745B9D" w:rsidP="00EC25EC">
      <w:pPr>
        <w:spacing w:line="360" w:lineRule="auto"/>
        <w:ind w:firstLine="720"/>
        <w:rPr>
          <w:rFonts w:ascii="Garamond" w:hAnsi="Garamond"/>
          <w:sz w:val="24"/>
          <w:szCs w:val="24"/>
        </w:rPr>
      </w:pPr>
    </w:p>
    <w:p w14:paraId="57126FDB" w14:textId="77777777" w:rsidR="00745B9D" w:rsidRPr="00EC25EC" w:rsidRDefault="00745B9D" w:rsidP="00002CF3">
      <w:pPr>
        <w:spacing w:line="360" w:lineRule="auto"/>
        <w:rPr>
          <w:ins w:id="783" w:author="Houston Smit" w:date="2014-04-12T17:13:00Z"/>
          <w:rFonts w:ascii="Garamond" w:hAnsi="Garamond"/>
          <w:i/>
          <w:sz w:val="24"/>
          <w:szCs w:val="24"/>
        </w:rPr>
      </w:pPr>
      <w:r w:rsidRPr="00EC25EC">
        <w:rPr>
          <w:rFonts w:ascii="Garamond" w:hAnsi="Garamond"/>
          <w:i/>
          <w:sz w:val="24"/>
          <w:szCs w:val="24"/>
        </w:rPr>
        <w:t>Accountability as Sanctioning</w:t>
      </w:r>
    </w:p>
    <w:p w14:paraId="115D02E4" w14:textId="287F4C13" w:rsidR="00745B9D" w:rsidRPr="00EC25EC" w:rsidDel="007E28A4" w:rsidRDefault="00745B9D" w:rsidP="007E28A4">
      <w:pPr>
        <w:spacing w:line="360" w:lineRule="auto"/>
        <w:rPr>
          <w:del w:id="784" w:author="Houston Smit" w:date="2014-04-12T17:28:00Z"/>
          <w:rFonts w:ascii="Garamond" w:hAnsi="Garamond"/>
          <w:i/>
          <w:sz w:val="24"/>
          <w:szCs w:val="24"/>
        </w:rPr>
        <w:pPrChange w:id="785" w:author="Houston Smit" w:date="2014-04-12T17:28:00Z">
          <w:pPr>
            <w:spacing w:line="360" w:lineRule="auto"/>
          </w:pPr>
        </w:pPrChange>
      </w:pPr>
      <w:ins w:id="786" w:author="Houston Smit" w:date="2014-04-12T17:25:00Z">
        <w:r w:rsidRPr="00EC25EC">
          <w:rPr>
            <w:rFonts w:ascii="Garamond" w:hAnsi="Garamond"/>
            <w:i/>
            <w:sz w:val="24"/>
            <w:szCs w:val="24"/>
          </w:rPr>
          <w:tab/>
        </w:r>
        <w:r w:rsidRPr="00B90BC0">
          <w:rPr>
            <w:rFonts w:ascii="Garamond" w:hAnsi="Garamond"/>
            <w:sz w:val="24"/>
            <w:szCs w:val="24"/>
            <w:rPrChange w:id="787" w:author="Houston Smit" w:date="2014-04-13T16:59:00Z">
              <w:rPr>
                <w:rFonts w:ascii="Garamond" w:hAnsi="Garamond"/>
                <w:i/>
                <w:sz w:val="24"/>
                <w:szCs w:val="24"/>
              </w:rPr>
            </w:rPrChange>
          </w:rPr>
          <w:t xml:space="preserve">Discussions of </w:t>
        </w:r>
      </w:ins>
      <w:ins w:id="788" w:author="Houston Smit" w:date="2014-04-14T08:49:00Z">
        <w:r w:rsidR="003B27EF">
          <w:rPr>
            <w:rFonts w:ascii="Garamond" w:hAnsi="Garamond"/>
            <w:sz w:val="24"/>
            <w:szCs w:val="24"/>
          </w:rPr>
          <w:t xml:space="preserve">INGO </w:t>
        </w:r>
      </w:ins>
      <w:ins w:id="789" w:author="Houston Smit" w:date="2014-04-12T17:25:00Z">
        <w:r w:rsidRPr="00B90BC0">
          <w:rPr>
            <w:rFonts w:ascii="Garamond" w:hAnsi="Garamond"/>
            <w:sz w:val="24"/>
            <w:szCs w:val="24"/>
            <w:rPrChange w:id="790" w:author="Houston Smit" w:date="2014-04-13T16:59:00Z">
              <w:rPr>
                <w:rFonts w:ascii="Garamond" w:hAnsi="Garamond"/>
                <w:i/>
                <w:sz w:val="24"/>
                <w:szCs w:val="24"/>
              </w:rPr>
            </w:rPrChange>
          </w:rPr>
          <w:t xml:space="preserve">accountability often focus on the need for more sticks, that is punitive </w:t>
        </w:r>
      </w:ins>
      <w:ins w:id="791" w:author="Houston Smit" w:date="2014-04-14T08:49:00Z">
        <w:r w:rsidR="003B27EF">
          <w:rPr>
            <w:rFonts w:ascii="Garamond" w:hAnsi="Garamond"/>
            <w:sz w:val="24"/>
            <w:szCs w:val="24"/>
          </w:rPr>
          <w:t>mechanisms</w:t>
        </w:r>
      </w:ins>
      <w:ins w:id="792" w:author="Houston Smit" w:date="2014-04-12T17:25:00Z">
        <w:r w:rsidRPr="00B90BC0">
          <w:rPr>
            <w:rFonts w:ascii="Garamond" w:hAnsi="Garamond"/>
            <w:sz w:val="24"/>
            <w:szCs w:val="24"/>
            <w:rPrChange w:id="793" w:author="Houston Smit" w:date="2014-04-13T16:59:00Z">
              <w:rPr>
                <w:rFonts w:ascii="Garamond" w:hAnsi="Garamond"/>
                <w:i/>
                <w:sz w:val="24"/>
                <w:szCs w:val="24"/>
              </w:rPr>
            </w:rPrChange>
          </w:rPr>
          <w:t xml:space="preserve"> </w:t>
        </w:r>
      </w:ins>
      <w:ins w:id="794" w:author="Houston Smit" w:date="2014-04-14T08:54:00Z">
        <w:r w:rsidR="003B27EF">
          <w:rPr>
            <w:rFonts w:ascii="Garamond" w:hAnsi="Garamond"/>
            <w:sz w:val="24"/>
            <w:szCs w:val="24"/>
          </w:rPr>
          <w:t>necessary for</w:t>
        </w:r>
      </w:ins>
      <w:ins w:id="795" w:author="Houston Smit" w:date="2014-04-12T17:25:00Z">
        <w:r w:rsidR="003B27EF" w:rsidRPr="00EC25EC">
          <w:rPr>
            <w:rFonts w:ascii="Garamond" w:hAnsi="Garamond"/>
            <w:sz w:val="24"/>
            <w:szCs w:val="24"/>
          </w:rPr>
          <w:t xml:space="preserve"> enforcing</w:t>
        </w:r>
        <w:r w:rsidRPr="00B90BC0">
          <w:rPr>
            <w:rFonts w:ascii="Garamond" w:hAnsi="Garamond"/>
            <w:sz w:val="24"/>
            <w:szCs w:val="24"/>
            <w:rPrChange w:id="796" w:author="Houston Smit" w:date="2014-04-13T16:59:00Z">
              <w:rPr>
                <w:rFonts w:ascii="Garamond" w:hAnsi="Garamond"/>
                <w:i/>
                <w:sz w:val="24"/>
                <w:szCs w:val="24"/>
              </w:rPr>
            </w:rPrChange>
          </w:rPr>
          <w:t xml:space="preserve"> standards</w:t>
        </w:r>
      </w:ins>
      <w:ins w:id="797" w:author="Houston Smit" w:date="2014-04-12T17:26:00Z">
        <w:r w:rsidRPr="00B90BC0">
          <w:rPr>
            <w:rFonts w:ascii="Garamond" w:hAnsi="Garamond"/>
            <w:sz w:val="24"/>
            <w:szCs w:val="24"/>
            <w:rPrChange w:id="798" w:author="Houston Smit" w:date="2014-04-13T16:59:00Z">
              <w:rPr>
                <w:rFonts w:ascii="Garamond" w:hAnsi="Garamond"/>
                <w:i/>
                <w:sz w:val="24"/>
                <w:szCs w:val="24"/>
              </w:rPr>
            </w:rPrChange>
          </w:rPr>
          <w:t xml:space="preserve">’ violations.  </w:t>
        </w:r>
      </w:ins>
      <w:ins w:id="799" w:author="Houston Smit" w:date="2014-04-14T09:13:00Z">
        <w:r w:rsidR="000653BD">
          <w:rPr>
            <w:rFonts w:ascii="Garamond" w:hAnsi="Garamond"/>
            <w:sz w:val="24"/>
            <w:szCs w:val="24"/>
          </w:rPr>
          <w:t xml:space="preserve">For instance, </w:t>
        </w:r>
        <w:r w:rsidR="000653BD" w:rsidRPr="00992CB7">
          <w:rPr>
            <w:rFonts w:ascii="Garamond" w:hAnsi="Garamond"/>
            <w:sz w:val="24"/>
            <w:szCs w:val="24"/>
          </w:rPr>
          <w:t xml:space="preserve">Michael Jennings (2012) </w:t>
        </w:r>
        <w:r w:rsidR="000653BD">
          <w:rPr>
            <w:rFonts w:ascii="Garamond" w:hAnsi="Garamond"/>
            <w:sz w:val="24"/>
            <w:szCs w:val="24"/>
          </w:rPr>
          <w:t>has</w:t>
        </w:r>
        <w:r w:rsidR="000653BD" w:rsidRPr="00992CB7">
          <w:rPr>
            <w:rFonts w:ascii="Garamond" w:hAnsi="Garamond"/>
            <w:sz w:val="24"/>
            <w:szCs w:val="24"/>
          </w:rPr>
          <w:t xml:space="preserve"> recommended enhancing the ability of beneficiaries to sue INGOs</w:t>
        </w:r>
        <w:r w:rsidR="000653BD">
          <w:rPr>
            <w:rFonts w:ascii="Garamond" w:hAnsi="Garamond"/>
            <w:sz w:val="24"/>
            <w:szCs w:val="24"/>
          </w:rPr>
          <w:t xml:space="preserve">.  </w:t>
        </w:r>
      </w:ins>
      <w:ins w:id="800" w:author="Houston Smit" w:date="2014-04-14T08:54:00Z">
        <w:r w:rsidR="003B27EF" w:rsidRPr="00992CB7">
          <w:rPr>
            <w:rFonts w:ascii="Garamond" w:hAnsi="Garamond"/>
            <w:sz w:val="24"/>
            <w:szCs w:val="24"/>
          </w:rPr>
          <w:t xml:space="preserve">The capacity to sanction is the enforcement mechanism (the teeth) of accountability, a method to constrain and limit those whose authority has transgressed relevant norms.   Without such a punitive/exclusionary capacity, accountability can evolve into mere ceremonial displays. </w:t>
        </w:r>
      </w:ins>
      <w:ins w:id="801" w:author="Houston Smit" w:date="2014-04-12T17:26:00Z">
        <w:r w:rsidRPr="00B90BC0">
          <w:rPr>
            <w:rFonts w:ascii="Garamond" w:hAnsi="Garamond"/>
            <w:sz w:val="24"/>
            <w:szCs w:val="24"/>
            <w:rPrChange w:id="802" w:author="Houston Smit" w:date="2014-04-13T16:59:00Z">
              <w:rPr>
                <w:rFonts w:ascii="Garamond" w:hAnsi="Garamond"/>
                <w:i/>
                <w:sz w:val="24"/>
                <w:szCs w:val="24"/>
              </w:rPr>
            </w:rPrChange>
          </w:rPr>
          <w:t xml:space="preserve">So one response to </w:t>
        </w:r>
      </w:ins>
      <w:ins w:id="803" w:author="Houston Smit" w:date="2014-04-14T08:50:00Z">
        <w:r w:rsidR="003B27EF">
          <w:rPr>
            <w:rFonts w:ascii="Garamond" w:hAnsi="Garamond"/>
            <w:sz w:val="24"/>
            <w:szCs w:val="24"/>
          </w:rPr>
          <w:t xml:space="preserve">recent attempts to </w:t>
        </w:r>
      </w:ins>
      <w:ins w:id="804" w:author="Houston Smit" w:date="2014-04-12T17:26:00Z">
        <w:r w:rsidR="003B27EF" w:rsidRPr="00EC25EC">
          <w:rPr>
            <w:rFonts w:ascii="Garamond" w:hAnsi="Garamond"/>
            <w:sz w:val="24"/>
            <w:szCs w:val="24"/>
          </w:rPr>
          <w:t>institutionalize</w:t>
        </w:r>
        <w:r w:rsidRPr="00B90BC0">
          <w:rPr>
            <w:rFonts w:ascii="Garamond" w:hAnsi="Garamond"/>
            <w:sz w:val="24"/>
            <w:szCs w:val="24"/>
            <w:rPrChange w:id="805" w:author="Houston Smit" w:date="2014-04-13T16:59:00Z">
              <w:rPr>
                <w:rFonts w:ascii="Garamond" w:hAnsi="Garamond"/>
                <w:i/>
                <w:sz w:val="24"/>
                <w:szCs w:val="24"/>
              </w:rPr>
            </w:rPrChange>
          </w:rPr>
          <w:t xml:space="preserve"> standards for INGO</w:t>
        </w:r>
        <w:r w:rsidR="003B27EF" w:rsidRPr="00EC25EC">
          <w:rPr>
            <w:rFonts w:ascii="Garamond" w:hAnsi="Garamond"/>
            <w:sz w:val="24"/>
            <w:szCs w:val="24"/>
          </w:rPr>
          <w:t xml:space="preserve"> accoun</w:t>
        </w:r>
      </w:ins>
      <w:ins w:id="806" w:author="Houston Smit" w:date="2014-04-14T08:56:00Z">
        <w:r w:rsidR="003B27EF">
          <w:rPr>
            <w:rFonts w:ascii="Garamond" w:hAnsi="Garamond"/>
            <w:sz w:val="24"/>
            <w:szCs w:val="24"/>
          </w:rPr>
          <w:t>t</w:t>
        </w:r>
      </w:ins>
      <w:ins w:id="807" w:author="Houston Smit" w:date="2014-04-12T17:26:00Z">
        <w:r w:rsidR="003B27EF" w:rsidRPr="00EC25EC">
          <w:rPr>
            <w:rFonts w:ascii="Garamond" w:hAnsi="Garamond"/>
            <w:sz w:val="24"/>
            <w:szCs w:val="24"/>
          </w:rPr>
          <w:t>ability</w:t>
        </w:r>
      </w:ins>
      <w:ins w:id="808" w:author="Houston Smit" w:date="2014-04-14T08:52:00Z">
        <w:r w:rsidR="003B27EF" w:rsidRPr="00A06283">
          <w:rPr>
            <w:rStyle w:val="FootnoteReference"/>
            <w:rFonts w:ascii="Garamond" w:hAnsi="Garamond"/>
            <w:color w:val="0D0D0D" w:themeColor="text1" w:themeTint="F2"/>
            <w:sz w:val="24"/>
            <w:szCs w:val="24"/>
            <w:shd w:val="clear" w:color="auto" w:fill="FFFFFF"/>
          </w:rPr>
          <w:footnoteReference w:id="18"/>
        </w:r>
        <w:r w:rsidR="003B27EF" w:rsidRPr="00A06283">
          <w:rPr>
            <w:rFonts w:ascii="Garamond" w:hAnsi="Garamond"/>
            <w:color w:val="0D0D0D" w:themeColor="text1" w:themeTint="F2"/>
            <w:sz w:val="24"/>
            <w:szCs w:val="24"/>
            <w:shd w:val="clear" w:color="auto" w:fill="FFFFFF"/>
          </w:rPr>
          <w:t xml:space="preserve"> </w:t>
        </w:r>
      </w:ins>
      <w:ins w:id="832" w:author="Houston Smit" w:date="2014-04-12T17:26:00Z">
        <w:r w:rsidRPr="00B90BC0">
          <w:rPr>
            <w:rFonts w:ascii="Garamond" w:hAnsi="Garamond"/>
            <w:sz w:val="24"/>
            <w:szCs w:val="24"/>
            <w:rPrChange w:id="833" w:author="Houston Smit" w:date="2014-04-13T16:59:00Z">
              <w:rPr>
                <w:rFonts w:ascii="Garamond" w:hAnsi="Garamond"/>
                <w:i/>
                <w:sz w:val="24"/>
                <w:szCs w:val="24"/>
              </w:rPr>
            </w:rPrChange>
          </w:rPr>
          <w:t xml:space="preserve">is to </w:t>
        </w:r>
      </w:ins>
      <w:ins w:id="834" w:author="Houston Smit" w:date="2014-04-12T17:13:00Z">
        <w:r w:rsidRPr="00EC25EC">
          <w:rPr>
            <w:rFonts w:ascii="Garamond" w:hAnsi="Garamond" w:cs="Arial"/>
            <w:sz w:val="24"/>
            <w:szCs w:val="24"/>
            <w:shd w:val="clear" w:color="auto" w:fill="FFFFFF"/>
          </w:rPr>
          <w:t xml:space="preserve">point </w:t>
        </w:r>
      </w:ins>
      <w:ins w:id="835" w:author="Houston Smit" w:date="2014-04-12T17:26:00Z">
        <w:r w:rsidRPr="00EC25EC">
          <w:rPr>
            <w:rFonts w:ascii="Garamond" w:hAnsi="Garamond" w:cs="Arial"/>
            <w:sz w:val="24"/>
            <w:szCs w:val="24"/>
            <w:shd w:val="clear" w:color="auto" w:fill="FFFFFF"/>
          </w:rPr>
          <w:t>out</w:t>
        </w:r>
      </w:ins>
      <w:ins w:id="836" w:author="Houston Smit" w:date="2014-04-12T17:13:00Z">
        <w:r w:rsidRPr="00EC25EC">
          <w:rPr>
            <w:rFonts w:ascii="Garamond" w:hAnsi="Garamond" w:cs="Arial"/>
            <w:sz w:val="24"/>
            <w:szCs w:val="24"/>
            <w:shd w:val="clear" w:color="auto" w:fill="FFFFFF"/>
          </w:rPr>
          <w:t xml:space="preserve"> the lack of sanctioning mechanisms.   </w:t>
        </w:r>
      </w:ins>
      <w:ins w:id="837" w:author="Houston Smit" w:date="2014-04-12T17:27:00Z">
        <w:r w:rsidRPr="00EC25EC">
          <w:rPr>
            <w:rFonts w:ascii="Garamond" w:hAnsi="Garamond" w:cs="Arial"/>
            <w:sz w:val="24"/>
            <w:szCs w:val="24"/>
            <w:shd w:val="clear" w:color="auto" w:fill="FFFFFF"/>
          </w:rPr>
          <w:t xml:space="preserve">Without </w:t>
        </w:r>
      </w:ins>
      <w:ins w:id="838" w:author="Houston Smit" w:date="2014-04-12T17:13:00Z">
        <w:r w:rsidRPr="00EC25EC">
          <w:rPr>
            <w:rFonts w:ascii="Garamond" w:hAnsi="Garamond"/>
            <w:sz w:val="24"/>
            <w:szCs w:val="24"/>
          </w:rPr>
          <w:t>any institutionalized mechanisms to enforce standards</w:t>
        </w:r>
      </w:ins>
      <w:ins w:id="839" w:author="Houston Smit" w:date="2014-04-12T17:27:00Z">
        <w:r w:rsidRPr="00EC25EC">
          <w:rPr>
            <w:rFonts w:ascii="Garamond" w:hAnsi="Garamond"/>
            <w:sz w:val="24"/>
            <w:szCs w:val="24"/>
          </w:rPr>
          <w:t>, accountability mechanisms</w:t>
        </w:r>
      </w:ins>
      <w:ins w:id="840" w:author="Houston Smit" w:date="2014-04-12T17:13:00Z">
        <w:r w:rsidRPr="00EC25EC">
          <w:rPr>
            <w:rFonts w:ascii="Garamond" w:hAnsi="Garamond"/>
            <w:sz w:val="24"/>
            <w:szCs w:val="24"/>
          </w:rPr>
          <w:t xml:space="preserve"> can be easily bypassed when controversies do occur. </w:t>
        </w:r>
      </w:ins>
    </w:p>
    <w:p w14:paraId="795A007E" w14:textId="137BC407" w:rsidR="00745B9D" w:rsidRPr="00EC25EC" w:rsidRDefault="00745B9D" w:rsidP="00EC25EC">
      <w:pPr>
        <w:spacing w:line="360" w:lineRule="auto"/>
        <w:rPr>
          <w:rFonts w:ascii="Garamond" w:hAnsi="Garamond"/>
          <w:sz w:val="24"/>
          <w:szCs w:val="24"/>
        </w:rPr>
      </w:pPr>
      <w:del w:id="841" w:author="Houston Smit" w:date="2014-04-12T17:28:00Z">
        <w:r w:rsidRPr="00EC25EC" w:rsidDel="007E28A4">
          <w:rPr>
            <w:rFonts w:ascii="Garamond" w:hAnsi="Garamond"/>
            <w:sz w:val="24"/>
            <w:szCs w:val="24"/>
          </w:rPr>
          <w:tab/>
          <w:delText xml:space="preserve"> Throwing elected officials out of office and withdrawing financial support are often considered central and therefore indispensable features of accountability in democratic politics.</w:delText>
        </w:r>
        <w:r w:rsidRPr="00EC25EC" w:rsidDel="007E28A4">
          <w:rPr>
            <w:rStyle w:val="FootnoteReference"/>
            <w:rFonts w:ascii="Garamond" w:hAnsi="Garamond"/>
            <w:sz w:val="24"/>
            <w:szCs w:val="24"/>
          </w:rPr>
          <w:footnoteReference w:id="19"/>
        </w:r>
        <w:r w:rsidRPr="00EC25EC" w:rsidDel="007E28A4">
          <w:rPr>
            <w:rFonts w:ascii="Garamond" w:hAnsi="Garamond"/>
            <w:sz w:val="24"/>
            <w:szCs w:val="24"/>
          </w:rPr>
          <w:delText xml:space="preserve"> For the capacity to </w:delText>
        </w:r>
        <w:r w:rsidRPr="00EC25EC" w:rsidDel="007E28A4">
          <w:rPr>
            <w:rFonts w:ascii="Garamond" w:hAnsi="Garamond"/>
            <w:i/>
            <w:sz w:val="24"/>
            <w:szCs w:val="24"/>
            <w:u w:val="single"/>
          </w:rPr>
          <w:delText>punish</w:delText>
        </w:r>
        <w:r w:rsidRPr="00EC25EC" w:rsidDel="007E28A4">
          <w:rPr>
            <w:rFonts w:ascii="Garamond" w:hAnsi="Garamond"/>
            <w:sz w:val="24"/>
            <w:szCs w:val="24"/>
          </w:rPr>
          <w:delText xml:space="preserve"> those who fail to enact their policy preferences, exercise political power unwisely or violate the laws of society, gives citizens control over their political lives and thereby autonomy.  Democratic political authority functions properly when those affected by the laws have the ability to exert influence on those laws by withdrawing their support. Thus, t</w:delText>
        </w:r>
      </w:del>
      <w:del w:id="848" w:author="Houston Smit" w:date="2014-04-14T08:54:00Z">
        <w:r w:rsidRPr="00EC25EC" w:rsidDel="003B27EF">
          <w:rPr>
            <w:rFonts w:ascii="Garamond" w:hAnsi="Garamond"/>
            <w:sz w:val="24"/>
            <w:szCs w:val="24"/>
          </w:rPr>
          <w:delText>he capacity to sanction is the enforcement mechanism (the teeth) of accountability, a method to constrain and limit those whose authority has transgressed relevant norms.   Without such a punitive/exclusionary capacity, accountability can evolve into mere ceremonial displays.</w:delText>
        </w:r>
        <w:r w:rsidRPr="00EC25EC" w:rsidDel="003B27EF">
          <w:rPr>
            <w:rStyle w:val="FootnoteReference"/>
            <w:rFonts w:ascii="Garamond" w:hAnsi="Garamond"/>
            <w:sz w:val="24"/>
            <w:szCs w:val="24"/>
          </w:rPr>
          <w:footnoteReference w:id="20"/>
        </w:r>
        <w:r w:rsidRPr="00EC25EC" w:rsidDel="003B27EF">
          <w:rPr>
            <w:rFonts w:ascii="Garamond" w:hAnsi="Garamond"/>
            <w:sz w:val="24"/>
            <w:szCs w:val="24"/>
          </w:rPr>
          <w:delText xml:space="preserve">   </w:delText>
        </w:r>
      </w:del>
    </w:p>
    <w:p w14:paraId="0CD1DD1C" w14:textId="4589B1CB" w:rsidR="00745B9D" w:rsidRPr="00EC25EC" w:rsidRDefault="00745B9D" w:rsidP="00002CF3">
      <w:pPr>
        <w:spacing w:line="360" w:lineRule="auto"/>
        <w:ind w:firstLine="720"/>
        <w:rPr>
          <w:rFonts w:ascii="Garamond" w:hAnsi="Garamond"/>
          <w:sz w:val="24"/>
          <w:szCs w:val="24"/>
        </w:rPr>
      </w:pPr>
      <w:r w:rsidRPr="00EC25EC">
        <w:rPr>
          <w:rFonts w:ascii="Garamond" w:hAnsi="Garamond"/>
          <w:sz w:val="24"/>
          <w:szCs w:val="24"/>
        </w:rPr>
        <w:t>Of course, there are different methods of sanctioning INGOs.  INGOs can be sanctioned when they are denounced in ways that cause reputational damage</w:t>
      </w:r>
      <w:ins w:id="855" w:author="Houston Smit" w:date="2014-04-12T17:28:00Z">
        <w:r w:rsidRPr="00EC25EC">
          <w:rPr>
            <w:rFonts w:ascii="Garamond" w:hAnsi="Garamond"/>
            <w:sz w:val="24"/>
            <w:szCs w:val="24"/>
          </w:rPr>
          <w:t xml:space="preserve"> (Grant and Keohane, </w:t>
        </w:r>
      </w:ins>
      <w:ins w:id="856" w:author="Houston Smit" w:date="2014-04-14T08:57:00Z">
        <w:r w:rsidR="00624A84">
          <w:rPr>
            <w:rFonts w:ascii="Garamond" w:hAnsi="Garamond"/>
            <w:sz w:val="24"/>
            <w:szCs w:val="24"/>
          </w:rPr>
          <w:t>2005</w:t>
        </w:r>
      </w:ins>
      <w:ins w:id="857" w:author="Houston Smit" w:date="2014-04-12T17:28:00Z">
        <w:r w:rsidRPr="00EC25EC">
          <w:rPr>
            <w:rFonts w:ascii="Garamond" w:hAnsi="Garamond"/>
            <w:sz w:val="24"/>
            <w:szCs w:val="24"/>
          </w:rPr>
          <w:t>)</w:t>
        </w:r>
      </w:ins>
      <w:r w:rsidRPr="00EC25EC">
        <w:rPr>
          <w:rFonts w:ascii="Garamond" w:hAnsi="Garamond"/>
          <w:sz w:val="24"/>
          <w:szCs w:val="24"/>
        </w:rPr>
        <w:t xml:space="preserve">, fined, have criminal penalties imposed, future donations or funds withdrawn, have members quit or employees fired. </w:t>
      </w:r>
      <w:del w:id="858" w:author="Houston Smit" w:date="2014-04-14T08:58:00Z">
        <w:r w:rsidRPr="00EC25EC" w:rsidDel="00624A84">
          <w:rPr>
            <w:rFonts w:ascii="Garamond" w:hAnsi="Garamond"/>
            <w:sz w:val="24"/>
            <w:szCs w:val="24"/>
          </w:rPr>
          <w:delText xml:space="preserve"> </w:delText>
        </w:r>
      </w:del>
      <w:r w:rsidRPr="00EC25EC">
        <w:rPr>
          <w:rFonts w:ascii="Garamond" w:hAnsi="Garamond"/>
          <w:sz w:val="24"/>
          <w:szCs w:val="24"/>
        </w:rPr>
        <w:t xml:space="preserve"> Typically, these sanctioning mechanisms work retrospectively—that is, they punish </w:t>
      </w:r>
      <w:r w:rsidRPr="00EC25EC">
        <w:rPr>
          <w:rFonts w:ascii="Garamond" w:hAnsi="Garamond"/>
          <w:sz w:val="24"/>
          <w:szCs w:val="24"/>
          <w:u w:val="single"/>
        </w:rPr>
        <w:t>after</w:t>
      </w:r>
      <w:r w:rsidRPr="00EC25EC">
        <w:rPr>
          <w:rFonts w:ascii="Garamond" w:hAnsi="Garamond"/>
          <w:sz w:val="24"/>
          <w:szCs w:val="24"/>
        </w:rPr>
        <w:t xml:space="preserve"> the perceived harm has been done while incentivizing INGOs to listen to the grievances of accountability holders prospectively.  Sanctions can be used as threats and thereby strengthen the bargaining position of accountability holders.  But accountability as sanctioning is importantly an ex post facto phenomenon</w:t>
      </w:r>
      <w:ins w:id="859" w:author="Houston Smit" w:date="2014-04-12T17:29:00Z">
        <w:r w:rsidRPr="00EC25EC">
          <w:rPr>
            <w:rFonts w:ascii="Garamond" w:hAnsi="Garamond"/>
            <w:sz w:val="24"/>
            <w:szCs w:val="24"/>
          </w:rPr>
          <w:t>, whose</w:t>
        </w:r>
      </w:ins>
      <w:del w:id="860" w:author="Houston Smit" w:date="2014-04-12T17:29:00Z">
        <w:r w:rsidRPr="00EC25EC" w:rsidDel="007E28A4">
          <w:rPr>
            <w:rFonts w:ascii="Garamond" w:hAnsi="Garamond"/>
            <w:sz w:val="24"/>
            <w:szCs w:val="24"/>
          </w:rPr>
          <w:delText>.  Its</w:delText>
        </w:r>
      </w:del>
      <w:r w:rsidRPr="00EC25EC">
        <w:rPr>
          <w:rFonts w:ascii="Garamond" w:hAnsi="Garamond"/>
          <w:sz w:val="24"/>
          <w:szCs w:val="24"/>
        </w:rPr>
        <w:t xml:space="preserve"> primary aim is to take power away from erroneous and abusive power-wielders.  </w:t>
      </w:r>
    </w:p>
    <w:p w14:paraId="6A1C2E0C" w14:textId="3A3E6A8B" w:rsidR="00745B9D" w:rsidRPr="00EC25EC" w:rsidRDefault="00745B9D" w:rsidP="00002CF3">
      <w:pPr>
        <w:spacing w:line="360" w:lineRule="auto"/>
        <w:ind w:firstLine="720"/>
        <w:rPr>
          <w:rFonts w:ascii="Garamond" w:hAnsi="Garamond"/>
          <w:sz w:val="24"/>
          <w:szCs w:val="24"/>
        </w:rPr>
      </w:pPr>
      <w:r w:rsidRPr="00EC25EC">
        <w:rPr>
          <w:rFonts w:ascii="Garamond" w:hAnsi="Garamond"/>
          <w:sz w:val="24"/>
          <w:szCs w:val="24"/>
        </w:rPr>
        <w:t xml:space="preserve">The two main ways of sanctioning INGOS </w:t>
      </w:r>
      <w:del w:id="861" w:author="Houston Smit" w:date="2014-04-14T08:58:00Z">
        <w:r w:rsidRPr="00EC25EC" w:rsidDel="00624A84">
          <w:rPr>
            <w:rFonts w:ascii="Garamond" w:hAnsi="Garamond"/>
            <w:sz w:val="24"/>
            <w:szCs w:val="24"/>
          </w:rPr>
          <w:delText>are through</w:delText>
        </w:r>
      </w:del>
      <w:ins w:id="862" w:author="Houston Smit" w:date="2014-04-14T08:58:00Z">
        <w:r w:rsidR="00624A84">
          <w:rPr>
            <w:rFonts w:ascii="Garamond" w:hAnsi="Garamond"/>
            <w:sz w:val="24"/>
            <w:szCs w:val="24"/>
          </w:rPr>
          <w:t>though are</w:t>
        </w:r>
      </w:ins>
      <w:r w:rsidRPr="00EC25EC">
        <w:rPr>
          <w:rFonts w:ascii="Garamond" w:hAnsi="Garamond"/>
          <w:sz w:val="24"/>
          <w:szCs w:val="24"/>
        </w:rPr>
        <w:t xml:space="preserve"> fiscal</w:t>
      </w:r>
      <w:ins w:id="863" w:author="Houston Smit" w:date="2014-04-14T08:58:00Z">
        <w:r w:rsidR="00624A84">
          <w:rPr>
            <w:rFonts w:ascii="Garamond" w:hAnsi="Garamond"/>
            <w:sz w:val="24"/>
            <w:szCs w:val="24"/>
          </w:rPr>
          <w:t>ly</w:t>
        </w:r>
      </w:ins>
      <w:r w:rsidRPr="00EC25EC">
        <w:rPr>
          <w:rFonts w:ascii="Garamond" w:hAnsi="Garamond"/>
          <w:sz w:val="24"/>
          <w:szCs w:val="24"/>
        </w:rPr>
        <w:t xml:space="preserve"> </w:t>
      </w:r>
      <w:del w:id="864" w:author="Houston Smit" w:date="2014-04-14T08:58:00Z">
        <w:r w:rsidRPr="00EC25EC" w:rsidDel="00624A84">
          <w:rPr>
            <w:rFonts w:ascii="Garamond" w:hAnsi="Garamond"/>
            <w:sz w:val="24"/>
            <w:szCs w:val="24"/>
          </w:rPr>
          <w:delText xml:space="preserve">accountability </w:delText>
        </w:r>
      </w:del>
      <w:r w:rsidRPr="00EC25EC">
        <w:rPr>
          <w:rFonts w:ascii="Garamond" w:hAnsi="Garamond"/>
          <w:sz w:val="24"/>
          <w:szCs w:val="24"/>
        </w:rPr>
        <w:t xml:space="preserve">and </w:t>
      </w:r>
      <w:del w:id="865" w:author="Houston Smit" w:date="2014-04-14T08:59:00Z">
        <w:r w:rsidRPr="00EC25EC" w:rsidDel="00624A84">
          <w:rPr>
            <w:rFonts w:ascii="Garamond" w:hAnsi="Garamond"/>
            <w:sz w:val="24"/>
            <w:szCs w:val="24"/>
          </w:rPr>
          <w:delText>legal accountability</w:delText>
        </w:r>
      </w:del>
      <w:ins w:id="866" w:author="Houston Smit" w:date="2014-04-14T08:59:00Z">
        <w:r w:rsidR="00624A84">
          <w:rPr>
            <w:rFonts w:ascii="Garamond" w:hAnsi="Garamond"/>
            <w:sz w:val="24"/>
            <w:szCs w:val="24"/>
          </w:rPr>
          <w:t>legally</w:t>
        </w:r>
      </w:ins>
      <w:r w:rsidRPr="00EC25EC">
        <w:rPr>
          <w:rFonts w:ascii="Garamond" w:hAnsi="Garamond"/>
          <w:sz w:val="24"/>
          <w:szCs w:val="24"/>
        </w:rPr>
        <w:t xml:space="preserve">. Fiscal accountability occurs when funding is withdrawn in light of the performance of the INGO.  In this way, donors and boards can be given primary responsibility for this sanctioning method of accountability. </w:t>
      </w:r>
      <w:del w:id="867" w:author="Houston Smit" w:date="2014-04-14T08:59:00Z">
        <w:r w:rsidRPr="00EC25EC" w:rsidDel="00624A84">
          <w:rPr>
            <w:rStyle w:val="FootnoteReference"/>
            <w:rFonts w:ascii="Garamond" w:hAnsi="Garamond"/>
            <w:sz w:val="24"/>
            <w:szCs w:val="24"/>
          </w:rPr>
          <w:footnoteReference w:id="21"/>
        </w:r>
        <w:r w:rsidRPr="00EC25EC" w:rsidDel="00624A84">
          <w:rPr>
            <w:rFonts w:ascii="Garamond" w:hAnsi="Garamond"/>
            <w:sz w:val="24"/>
            <w:szCs w:val="24"/>
          </w:rPr>
          <w:delText xml:space="preserve">   </w:delText>
        </w:r>
      </w:del>
      <w:r w:rsidRPr="00EC25EC">
        <w:rPr>
          <w:rFonts w:ascii="Garamond" w:hAnsi="Garamond"/>
          <w:sz w:val="24"/>
          <w:szCs w:val="24"/>
        </w:rPr>
        <w:t xml:space="preserve">The second main way of sanctioning INGOs is legal accountability.   </w:t>
      </w:r>
      <w:r w:rsidRPr="00EC25EC">
        <w:rPr>
          <w:rFonts w:ascii="Garamond" w:hAnsi="Garamond" w:cs="AdvPS6F00"/>
          <w:sz w:val="24"/>
          <w:szCs w:val="24"/>
        </w:rPr>
        <w:t xml:space="preserve">INGOs must comply with a wide variety of laws (i.e. non-profit legislation, International Human Rights Law, local and national laws) as well as legal and quasi-legal mechanisms such as contracts, Memoranda of Understanding, or Joint Policy Agreements” (Cavill and Sohail 2010, 235-6).  In order to be effective, </w:t>
      </w:r>
      <w:r w:rsidRPr="00EC25EC">
        <w:rPr>
          <w:rFonts w:ascii="Garamond" w:hAnsi="Garamond" w:cs="Arial"/>
          <w:sz w:val="24"/>
          <w:szCs w:val="24"/>
        </w:rPr>
        <w:t>INGOs often must operate with national mandates and support. When they don't, they can be punished by being kicked out</w:t>
      </w:r>
      <w:del w:id="874" w:author="Houston Smit" w:date="2014-04-14T08:59:00Z">
        <w:r w:rsidRPr="00EC25EC" w:rsidDel="00624A84">
          <w:rPr>
            <w:rFonts w:ascii="Garamond" w:hAnsi="Garamond" w:cs="Arial"/>
            <w:sz w:val="24"/>
            <w:szCs w:val="24"/>
          </w:rPr>
          <w:delText xml:space="preserve"> of a state</w:delText>
        </w:r>
      </w:del>
      <w:r w:rsidRPr="00EC25EC">
        <w:rPr>
          <w:rFonts w:ascii="Garamond" w:hAnsi="Garamond" w:cs="Arial"/>
          <w:sz w:val="24"/>
          <w:szCs w:val="24"/>
        </w:rPr>
        <w:t>.</w:t>
      </w:r>
      <w:ins w:id="875" w:author="Houston Smit" w:date="2014-04-13T16:56:00Z">
        <w:r w:rsidR="00FD75BE" w:rsidRPr="00EC25EC">
          <w:rPr>
            <w:rFonts w:ascii="Garamond" w:hAnsi="Garamond" w:cs="Arial"/>
            <w:sz w:val="24"/>
            <w:szCs w:val="24"/>
          </w:rPr>
          <w:t xml:space="preserve"> </w:t>
        </w:r>
      </w:ins>
      <w:del w:id="876" w:author="Houston Smit" w:date="2014-04-13T16:56:00Z">
        <w:r w:rsidRPr="00EC25EC" w:rsidDel="00FD75BE">
          <w:rPr>
            <w:rStyle w:val="FootnoteReference"/>
            <w:rFonts w:ascii="Garamond" w:hAnsi="Garamond"/>
            <w:sz w:val="24"/>
            <w:szCs w:val="24"/>
          </w:rPr>
          <w:footnoteReference w:id="22"/>
        </w:r>
      </w:del>
      <w:r w:rsidRPr="00EC25EC">
        <w:rPr>
          <w:rFonts w:ascii="Garamond" w:hAnsi="Garamond" w:cs="Arial"/>
          <w:sz w:val="24"/>
          <w:szCs w:val="24"/>
        </w:rPr>
        <w:t xml:space="preserve"> The punitive dimensions of these forms of accountability can create perverse incentives.  </w:t>
      </w:r>
      <w:del w:id="896" w:author="Houston Smit" w:date="2014-04-14T09:00:00Z">
        <w:r w:rsidRPr="00EC25EC" w:rsidDel="00624A84">
          <w:rPr>
            <w:rFonts w:ascii="Garamond" w:hAnsi="Garamond" w:cs="Arial"/>
            <w:sz w:val="24"/>
            <w:szCs w:val="24"/>
          </w:rPr>
          <w:delText>After all, it seemingly punishes</w:delText>
        </w:r>
      </w:del>
      <w:ins w:id="897" w:author="Houston Smit" w:date="2014-04-14T09:00:00Z">
        <w:r w:rsidR="00624A84">
          <w:rPr>
            <w:rFonts w:ascii="Garamond" w:hAnsi="Garamond" w:cs="Arial"/>
            <w:sz w:val="24"/>
            <w:szCs w:val="24"/>
          </w:rPr>
          <w:t>By targeting</w:t>
        </w:r>
      </w:ins>
      <w:r w:rsidRPr="00EC25EC">
        <w:rPr>
          <w:rFonts w:ascii="Garamond" w:hAnsi="Garamond" w:cs="Arial"/>
          <w:sz w:val="24"/>
          <w:szCs w:val="24"/>
        </w:rPr>
        <w:t xml:space="preserve"> those who are trying to help</w:t>
      </w:r>
      <w:del w:id="898" w:author="Houston Smit" w:date="2014-04-14T09:00:00Z">
        <w:r w:rsidRPr="00EC25EC" w:rsidDel="00624A84">
          <w:rPr>
            <w:rFonts w:ascii="Garamond" w:hAnsi="Garamond" w:cs="Arial"/>
            <w:sz w:val="24"/>
            <w:szCs w:val="24"/>
          </w:rPr>
          <w:delText xml:space="preserve"> and</w:delText>
        </w:r>
      </w:del>
      <w:ins w:id="899" w:author="Houston Smit" w:date="2014-04-14T09:00:00Z">
        <w:r w:rsidR="00624A84">
          <w:rPr>
            <w:rFonts w:ascii="Garamond" w:hAnsi="Garamond" w:cs="Arial"/>
            <w:sz w:val="24"/>
            <w:szCs w:val="24"/>
          </w:rPr>
          <w:t>,</w:t>
        </w:r>
      </w:ins>
      <w:r w:rsidRPr="00EC25EC">
        <w:rPr>
          <w:rFonts w:ascii="Garamond" w:hAnsi="Garamond" w:cs="Arial"/>
          <w:sz w:val="24"/>
          <w:szCs w:val="24"/>
        </w:rPr>
        <w:t xml:space="preserve"> the </w:t>
      </w:r>
      <w:del w:id="900" w:author="Houston Smit" w:date="2014-04-14T09:00:00Z">
        <w:r w:rsidRPr="00EC25EC" w:rsidDel="00624A84">
          <w:rPr>
            <w:rFonts w:ascii="Garamond" w:hAnsi="Garamond" w:cs="Arial"/>
            <w:sz w:val="24"/>
            <w:szCs w:val="24"/>
          </w:rPr>
          <w:delText xml:space="preserve">punishments </w:delText>
        </w:r>
      </w:del>
      <w:ins w:id="901" w:author="Houston Smit" w:date="2014-04-14T09:00:00Z">
        <w:r w:rsidR="00624A84">
          <w:rPr>
            <w:rFonts w:ascii="Garamond" w:hAnsi="Garamond" w:cs="Arial"/>
            <w:sz w:val="24"/>
            <w:szCs w:val="24"/>
          </w:rPr>
          <w:t>penalties</w:t>
        </w:r>
        <w:r w:rsidR="00624A84" w:rsidRPr="00EC25EC">
          <w:rPr>
            <w:rFonts w:ascii="Garamond" w:hAnsi="Garamond" w:cs="Arial"/>
            <w:sz w:val="24"/>
            <w:szCs w:val="24"/>
          </w:rPr>
          <w:t xml:space="preserve"> </w:t>
        </w:r>
      </w:ins>
      <w:r w:rsidRPr="00EC25EC">
        <w:rPr>
          <w:rFonts w:ascii="Garamond" w:hAnsi="Garamond" w:cs="Arial"/>
          <w:sz w:val="24"/>
          <w:szCs w:val="24"/>
        </w:rPr>
        <w:t xml:space="preserve">can become part of the problems facing </w:t>
      </w:r>
      <w:del w:id="902" w:author="Houston Smit" w:date="2014-04-14T09:01:00Z">
        <w:r w:rsidRPr="00EC25EC" w:rsidDel="00624A84">
          <w:rPr>
            <w:rFonts w:ascii="Garamond" w:hAnsi="Garamond" w:cs="Arial"/>
            <w:sz w:val="24"/>
            <w:szCs w:val="24"/>
          </w:rPr>
          <w:delText>INGOs</w:delText>
        </w:r>
      </w:del>
      <w:ins w:id="903" w:author="Houston Smit" w:date="2014-04-14T09:01:00Z">
        <w:r w:rsidR="00624A84" w:rsidRPr="00EC25EC">
          <w:rPr>
            <w:rFonts w:ascii="Garamond" w:hAnsi="Garamond" w:cs="Arial"/>
            <w:sz w:val="24"/>
            <w:szCs w:val="24"/>
          </w:rPr>
          <w:t>INGO</w:t>
        </w:r>
        <w:r w:rsidR="00624A84">
          <w:rPr>
            <w:rFonts w:ascii="Garamond" w:hAnsi="Garamond" w:cs="Arial"/>
            <w:sz w:val="24"/>
            <w:szCs w:val="24"/>
          </w:rPr>
          <w:t xml:space="preserve"> accountability</w:t>
        </w:r>
      </w:ins>
      <w:r w:rsidRPr="00EC25EC">
        <w:rPr>
          <w:rFonts w:ascii="Garamond" w:hAnsi="Garamond" w:cs="Arial"/>
          <w:sz w:val="24"/>
          <w:szCs w:val="24"/>
        </w:rPr>
        <w:t xml:space="preserve">, e.g. fear of being sued or losing funding can create incentives to fail to self-criticize or correct one’s policies. </w:t>
      </w:r>
    </w:p>
    <w:p w14:paraId="726A1AD5" w14:textId="66301CB1" w:rsidR="00745B9D" w:rsidRPr="00EC25EC" w:rsidRDefault="00745B9D" w:rsidP="00EC25EC">
      <w:pPr>
        <w:spacing w:line="360" w:lineRule="auto"/>
        <w:ind w:firstLine="720"/>
        <w:rPr>
          <w:ins w:id="904" w:author="Houston Smit" w:date="2014-04-12T17:41:00Z"/>
          <w:rFonts w:ascii="Garamond" w:hAnsi="Garamond"/>
          <w:sz w:val="24"/>
          <w:szCs w:val="24"/>
        </w:rPr>
      </w:pPr>
      <w:r w:rsidRPr="00EC25EC">
        <w:rPr>
          <w:rFonts w:ascii="Garamond" w:hAnsi="Garamond"/>
          <w:sz w:val="24"/>
          <w:szCs w:val="24"/>
        </w:rPr>
        <w:t xml:space="preserve">It is important to notice who controls the capacity to sanction when searching for </w:t>
      </w:r>
      <w:del w:id="905" w:author="Houston Smit" w:date="2014-04-14T09:10:00Z">
        <w:r w:rsidRPr="00EC25EC" w:rsidDel="000653BD">
          <w:rPr>
            <w:rFonts w:ascii="Garamond" w:hAnsi="Garamond"/>
            <w:sz w:val="24"/>
            <w:szCs w:val="24"/>
          </w:rPr>
          <w:delText xml:space="preserve">the </w:delText>
        </w:r>
      </w:del>
      <w:r w:rsidRPr="00EC25EC">
        <w:rPr>
          <w:rFonts w:ascii="Garamond" w:hAnsi="Garamond"/>
          <w:sz w:val="24"/>
          <w:szCs w:val="24"/>
        </w:rPr>
        <w:t xml:space="preserve">missing pieces of accountability.  For neither </w:t>
      </w:r>
      <w:del w:id="906" w:author="Houston Smit" w:date="2014-04-14T09:01:00Z">
        <w:r w:rsidRPr="00EC25EC" w:rsidDel="00624A84">
          <w:rPr>
            <w:rFonts w:ascii="Garamond" w:hAnsi="Garamond"/>
            <w:sz w:val="24"/>
            <w:szCs w:val="24"/>
          </w:rPr>
          <w:delText>form of</w:delText>
        </w:r>
      </w:del>
      <w:ins w:id="907" w:author="Houston Smit" w:date="2014-04-14T09:01:00Z">
        <w:r w:rsidR="00624A84">
          <w:rPr>
            <w:rFonts w:ascii="Garamond" w:hAnsi="Garamond"/>
            <w:sz w:val="24"/>
            <w:szCs w:val="24"/>
          </w:rPr>
          <w:t>legal nor fiscal</w:t>
        </w:r>
      </w:ins>
      <w:r w:rsidRPr="00EC25EC">
        <w:rPr>
          <w:rFonts w:ascii="Garamond" w:hAnsi="Garamond"/>
          <w:sz w:val="24"/>
          <w:szCs w:val="24"/>
        </w:rPr>
        <w:t xml:space="preserve"> accountability as sanctioning is </w:t>
      </w:r>
      <w:ins w:id="908" w:author="Houston Smit" w:date="2014-04-14T09:01:00Z">
        <w:r w:rsidR="00624A84">
          <w:rPr>
            <w:rFonts w:ascii="Garamond" w:hAnsi="Garamond"/>
            <w:sz w:val="24"/>
            <w:szCs w:val="24"/>
          </w:rPr>
          <w:t xml:space="preserve">necessarily </w:t>
        </w:r>
      </w:ins>
      <w:r w:rsidRPr="00EC25EC">
        <w:rPr>
          <w:rFonts w:ascii="Garamond" w:hAnsi="Garamond"/>
          <w:sz w:val="24"/>
          <w:szCs w:val="24"/>
        </w:rPr>
        <w:t>controlled by those most directly affected or most vulnerable to the actions of INGOs (</w:t>
      </w:r>
      <w:del w:id="909" w:author="Houston Smit" w:date="2014-04-14T09:01:00Z">
        <w:r w:rsidRPr="00EC25EC" w:rsidDel="00624A84">
          <w:rPr>
            <w:rFonts w:ascii="Garamond" w:hAnsi="Garamond"/>
            <w:sz w:val="24"/>
            <w:szCs w:val="24"/>
          </w:rPr>
          <w:delText xml:space="preserve">clients or </w:delText>
        </w:r>
      </w:del>
      <w:r w:rsidRPr="00EC25EC">
        <w:rPr>
          <w:rFonts w:ascii="Garamond" w:hAnsi="Garamond"/>
          <w:sz w:val="24"/>
          <w:szCs w:val="24"/>
        </w:rPr>
        <w:t xml:space="preserve">beneficiaries). </w:t>
      </w:r>
      <w:del w:id="910" w:author="Houston Smit" w:date="2014-04-14T09:02:00Z">
        <w:r w:rsidRPr="00EC25EC" w:rsidDel="00624A84">
          <w:rPr>
            <w:rFonts w:ascii="Garamond" w:hAnsi="Garamond"/>
            <w:sz w:val="24"/>
            <w:szCs w:val="24"/>
          </w:rPr>
          <w:delText xml:space="preserve"> In other words, the main ways of sanctioning INGOs lack what Grant and Keohane called the “participation” model of accountability.   </w:delText>
        </w:r>
      </w:del>
      <w:r w:rsidRPr="00EC25EC">
        <w:rPr>
          <w:rFonts w:ascii="Garamond" w:hAnsi="Garamond"/>
          <w:sz w:val="24"/>
          <w:szCs w:val="24"/>
        </w:rPr>
        <w:t xml:space="preserve">Few organizations give the power of fiscal accountability to beneficiaries.  For instance, organizations on the vanguard of participatory development such as Save the Children UK do not allow the poor to penalize agency personnel or redirect resources against staff wishes (Wenar, 2006, 17). </w:t>
      </w:r>
      <w:ins w:id="911" w:author="Houston Smit" w:date="2014-04-12T17:30:00Z">
        <w:r w:rsidRPr="00EC25EC">
          <w:rPr>
            <w:rFonts w:ascii="Garamond" w:hAnsi="Garamond"/>
            <w:sz w:val="24"/>
            <w:szCs w:val="24"/>
          </w:rPr>
          <w:t xml:space="preserve"> Here INGOs do not seem to </w:t>
        </w:r>
      </w:ins>
      <w:ins w:id="912" w:author="Houston Smit" w:date="2014-04-14T09:02:00Z">
        <w:r w:rsidR="00624A84">
          <w:rPr>
            <w:rFonts w:ascii="Garamond" w:hAnsi="Garamond"/>
            <w:sz w:val="24"/>
            <w:szCs w:val="24"/>
          </w:rPr>
          <w:t xml:space="preserve">follow </w:t>
        </w:r>
      </w:ins>
      <w:ins w:id="913" w:author="Houston Smit" w:date="2014-04-12T17:30:00Z">
        <w:r w:rsidR="00624A84" w:rsidRPr="00EC25EC">
          <w:rPr>
            <w:rFonts w:ascii="Garamond" w:hAnsi="Garamond"/>
            <w:sz w:val="24"/>
            <w:szCs w:val="24"/>
          </w:rPr>
          <w:t>the Brazil</w:t>
        </w:r>
        <w:r w:rsidRPr="00EC25EC">
          <w:rPr>
            <w:rFonts w:ascii="Garamond" w:hAnsi="Garamond"/>
            <w:sz w:val="24"/>
            <w:szCs w:val="24"/>
          </w:rPr>
          <w:t>ian practice of participatory budgeting (</w:t>
        </w:r>
      </w:ins>
      <w:ins w:id="914" w:author="Houston Smit" w:date="2014-04-14T09:02:00Z">
        <w:r w:rsidR="009D19EB">
          <w:rPr>
            <w:rFonts w:ascii="Garamond" w:hAnsi="Garamond"/>
            <w:sz w:val="24"/>
            <w:szCs w:val="24"/>
          </w:rPr>
          <w:t>Souza 2001</w:t>
        </w:r>
      </w:ins>
      <w:ins w:id="915" w:author="Houston Smit" w:date="2014-04-12T17:30:00Z">
        <w:r w:rsidRPr="00EC25EC">
          <w:rPr>
            <w:rFonts w:ascii="Garamond" w:hAnsi="Garamond"/>
            <w:sz w:val="24"/>
            <w:szCs w:val="24"/>
          </w:rPr>
          <w:t xml:space="preserve">). </w:t>
        </w:r>
      </w:ins>
      <w:del w:id="916" w:author="Houston Smit" w:date="2014-04-14T09:11:00Z">
        <w:r w:rsidRPr="00EC25EC" w:rsidDel="000653BD">
          <w:rPr>
            <w:rFonts w:ascii="Garamond" w:hAnsi="Garamond"/>
            <w:sz w:val="24"/>
            <w:szCs w:val="24"/>
          </w:rPr>
          <w:delText xml:space="preserve">Even when clients are given a voice, as we shall see in the next form of accountability, they rarely have the capacity to withdraw funding and resources. </w:delText>
        </w:r>
      </w:del>
      <w:del w:id="917" w:author="Houston Smit" w:date="2014-04-14T09:13:00Z">
        <w:r w:rsidRPr="00EC25EC" w:rsidDel="000653BD">
          <w:rPr>
            <w:rFonts w:ascii="Garamond" w:hAnsi="Garamond"/>
            <w:sz w:val="24"/>
            <w:szCs w:val="24"/>
          </w:rPr>
          <w:delText>As a result, “</w:delText>
        </w:r>
      </w:del>
      <w:del w:id="918" w:author="Houston Smit" w:date="2014-04-14T09:11:00Z">
        <w:r w:rsidRPr="00EC25EC" w:rsidDel="000653BD">
          <w:rPr>
            <w:rFonts w:ascii="Garamond" w:hAnsi="Garamond"/>
            <w:sz w:val="24"/>
            <w:szCs w:val="24"/>
          </w:rPr>
          <w:delText>R</w:delText>
        </w:r>
      </w:del>
      <w:del w:id="919" w:author="Houston Smit" w:date="2014-04-14T09:13:00Z">
        <w:r w:rsidRPr="00EC25EC" w:rsidDel="000653BD">
          <w:rPr>
            <w:rFonts w:ascii="Garamond" w:hAnsi="Garamond"/>
            <w:sz w:val="24"/>
            <w:szCs w:val="24"/>
          </w:rPr>
          <w:delText xml:space="preserve">ich individuals are entirely unaccountable to the poor for discharging their responsibilities to aid. If rich individuals fail to provide enough resources to address severe poverty, or fail to direct their resources in ways that relieve poverty, they face no sanction whatsoever.  The power of any collection of poor people to penalize any collection of rich people for generating insufficient or ineffective development aid is virtually zero” (2006, 9). </w:delText>
        </w:r>
      </w:del>
      <w:r w:rsidRPr="00EC25EC">
        <w:rPr>
          <w:rFonts w:ascii="Garamond" w:hAnsi="Garamond"/>
          <w:sz w:val="24"/>
          <w:szCs w:val="24"/>
        </w:rPr>
        <w:t xml:space="preserve"> The power to sanction fiscally or legally</w:t>
      </w:r>
      <w:ins w:id="920" w:author="Houston Smit" w:date="2014-04-14T09:12:00Z">
        <w:r w:rsidR="000653BD">
          <w:rPr>
            <w:rFonts w:ascii="Garamond" w:hAnsi="Garamond"/>
            <w:sz w:val="24"/>
            <w:szCs w:val="24"/>
          </w:rPr>
          <w:t>,</w:t>
        </w:r>
      </w:ins>
      <w:r w:rsidRPr="00EC25EC">
        <w:rPr>
          <w:rFonts w:ascii="Garamond" w:hAnsi="Garamond"/>
          <w:sz w:val="24"/>
          <w:szCs w:val="24"/>
        </w:rPr>
        <w:t xml:space="preserve"> therefore</w:t>
      </w:r>
      <w:ins w:id="921" w:author="Houston Smit" w:date="2014-04-14T09:12:00Z">
        <w:r w:rsidR="000653BD">
          <w:rPr>
            <w:rFonts w:ascii="Garamond" w:hAnsi="Garamond"/>
            <w:sz w:val="24"/>
            <w:szCs w:val="24"/>
          </w:rPr>
          <w:t>,</w:t>
        </w:r>
      </w:ins>
      <w:r w:rsidRPr="00EC25EC">
        <w:rPr>
          <w:rFonts w:ascii="Garamond" w:hAnsi="Garamond"/>
          <w:sz w:val="24"/>
          <w:szCs w:val="24"/>
        </w:rPr>
        <w:t xml:space="preserve"> is typically top-down or top-enabled. </w:t>
      </w:r>
      <w:ins w:id="922" w:author="Houston Smit" w:date="2014-04-14T09:13:00Z">
        <w:r w:rsidR="000653BD">
          <w:rPr>
            <w:rFonts w:ascii="Garamond" w:hAnsi="Garamond"/>
            <w:sz w:val="24"/>
            <w:szCs w:val="24"/>
          </w:rPr>
          <w:t xml:space="preserve"> According to Wenar (2006)</w:t>
        </w:r>
        <w:r w:rsidR="000653BD" w:rsidRPr="00992CB7">
          <w:rPr>
            <w:rFonts w:ascii="Garamond" w:hAnsi="Garamond"/>
            <w:sz w:val="24"/>
            <w:szCs w:val="24"/>
          </w:rPr>
          <w:t xml:space="preserve"> “</w:t>
        </w:r>
        <w:r w:rsidR="000653BD">
          <w:rPr>
            <w:rFonts w:ascii="Garamond" w:hAnsi="Garamond"/>
            <w:sz w:val="24"/>
            <w:szCs w:val="24"/>
          </w:rPr>
          <w:t>[r]</w:t>
        </w:r>
        <w:r w:rsidR="000653BD" w:rsidRPr="00992CB7">
          <w:rPr>
            <w:rFonts w:ascii="Garamond" w:hAnsi="Garamond"/>
            <w:sz w:val="24"/>
            <w:szCs w:val="24"/>
          </w:rPr>
          <w:t xml:space="preserve">ich individuals are entirely unaccountable to the poor for discharging their responsibilities to aid. If rich individuals fail to provide enough resources to address severe poverty, or fail to direct their resources in ways that relieve poverty, they face no sanction whatsoever.  The power of any collection of poor people to penalize any collection of rich people for generating insufficient or ineffective development aid is virtually zero” (9). </w:t>
        </w:r>
      </w:ins>
      <w:del w:id="923" w:author="Houston Smit" w:date="2014-04-14T09:12:00Z">
        <w:r w:rsidRPr="00EC25EC" w:rsidDel="000653BD">
          <w:rPr>
            <w:rFonts w:ascii="Garamond" w:hAnsi="Garamond"/>
            <w:sz w:val="24"/>
            <w:szCs w:val="24"/>
          </w:rPr>
          <w:delText xml:space="preserve">Although some like </w:delText>
        </w:r>
      </w:del>
      <w:del w:id="924" w:author="Houston Smit" w:date="2014-04-14T09:13:00Z">
        <w:r w:rsidRPr="00EC25EC" w:rsidDel="000653BD">
          <w:rPr>
            <w:rFonts w:ascii="Garamond" w:hAnsi="Garamond"/>
            <w:sz w:val="24"/>
            <w:szCs w:val="24"/>
          </w:rPr>
          <w:delText xml:space="preserve">Michael Jennings (2012) </w:delText>
        </w:r>
      </w:del>
      <w:del w:id="925" w:author="Houston Smit" w:date="2014-04-14T09:12:00Z">
        <w:r w:rsidRPr="00EC25EC" w:rsidDel="000653BD">
          <w:rPr>
            <w:rFonts w:ascii="Garamond" w:hAnsi="Garamond"/>
            <w:sz w:val="24"/>
            <w:szCs w:val="24"/>
          </w:rPr>
          <w:delText xml:space="preserve">have </w:delText>
        </w:r>
      </w:del>
      <w:del w:id="926" w:author="Houston Smit" w:date="2014-04-14T09:13:00Z">
        <w:r w:rsidRPr="00EC25EC" w:rsidDel="000653BD">
          <w:rPr>
            <w:rFonts w:ascii="Garamond" w:hAnsi="Garamond"/>
            <w:sz w:val="24"/>
            <w:szCs w:val="24"/>
          </w:rPr>
          <w:delText>recommended enhancing the ability of beneficiaries to sue INGOs</w:delText>
        </w:r>
      </w:del>
      <w:del w:id="927" w:author="Houston Smit" w:date="2014-04-14T09:14:00Z">
        <w:r w:rsidRPr="00EC25EC" w:rsidDel="000653BD">
          <w:rPr>
            <w:rFonts w:ascii="Garamond" w:hAnsi="Garamond"/>
            <w:sz w:val="24"/>
            <w:szCs w:val="24"/>
          </w:rPr>
          <w:delText>, most recognize that clients cannot sufficiently sanction INGOs and must depend on others</w:delText>
        </w:r>
      </w:del>
      <w:del w:id="928" w:author="Houston Smit" w:date="2014-04-13T10:04:00Z">
        <w:r w:rsidRPr="00EC25EC" w:rsidDel="00C204A5">
          <w:rPr>
            <w:rFonts w:ascii="Garamond" w:hAnsi="Garamond"/>
            <w:sz w:val="24"/>
            <w:szCs w:val="24"/>
          </w:rPr>
          <w:delText xml:space="preserve"> (surrogates)</w:delText>
        </w:r>
      </w:del>
      <w:del w:id="929" w:author="Houston Smit" w:date="2014-04-14T09:14:00Z">
        <w:r w:rsidRPr="00EC25EC" w:rsidDel="000653BD">
          <w:rPr>
            <w:rFonts w:ascii="Garamond" w:hAnsi="Garamond"/>
            <w:sz w:val="24"/>
            <w:szCs w:val="24"/>
          </w:rPr>
          <w:delText>.</w:delText>
        </w:r>
      </w:del>
      <w:moveToRangeStart w:id="930" w:author="Houston Smit" w:date="2014-04-13T10:11:00Z" w:name="move259003197"/>
      <w:moveTo w:id="931" w:author="Houston Smit" w:date="2014-04-13T10:11:00Z">
        <w:del w:id="932" w:author="Houston Smit" w:date="2014-04-14T09:14:00Z">
          <w:r w:rsidRPr="00EC25EC" w:rsidDel="000653BD">
            <w:rPr>
              <w:rFonts w:ascii="Garamond" w:hAnsi="Garamond"/>
              <w:sz w:val="24"/>
              <w:szCs w:val="24"/>
            </w:rPr>
            <w:delText>As can be seen, the prevalent claim that the capacity</w:delText>
          </w:r>
        </w:del>
      </w:moveTo>
      <w:ins w:id="933" w:author="Houston Smit" w:date="2014-04-14T09:14:00Z">
        <w:r w:rsidR="000653BD">
          <w:rPr>
            <w:rFonts w:ascii="Garamond" w:hAnsi="Garamond"/>
            <w:sz w:val="24"/>
            <w:szCs w:val="24"/>
          </w:rPr>
          <w:t xml:space="preserve">Those who adopt primarily a sanctions approach to accountability tend to downplay the </w:t>
        </w:r>
      </w:ins>
      <w:ins w:id="934" w:author="Houston Smit" w:date="2014-04-14T09:15:00Z">
        <w:r w:rsidR="000653BD">
          <w:rPr>
            <w:rFonts w:ascii="Garamond" w:hAnsi="Garamond"/>
            <w:sz w:val="24"/>
            <w:szCs w:val="24"/>
          </w:rPr>
          <w:t xml:space="preserve">importance of </w:t>
        </w:r>
      </w:ins>
      <w:moveTo w:id="935" w:author="Houston Smit" w:date="2014-04-13T10:11:00Z">
        <w:del w:id="936" w:author="Houston Smit" w:date="2014-04-14T09:15:00Z">
          <w:r w:rsidRPr="00EC25EC" w:rsidDel="000653BD">
            <w:rPr>
              <w:rFonts w:ascii="Garamond" w:hAnsi="Garamond"/>
              <w:sz w:val="24"/>
              <w:szCs w:val="24"/>
            </w:rPr>
            <w:delText xml:space="preserve"> to sanction is integral to providing the control necessary for promoting responsiveness and self-correction ignores the accountability gap surrounding </w:delText>
          </w:r>
        </w:del>
        <w:r w:rsidRPr="00EC25EC">
          <w:rPr>
            <w:rFonts w:ascii="Garamond" w:hAnsi="Garamond"/>
            <w:sz w:val="24"/>
            <w:szCs w:val="24"/>
          </w:rPr>
          <w:t xml:space="preserve">who </w:t>
        </w:r>
      </w:moveTo>
      <w:ins w:id="937" w:author="Houston Smit" w:date="2014-04-14T09:15:00Z">
        <w:r w:rsidR="000653BD">
          <w:rPr>
            <w:rFonts w:ascii="Garamond" w:hAnsi="Garamond"/>
            <w:sz w:val="24"/>
            <w:szCs w:val="24"/>
          </w:rPr>
          <w:t xml:space="preserve">actually </w:t>
        </w:r>
      </w:ins>
      <w:moveTo w:id="938" w:author="Houston Smit" w:date="2014-04-13T10:11:00Z">
        <w:r w:rsidRPr="00EC25EC">
          <w:rPr>
            <w:rFonts w:ascii="Garamond" w:hAnsi="Garamond"/>
            <w:sz w:val="24"/>
            <w:szCs w:val="24"/>
          </w:rPr>
          <w:t>initiates and controls legal and fiscal accountability.</w:t>
        </w:r>
      </w:moveTo>
      <w:moveToRangeEnd w:id="930"/>
    </w:p>
    <w:p w14:paraId="11AE8523" w14:textId="2DA3BA97" w:rsidR="00745B9D" w:rsidRPr="00EC25EC" w:rsidRDefault="00745B9D" w:rsidP="0051152E">
      <w:pPr>
        <w:spacing w:line="360" w:lineRule="auto"/>
        <w:ind w:firstLine="720"/>
        <w:rPr>
          <w:ins w:id="939" w:author="Houston Smit" w:date="2014-04-13T10:12:00Z"/>
          <w:rFonts w:ascii="Garamond" w:hAnsi="Garamond"/>
          <w:sz w:val="24"/>
          <w:szCs w:val="24"/>
        </w:rPr>
      </w:pPr>
      <w:ins w:id="940" w:author="Houston Smit" w:date="2014-04-13T10:04:00Z">
        <w:r w:rsidRPr="00EC25EC">
          <w:rPr>
            <w:rFonts w:ascii="Garamond" w:hAnsi="Garamond"/>
            <w:sz w:val="24"/>
            <w:szCs w:val="24"/>
          </w:rPr>
          <w:t xml:space="preserve">Here Jennifer Rubinstein’s work </w:t>
        </w:r>
      </w:ins>
      <w:ins w:id="941" w:author="Houston Smit" w:date="2014-04-13T16:57:00Z">
        <w:r w:rsidR="00FD75BE" w:rsidRPr="00EC25EC">
          <w:rPr>
            <w:rFonts w:ascii="Garamond" w:hAnsi="Garamond"/>
            <w:sz w:val="24"/>
            <w:szCs w:val="24"/>
          </w:rPr>
          <w:t xml:space="preserve">(2007) </w:t>
        </w:r>
      </w:ins>
      <w:ins w:id="942" w:author="Houston Smit" w:date="2014-04-13T10:04:00Z">
        <w:r w:rsidRPr="00EC25EC">
          <w:rPr>
            <w:rFonts w:ascii="Garamond" w:hAnsi="Garamond"/>
            <w:sz w:val="24"/>
            <w:szCs w:val="24"/>
          </w:rPr>
          <w:t xml:space="preserve">on surrogate accountability holders is instructive. </w:t>
        </w:r>
      </w:ins>
      <w:ins w:id="943" w:author="Houston Smit" w:date="2014-04-14T09:15:00Z">
        <w:r w:rsidR="000653BD">
          <w:rPr>
            <w:rFonts w:ascii="Garamond" w:hAnsi="Garamond"/>
            <w:sz w:val="24"/>
            <w:szCs w:val="24"/>
          </w:rPr>
          <w:t>For Rubenstein</w:t>
        </w:r>
      </w:ins>
      <w:del w:id="944" w:author="Houston Smit" w:date="2014-04-13T10:30:00Z">
        <w:r w:rsidRPr="00B90BC0" w:rsidDel="002413C0">
          <w:rPr>
            <w:rFonts w:ascii="Garamond" w:hAnsi="Garamond"/>
            <w:sz w:val="24"/>
            <w:szCs w:val="24"/>
            <w:rPrChange w:id="945" w:author="Houston Smit" w:date="2014-04-13T16:59:00Z">
              <w:rPr>
                <w:rFonts w:ascii="Garamond" w:hAnsi="Garamond"/>
              </w:rPr>
            </w:rPrChange>
          </w:rPr>
          <w:delText>In her insightful article, Jen</w:delText>
        </w:r>
      </w:del>
      <w:del w:id="946" w:author="Houston Smit" w:date="2014-04-13T16:57:00Z">
        <w:r w:rsidRPr="00B90BC0" w:rsidDel="00FD75BE">
          <w:rPr>
            <w:rFonts w:ascii="Garamond" w:hAnsi="Garamond"/>
            <w:sz w:val="24"/>
            <w:szCs w:val="24"/>
            <w:rPrChange w:id="947" w:author="Houston Smit" w:date="2014-04-13T16:59:00Z">
              <w:rPr>
                <w:rFonts w:ascii="Garamond" w:hAnsi="Garamond"/>
              </w:rPr>
            </w:rPrChange>
          </w:rPr>
          <w:delText xml:space="preserve"> </w:delText>
        </w:r>
      </w:del>
      <w:del w:id="948" w:author="Houston Smit" w:date="2014-04-14T09:16:00Z">
        <w:r w:rsidRPr="00B90BC0" w:rsidDel="000653BD">
          <w:rPr>
            <w:rFonts w:ascii="Garamond" w:hAnsi="Garamond"/>
            <w:sz w:val="24"/>
            <w:szCs w:val="24"/>
            <w:rPrChange w:id="949" w:author="Houston Smit" w:date="2014-04-13T16:59:00Z">
              <w:rPr>
                <w:rFonts w:ascii="Garamond" w:hAnsi="Garamond"/>
              </w:rPr>
            </w:rPrChange>
          </w:rPr>
          <w:delText>Rubenstein</w:delText>
        </w:r>
      </w:del>
      <w:r w:rsidRPr="00B90BC0">
        <w:rPr>
          <w:rFonts w:ascii="Garamond" w:hAnsi="Garamond"/>
          <w:sz w:val="24"/>
          <w:szCs w:val="24"/>
          <w:rPrChange w:id="950" w:author="Houston Smit" w:date="2014-04-13T16:59:00Z">
            <w:rPr>
              <w:rFonts w:ascii="Garamond" w:hAnsi="Garamond"/>
            </w:rPr>
          </w:rPrChange>
        </w:rPr>
        <w:t xml:space="preserve"> (2007, 617)</w:t>
      </w:r>
      <w:ins w:id="951" w:author="Houston Smit" w:date="2014-04-14T09:16:00Z">
        <w:r w:rsidR="000653BD">
          <w:rPr>
            <w:rFonts w:ascii="Garamond" w:hAnsi="Garamond"/>
            <w:sz w:val="24"/>
            <w:szCs w:val="24"/>
          </w:rPr>
          <w:t xml:space="preserve"> stresses how </w:t>
        </w:r>
      </w:ins>
      <w:r w:rsidRPr="00B90BC0">
        <w:rPr>
          <w:rFonts w:ascii="Garamond" w:hAnsi="Garamond"/>
          <w:sz w:val="24"/>
          <w:szCs w:val="24"/>
          <w:rPrChange w:id="952" w:author="Houston Smit" w:date="2014-04-13T16:59:00Z">
            <w:rPr>
              <w:rFonts w:ascii="Garamond" w:hAnsi="Garamond"/>
            </w:rPr>
          </w:rPrChange>
        </w:rPr>
        <w:t xml:space="preserve"> </w:t>
      </w:r>
      <w:del w:id="953" w:author="Houston Smit" w:date="2014-04-13T10:30:00Z">
        <w:r w:rsidRPr="00B90BC0" w:rsidDel="002413C0">
          <w:rPr>
            <w:rFonts w:ascii="Garamond" w:hAnsi="Garamond"/>
            <w:sz w:val="24"/>
            <w:szCs w:val="24"/>
            <w:rPrChange w:id="954" w:author="Houston Smit" w:date="2014-04-13T16:59:00Z">
              <w:rPr>
                <w:rFonts w:ascii="Garamond" w:hAnsi="Garamond"/>
              </w:rPr>
            </w:rPrChange>
          </w:rPr>
          <w:delText xml:space="preserve">states that </w:delText>
        </w:r>
      </w:del>
      <w:del w:id="955" w:author="Houston Smit" w:date="2014-04-14T09:16:00Z">
        <w:r w:rsidRPr="00B90BC0" w:rsidDel="000653BD">
          <w:rPr>
            <w:rFonts w:ascii="Garamond" w:hAnsi="Garamond"/>
            <w:sz w:val="24"/>
            <w:szCs w:val="24"/>
            <w:rPrChange w:id="956" w:author="Houston Smit" w:date="2014-04-13T16:59:00Z">
              <w:rPr>
                <w:rFonts w:ascii="Garamond" w:hAnsi="Garamond"/>
              </w:rPr>
            </w:rPrChange>
          </w:rPr>
          <w:delText>“</w:delText>
        </w:r>
        <w:r w:rsidRPr="00B90BC0" w:rsidDel="000653BD">
          <w:rPr>
            <w:rFonts w:ascii="Garamond" w:hAnsi="Garamond" w:cs="Arial"/>
            <w:sz w:val="24"/>
            <w:szCs w:val="24"/>
            <w:shd w:val="clear" w:color="auto" w:fill="FFFFFF"/>
            <w:rPrChange w:id="957" w:author="Houston Smit" w:date="2014-04-13T16:59:00Z">
              <w:rPr>
                <w:rFonts w:ascii="Garamond" w:hAnsi="Garamond" w:cs="Arial"/>
                <w:shd w:val="clear" w:color="auto" w:fill="FFFFFF"/>
              </w:rPr>
            </w:rPrChange>
          </w:rPr>
          <w:delText>accountability holders</w:delText>
        </w:r>
      </w:del>
      <w:ins w:id="958" w:author="Houston Smit" w:date="2014-04-14T09:16:00Z">
        <w:r w:rsidR="000653BD">
          <w:rPr>
            <w:rFonts w:ascii="Garamond" w:hAnsi="Garamond"/>
            <w:sz w:val="24"/>
            <w:szCs w:val="24"/>
          </w:rPr>
          <w:t>beneficiaries</w:t>
        </w:r>
      </w:ins>
      <w:r w:rsidRPr="00B90BC0">
        <w:rPr>
          <w:rFonts w:ascii="Garamond" w:hAnsi="Garamond" w:cs="Arial"/>
          <w:sz w:val="24"/>
          <w:szCs w:val="24"/>
          <w:shd w:val="clear" w:color="auto" w:fill="FFFFFF"/>
          <w:rPrChange w:id="959" w:author="Houston Smit" w:date="2014-04-13T16:59:00Z">
            <w:rPr>
              <w:rFonts w:ascii="Garamond" w:hAnsi="Garamond" w:cs="Arial"/>
              <w:shd w:val="clear" w:color="auto" w:fill="FFFFFF"/>
            </w:rPr>
          </w:rPrChange>
        </w:rPr>
        <w:t xml:space="preserve"> </w:t>
      </w:r>
      <w:ins w:id="960" w:author="Houston Smit" w:date="2014-04-14T09:16:00Z">
        <w:r w:rsidR="000653BD">
          <w:rPr>
            <w:rFonts w:ascii="Garamond" w:hAnsi="Garamond" w:cs="Arial"/>
            <w:sz w:val="24"/>
            <w:szCs w:val="24"/>
            <w:shd w:val="clear" w:color="auto" w:fill="FFFFFF"/>
          </w:rPr>
          <w:t>“</w:t>
        </w:r>
      </w:ins>
      <w:r w:rsidRPr="00B90BC0">
        <w:rPr>
          <w:rFonts w:ascii="Garamond" w:hAnsi="Garamond" w:cs="Arial"/>
          <w:sz w:val="24"/>
          <w:szCs w:val="24"/>
          <w:shd w:val="clear" w:color="auto" w:fill="FFFFFF"/>
          <w:rPrChange w:id="961" w:author="Houston Smit" w:date="2014-04-13T16:59:00Z">
            <w:rPr>
              <w:rFonts w:ascii="Garamond" w:hAnsi="Garamond" w:cs="Arial"/>
              <w:shd w:val="clear" w:color="auto" w:fill="FFFFFF"/>
            </w:rPr>
          </w:rPrChange>
        </w:rPr>
        <w:t>are often too weak to (help) sanction power wielders. This weakness can be due to accountability holders' poverty, ill-health, illiteracy, social or political exclusion, and the dangers of organizing collectively. It is exacerbated by the absence of domestic and international institutions that make sanctioning powerful actors (especially transnational actors) easier</w:t>
      </w:r>
      <w:r w:rsidRPr="00B90BC0">
        <w:rPr>
          <w:rFonts w:ascii="Garamond" w:hAnsi="Garamond"/>
          <w:sz w:val="24"/>
          <w:szCs w:val="24"/>
          <w:rPrChange w:id="962" w:author="Houston Smit" w:date="2014-04-13T16:59:00Z">
            <w:rPr>
              <w:rFonts w:ascii="Garamond" w:hAnsi="Garamond"/>
            </w:rPr>
          </w:rPrChange>
        </w:rPr>
        <w:t>.”</w:t>
      </w:r>
      <w:r w:rsidRPr="00B90BC0">
        <w:rPr>
          <w:rStyle w:val="FootnoteReference"/>
          <w:rFonts w:ascii="Garamond" w:hAnsi="Garamond"/>
          <w:sz w:val="24"/>
          <w:szCs w:val="24"/>
          <w:rPrChange w:id="963" w:author="Houston Smit" w:date="2014-04-13T16:59:00Z">
            <w:rPr>
              <w:rStyle w:val="FootnoteReference"/>
              <w:rFonts w:ascii="Garamond" w:hAnsi="Garamond"/>
            </w:rPr>
          </w:rPrChange>
        </w:rPr>
        <w:footnoteReference w:id="23"/>
      </w:r>
      <w:r w:rsidRPr="00B90BC0">
        <w:rPr>
          <w:rFonts w:ascii="Garamond" w:hAnsi="Garamond"/>
          <w:sz w:val="24"/>
          <w:szCs w:val="24"/>
          <w:rPrChange w:id="970" w:author="Houston Smit" w:date="2014-04-13T16:59:00Z">
            <w:rPr>
              <w:rFonts w:ascii="Garamond" w:hAnsi="Garamond"/>
            </w:rPr>
          </w:rPrChange>
        </w:rPr>
        <w:t xml:space="preserve">  </w:t>
      </w:r>
      <w:ins w:id="971" w:author="Houston Smit" w:date="2014-04-13T10:09:00Z">
        <w:r w:rsidRPr="00EC25EC">
          <w:rPr>
            <w:rFonts w:ascii="Garamond" w:hAnsi="Garamond"/>
            <w:sz w:val="24"/>
            <w:szCs w:val="24"/>
          </w:rPr>
          <w:t xml:space="preserve">Rubenstein concludes that in an unequal world we must rely on second best solutions, forms that are </w:t>
        </w:r>
      </w:ins>
      <w:ins w:id="972" w:author="Houston Smit" w:date="2014-04-13T10:30:00Z">
        <w:r w:rsidRPr="00EC25EC">
          <w:rPr>
            <w:rFonts w:ascii="Garamond" w:hAnsi="Garamond"/>
            <w:sz w:val="24"/>
            <w:szCs w:val="24"/>
          </w:rPr>
          <w:t>“</w:t>
        </w:r>
      </w:ins>
      <w:ins w:id="973" w:author="Houston Smit" w:date="2014-04-13T10:09:00Z">
        <w:r w:rsidRPr="00EC25EC">
          <w:rPr>
            <w:rFonts w:ascii="Garamond" w:hAnsi="Garamond"/>
            <w:sz w:val="24"/>
            <w:szCs w:val="24"/>
          </w:rPr>
          <w:t>feasible under conditions of inequality but deli</w:t>
        </w:r>
      </w:ins>
      <w:ins w:id="974" w:author="Houston Smit" w:date="2014-04-13T10:12:00Z">
        <w:r w:rsidRPr="00EC25EC">
          <w:rPr>
            <w:rFonts w:ascii="Garamond" w:hAnsi="Garamond"/>
            <w:sz w:val="24"/>
            <w:szCs w:val="24"/>
          </w:rPr>
          <w:t>v</w:t>
        </w:r>
      </w:ins>
      <w:ins w:id="975" w:author="Houston Smit" w:date="2014-04-13T10:09:00Z">
        <w:r w:rsidRPr="00EC25EC">
          <w:rPr>
            <w:rFonts w:ascii="Garamond" w:hAnsi="Garamond"/>
            <w:sz w:val="24"/>
            <w:szCs w:val="24"/>
          </w:rPr>
          <w:t>er as many of the benefits of standard accountability.</w:t>
        </w:r>
      </w:ins>
      <w:ins w:id="976" w:author="Houston Smit" w:date="2014-04-13T10:30:00Z">
        <w:r w:rsidRPr="00EC25EC">
          <w:rPr>
            <w:rFonts w:ascii="Garamond" w:hAnsi="Garamond"/>
            <w:sz w:val="24"/>
            <w:szCs w:val="24"/>
          </w:rPr>
          <w:t>”</w:t>
        </w:r>
      </w:ins>
      <w:ins w:id="977" w:author="Houston Smit" w:date="2014-04-14T09:17:00Z">
        <w:r w:rsidR="000653BD">
          <w:rPr>
            <w:rStyle w:val="FootnoteReference"/>
            <w:rFonts w:ascii="Garamond" w:hAnsi="Garamond"/>
            <w:sz w:val="24"/>
            <w:szCs w:val="24"/>
          </w:rPr>
          <w:footnoteReference w:id="24"/>
        </w:r>
        <w:r w:rsidR="000653BD">
          <w:rPr>
            <w:rFonts w:ascii="Garamond" w:hAnsi="Garamond"/>
            <w:sz w:val="24"/>
            <w:szCs w:val="24"/>
          </w:rPr>
          <w:t xml:space="preserve"> </w:t>
        </w:r>
      </w:ins>
      <w:ins w:id="979" w:author="Houston Smit" w:date="2014-04-13T10:09:00Z">
        <w:r w:rsidRPr="00EC25EC">
          <w:rPr>
            <w:rFonts w:ascii="Garamond" w:hAnsi="Garamond"/>
            <w:sz w:val="24"/>
            <w:szCs w:val="24"/>
          </w:rPr>
          <w:t xml:space="preserve"> </w:t>
        </w:r>
      </w:ins>
      <w:ins w:id="980" w:author="Houston Smit" w:date="2014-04-14T09:18:00Z">
        <w:r w:rsidR="004B6845">
          <w:rPr>
            <w:rFonts w:ascii="Garamond" w:hAnsi="Garamond"/>
            <w:sz w:val="24"/>
            <w:szCs w:val="24"/>
          </w:rPr>
          <w:t xml:space="preserve">Hence, </w:t>
        </w:r>
      </w:ins>
      <w:ins w:id="981" w:author="Houston Smit" w:date="2014-04-13T10:30:00Z">
        <w:r w:rsidRPr="00EC25EC">
          <w:rPr>
            <w:rFonts w:ascii="Garamond" w:hAnsi="Garamond"/>
            <w:sz w:val="24"/>
            <w:szCs w:val="24"/>
          </w:rPr>
          <w:t>Rubenstein</w:t>
        </w:r>
      </w:ins>
      <w:ins w:id="982" w:author="Houston Smit" w:date="2014-04-13T10:10:00Z">
        <w:r w:rsidRPr="00EC25EC">
          <w:rPr>
            <w:rFonts w:ascii="Garamond" w:hAnsi="Garamond"/>
            <w:sz w:val="24"/>
            <w:szCs w:val="24"/>
          </w:rPr>
          <w:t xml:space="preserve"> recommends surrogate accountability</w:t>
        </w:r>
        <w:r w:rsidR="004B6845" w:rsidRPr="00EC25EC">
          <w:rPr>
            <w:rFonts w:ascii="Garamond" w:hAnsi="Garamond"/>
            <w:sz w:val="24"/>
            <w:szCs w:val="24"/>
          </w:rPr>
          <w:t xml:space="preserve">.  She recommends that surrogate accountability </w:t>
        </w:r>
        <w:r w:rsidRPr="00EC25EC">
          <w:rPr>
            <w:rFonts w:ascii="Garamond" w:hAnsi="Garamond"/>
            <w:sz w:val="24"/>
            <w:szCs w:val="24"/>
          </w:rPr>
          <w:t>be evaluated by different normative criteria than standard accountability</w:t>
        </w:r>
      </w:ins>
      <w:ins w:id="983" w:author="Houston Smit" w:date="2014-04-12T17:41:00Z">
        <w:r w:rsidRPr="00EC25EC">
          <w:rPr>
            <w:rFonts w:ascii="Garamond" w:hAnsi="Garamond"/>
            <w:sz w:val="24"/>
            <w:szCs w:val="24"/>
          </w:rPr>
          <w:t>.</w:t>
        </w:r>
      </w:ins>
      <w:r w:rsidRPr="00EC25EC">
        <w:rPr>
          <w:rStyle w:val="FootnoteReference"/>
          <w:rFonts w:ascii="Garamond" w:hAnsi="Garamond"/>
          <w:sz w:val="24"/>
          <w:szCs w:val="24"/>
        </w:rPr>
        <w:footnoteReference w:id="25"/>
      </w:r>
      <w:ins w:id="991" w:author="Houston Smit" w:date="2014-04-13T10:11:00Z">
        <w:r w:rsidRPr="00EC25EC">
          <w:rPr>
            <w:rFonts w:ascii="Garamond" w:hAnsi="Garamond"/>
            <w:sz w:val="24"/>
            <w:szCs w:val="24"/>
          </w:rPr>
          <w:t xml:space="preserve">  I agree with </w:t>
        </w:r>
      </w:ins>
      <w:ins w:id="992" w:author="Houston Smit" w:date="2014-04-13T10:12:00Z">
        <w:r w:rsidRPr="00EC25EC">
          <w:rPr>
            <w:rFonts w:ascii="Garamond" w:hAnsi="Garamond"/>
            <w:sz w:val="24"/>
            <w:szCs w:val="24"/>
          </w:rPr>
          <w:t xml:space="preserve">Rubenstein that surrogates may be necessary and valuable for advancing the interests of beneficiaries.  </w:t>
        </w:r>
      </w:ins>
    </w:p>
    <w:p w14:paraId="46A81F22" w14:textId="77777777" w:rsidR="004B6845" w:rsidRDefault="00745B9D" w:rsidP="00EC25EC">
      <w:pPr>
        <w:spacing w:line="360" w:lineRule="auto"/>
        <w:ind w:firstLine="720"/>
        <w:rPr>
          <w:rFonts w:ascii="Garamond" w:hAnsi="Garamond" w:cs="Arial"/>
          <w:sz w:val="24"/>
          <w:szCs w:val="24"/>
          <w:shd w:val="clear" w:color="auto" w:fill="FFFFFF"/>
        </w:rPr>
      </w:pPr>
      <w:ins w:id="993" w:author="Houston Smit" w:date="2014-04-13T10:12:00Z">
        <w:r w:rsidRPr="00B90BC0">
          <w:rPr>
            <w:rFonts w:ascii="Garamond" w:hAnsi="Garamond"/>
            <w:sz w:val="24"/>
            <w:szCs w:val="24"/>
            <w:rPrChange w:id="994" w:author="Houston Smit" w:date="2014-04-13T16:59:00Z">
              <w:rPr>
                <w:rFonts w:ascii="Garamond" w:hAnsi="Garamond"/>
              </w:rPr>
            </w:rPrChange>
          </w:rPr>
          <w:t xml:space="preserve">However, </w:t>
        </w:r>
      </w:ins>
      <w:moveFromRangeStart w:id="995" w:author="Houston Smit" w:date="2014-04-13T10:11:00Z" w:name="move259003197"/>
      <w:moveFrom w:id="996" w:author="Houston Smit" w:date="2014-04-13T10:11:00Z">
        <w:del w:id="997" w:author="Houston Smit" w:date="2014-04-13T10:18:00Z">
          <w:r w:rsidRPr="00B90BC0" w:rsidDel="00A54869">
            <w:rPr>
              <w:rFonts w:ascii="Garamond" w:hAnsi="Garamond"/>
              <w:sz w:val="24"/>
              <w:szCs w:val="24"/>
              <w:rPrChange w:id="998" w:author="Houston Smit" w:date="2014-04-13T16:59:00Z">
                <w:rPr>
                  <w:rFonts w:ascii="Garamond" w:hAnsi="Garamond"/>
                </w:rPr>
              </w:rPrChange>
            </w:rPr>
            <w:delText xml:space="preserve"> As can be seen, the prevalent claim that the capacity to sanction is integral to providing the control necessary for promoting responsiveness and self-correction ignores the accountability gap surrounding who initiates and controls legal and fiscal accountability.  </w:delText>
          </w:r>
        </w:del>
      </w:moveFrom>
      <w:moveFromRangeEnd w:id="995"/>
      <w:ins w:id="999" w:author="Houston Smit" w:date="2014-04-13T10:16:00Z">
        <w:r w:rsidR="00FD75BE" w:rsidRPr="00B90BC0">
          <w:rPr>
            <w:rFonts w:ascii="Garamond" w:hAnsi="Garamond"/>
            <w:sz w:val="24"/>
            <w:szCs w:val="24"/>
            <w:rPrChange w:id="1000" w:author="Houston Smit" w:date="2014-04-13T16:59:00Z">
              <w:rPr>
                <w:rFonts w:ascii="Garamond" w:hAnsi="Garamond"/>
              </w:rPr>
            </w:rPrChange>
          </w:rPr>
          <w:t>I am more worried about the wa</w:t>
        </w:r>
        <w:r w:rsidRPr="00B90BC0">
          <w:rPr>
            <w:rFonts w:ascii="Garamond" w:hAnsi="Garamond"/>
            <w:sz w:val="24"/>
            <w:szCs w:val="24"/>
            <w:rPrChange w:id="1001" w:author="Houston Smit" w:date="2014-04-13T16:59:00Z">
              <w:rPr>
                <w:rFonts w:ascii="Garamond" w:hAnsi="Garamond"/>
              </w:rPr>
            </w:rPrChange>
          </w:rPr>
          <w:t>y</w:t>
        </w:r>
      </w:ins>
      <w:ins w:id="1002" w:author="Houston Smit" w:date="2014-04-13T16:57:00Z">
        <w:r w:rsidR="00FD75BE" w:rsidRPr="00B90BC0">
          <w:rPr>
            <w:rFonts w:ascii="Garamond" w:hAnsi="Garamond"/>
            <w:sz w:val="24"/>
            <w:szCs w:val="24"/>
            <w:rPrChange w:id="1003" w:author="Houston Smit" w:date="2014-04-13T16:59:00Z">
              <w:rPr>
                <w:rFonts w:ascii="Garamond" w:hAnsi="Garamond"/>
              </w:rPr>
            </w:rPrChange>
          </w:rPr>
          <w:t>s</w:t>
        </w:r>
      </w:ins>
      <w:ins w:id="1004" w:author="Houston Smit" w:date="2014-04-13T10:16:00Z">
        <w:r w:rsidRPr="00B90BC0">
          <w:rPr>
            <w:rFonts w:ascii="Garamond" w:hAnsi="Garamond"/>
            <w:sz w:val="24"/>
            <w:szCs w:val="24"/>
            <w:rPrChange w:id="1005" w:author="Houston Smit" w:date="2014-04-13T16:59:00Z">
              <w:rPr>
                <w:rFonts w:ascii="Garamond" w:hAnsi="Garamond"/>
              </w:rPr>
            </w:rPrChange>
          </w:rPr>
          <w:t xml:space="preserve"> that </w:t>
        </w:r>
      </w:ins>
      <w:ins w:id="1006" w:author="Houston Smit" w:date="2014-04-14T09:19:00Z">
        <w:r w:rsidR="004B6845">
          <w:rPr>
            <w:rFonts w:ascii="Garamond" w:hAnsi="Garamond"/>
            <w:sz w:val="24"/>
            <w:szCs w:val="24"/>
          </w:rPr>
          <w:t xml:space="preserve">these </w:t>
        </w:r>
      </w:ins>
      <w:ins w:id="1007" w:author="Houston Smit" w:date="2014-04-13T10:16:00Z">
        <w:r w:rsidRPr="00B90BC0">
          <w:rPr>
            <w:rFonts w:ascii="Garamond" w:hAnsi="Garamond"/>
            <w:sz w:val="24"/>
            <w:szCs w:val="24"/>
            <w:rPrChange w:id="1008" w:author="Houston Smit" w:date="2014-04-13T16:59:00Z">
              <w:rPr>
                <w:rFonts w:ascii="Garamond" w:hAnsi="Garamond"/>
              </w:rPr>
            </w:rPrChange>
          </w:rPr>
          <w:t xml:space="preserve">second-best </w:t>
        </w:r>
      </w:ins>
      <w:ins w:id="1009" w:author="Houston Smit" w:date="2014-04-14T09:19:00Z">
        <w:r w:rsidR="004B6845">
          <w:rPr>
            <w:rFonts w:ascii="Garamond" w:hAnsi="Garamond"/>
            <w:sz w:val="24"/>
            <w:szCs w:val="24"/>
          </w:rPr>
          <w:t>forms of accoun</w:t>
        </w:r>
      </w:ins>
      <w:ins w:id="1010" w:author="Houston Smit" w:date="2014-04-14T09:20:00Z">
        <w:r w:rsidR="004B6845">
          <w:rPr>
            <w:rFonts w:ascii="Garamond" w:hAnsi="Garamond"/>
            <w:sz w:val="24"/>
            <w:szCs w:val="24"/>
          </w:rPr>
          <w:t>t</w:t>
        </w:r>
      </w:ins>
      <w:ins w:id="1011" w:author="Houston Smit" w:date="2014-04-14T09:19:00Z">
        <w:r w:rsidR="004B6845">
          <w:rPr>
            <w:rFonts w:ascii="Garamond" w:hAnsi="Garamond"/>
            <w:sz w:val="24"/>
            <w:szCs w:val="24"/>
          </w:rPr>
          <w:t>ability</w:t>
        </w:r>
      </w:ins>
      <w:ins w:id="1012" w:author="Houston Smit" w:date="2014-04-13T10:16:00Z">
        <w:r w:rsidRPr="00B90BC0">
          <w:rPr>
            <w:rFonts w:ascii="Garamond" w:hAnsi="Garamond"/>
            <w:sz w:val="24"/>
            <w:szCs w:val="24"/>
            <w:rPrChange w:id="1013" w:author="Houston Smit" w:date="2014-04-13T16:59:00Z">
              <w:rPr>
                <w:rFonts w:ascii="Garamond" w:hAnsi="Garamond"/>
              </w:rPr>
            </w:rPrChange>
          </w:rPr>
          <w:t xml:space="preserve"> become reified</w:t>
        </w:r>
      </w:ins>
      <w:ins w:id="1014" w:author="Houston Smit" w:date="2014-04-14T09:19:00Z">
        <w:r w:rsidR="004B6845">
          <w:rPr>
            <w:rFonts w:ascii="Garamond" w:hAnsi="Garamond"/>
            <w:sz w:val="24"/>
            <w:szCs w:val="24"/>
          </w:rPr>
          <w:t xml:space="preserve">.  Put bluntly, it is fairly common for organizations to </w:t>
        </w:r>
      </w:ins>
      <w:ins w:id="1015" w:author="Houston Smit" w:date="2014-04-13T10:16:00Z">
        <w:r w:rsidRPr="00B90BC0">
          <w:rPr>
            <w:rFonts w:ascii="Garamond" w:hAnsi="Garamond"/>
            <w:sz w:val="24"/>
            <w:szCs w:val="24"/>
            <w:rPrChange w:id="1016" w:author="Houston Smit" w:date="2014-04-13T16:59:00Z">
              <w:rPr>
                <w:rFonts w:ascii="Garamond" w:hAnsi="Garamond"/>
              </w:rPr>
            </w:rPrChange>
          </w:rPr>
          <w:t xml:space="preserve">prioritize the well-being of the </w:t>
        </w:r>
      </w:ins>
      <w:ins w:id="1017" w:author="Houston Smit" w:date="2014-04-14T09:20:00Z">
        <w:r w:rsidR="004B6845">
          <w:rPr>
            <w:rFonts w:ascii="Garamond" w:hAnsi="Garamond"/>
            <w:sz w:val="24"/>
            <w:szCs w:val="24"/>
          </w:rPr>
          <w:t>organization</w:t>
        </w:r>
      </w:ins>
      <w:ins w:id="1018" w:author="Houston Smit" w:date="2014-04-13T10:16:00Z">
        <w:r w:rsidRPr="00B90BC0">
          <w:rPr>
            <w:rFonts w:ascii="Garamond" w:hAnsi="Garamond"/>
            <w:sz w:val="24"/>
            <w:szCs w:val="24"/>
            <w:rPrChange w:id="1019" w:author="Houston Smit" w:date="2014-04-13T16:59:00Z">
              <w:rPr>
                <w:rFonts w:ascii="Garamond" w:hAnsi="Garamond"/>
              </w:rPr>
            </w:rPrChange>
          </w:rPr>
          <w:t xml:space="preserve"> over those of some beneficiaries</w:t>
        </w:r>
      </w:ins>
      <w:ins w:id="1020" w:author="Houston Smit" w:date="2014-04-14T09:20:00Z">
        <w:r w:rsidR="004B6845">
          <w:rPr>
            <w:rFonts w:ascii="Garamond" w:hAnsi="Garamond"/>
            <w:sz w:val="24"/>
            <w:szCs w:val="24"/>
          </w:rPr>
          <w:t xml:space="preserve"> when they do conflict</w:t>
        </w:r>
      </w:ins>
      <w:ins w:id="1021" w:author="Houston Smit" w:date="2014-04-13T10:16:00Z">
        <w:r w:rsidRPr="00B90BC0">
          <w:rPr>
            <w:rFonts w:ascii="Garamond" w:hAnsi="Garamond"/>
            <w:sz w:val="24"/>
            <w:szCs w:val="24"/>
            <w:rPrChange w:id="1022" w:author="Houston Smit" w:date="2014-04-13T16:59:00Z">
              <w:rPr>
                <w:rFonts w:ascii="Garamond" w:hAnsi="Garamond"/>
              </w:rPr>
            </w:rPrChange>
          </w:rPr>
          <w:t xml:space="preserve">.  </w:t>
        </w:r>
      </w:ins>
      <w:ins w:id="1023" w:author="Houston Smit" w:date="2014-04-14T09:20:00Z">
        <w:r w:rsidR="004B6845">
          <w:rPr>
            <w:rFonts w:ascii="Garamond" w:hAnsi="Garamond"/>
            <w:sz w:val="24"/>
            <w:szCs w:val="24"/>
          </w:rPr>
          <w:t>Ironically, accountability as sanctioning can</w:t>
        </w:r>
      </w:ins>
      <w:ins w:id="1024" w:author="Houston Smit" w:date="2014-04-12T17:35:00Z">
        <w:r w:rsidRPr="00B90BC0">
          <w:rPr>
            <w:rFonts w:ascii="Garamond" w:hAnsi="Garamond" w:cs="Arial"/>
            <w:sz w:val="24"/>
            <w:szCs w:val="24"/>
            <w:shd w:val="clear" w:color="auto" w:fill="FFFFFF"/>
            <w:rPrChange w:id="1025" w:author="Houston Smit" w:date="2014-04-13T16:59:00Z">
              <w:rPr>
                <w:rFonts w:ascii="Garamond" w:hAnsi="Garamond" w:cs="Arial"/>
                <w:shd w:val="clear" w:color="auto" w:fill="FFFFFF"/>
              </w:rPr>
            </w:rPrChange>
          </w:rPr>
          <w:t xml:space="preserve"> </w:t>
        </w:r>
      </w:ins>
      <w:ins w:id="1026" w:author="Houston Smit" w:date="2014-04-14T09:21:00Z">
        <w:r w:rsidR="004B6845">
          <w:rPr>
            <w:rFonts w:ascii="Garamond" w:hAnsi="Garamond" w:cs="Arial"/>
            <w:sz w:val="24"/>
            <w:szCs w:val="24"/>
            <w:shd w:val="clear" w:color="auto" w:fill="FFFFFF"/>
          </w:rPr>
          <w:t>discourage listening to</w:t>
        </w:r>
      </w:ins>
      <w:ins w:id="1027" w:author="Houston Smit" w:date="2014-04-12T17:35:00Z">
        <w:r w:rsidRPr="00B90BC0">
          <w:rPr>
            <w:rFonts w:ascii="Garamond" w:hAnsi="Garamond" w:cs="Arial"/>
            <w:sz w:val="24"/>
            <w:szCs w:val="24"/>
            <w:shd w:val="clear" w:color="auto" w:fill="FFFFFF"/>
            <w:rPrChange w:id="1028" w:author="Houston Smit" w:date="2014-04-13T16:59:00Z">
              <w:rPr>
                <w:rFonts w:ascii="Garamond" w:hAnsi="Garamond" w:cs="Arial"/>
                <w:shd w:val="clear" w:color="auto" w:fill="FFFFFF"/>
              </w:rPr>
            </w:rPrChange>
          </w:rPr>
          <w:t xml:space="preserve"> beneficiaries and inflict </w:t>
        </w:r>
      </w:ins>
      <w:ins w:id="1029" w:author="Houston Smit" w:date="2014-04-13T10:33:00Z">
        <w:r w:rsidRPr="00B90BC0">
          <w:rPr>
            <w:rFonts w:ascii="Garamond" w:hAnsi="Garamond" w:cs="Arial"/>
            <w:sz w:val="24"/>
            <w:szCs w:val="24"/>
            <w:shd w:val="clear" w:color="auto" w:fill="FFFFFF"/>
            <w:rPrChange w:id="1030" w:author="Houston Smit" w:date="2014-04-13T16:59:00Z">
              <w:rPr>
                <w:rFonts w:ascii="Garamond" w:hAnsi="Garamond" w:cs="Arial"/>
                <w:shd w:val="clear" w:color="auto" w:fill="FFFFFF"/>
              </w:rPr>
            </w:rPrChange>
          </w:rPr>
          <w:t xml:space="preserve">high </w:t>
        </w:r>
      </w:ins>
      <w:ins w:id="1031" w:author="Houston Smit" w:date="2014-04-12T17:35:00Z">
        <w:r w:rsidRPr="00B90BC0">
          <w:rPr>
            <w:rFonts w:ascii="Garamond" w:hAnsi="Garamond" w:cs="Arial"/>
            <w:sz w:val="24"/>
            <w:szCs w:val="24"/>
            <w:shd w:val="clear" w:color="auto" w:fill="FFFFFF"/>
            <w:rPrChange w:id="1032" w:author="Houston Smit" w:date="2014-04-13T16:59:00Z">
              <w:rPr>
                <w:rFonts w:ascii="Garamond" w:hAnsi="Garamond" w:cs="Arial"/>
                <w:shd w:val="clear" w:color="auto" w:fill="FFFFFF"/>
              </w:rPr>
            </w:rPrChange>
          </w:rPr>
          <w:t xml:space="preserve">costs on beneficiaries </w:t>
        </w:r>
      </w:ins>
      <w:ins w:id="1033" w:author="Houston Smit" w:date="2014-04-14T09:21:00Z">
        <w:r w:rsidR="004B6845">
          <w:rPr>
            <w:rFonts w:ascii="Garamond" w:hAnsi="Garamond" w:cs="Arial"/>
            <w:sz w:val="24"/>
            <w:szCs w:val="24"/>
            <w:shd w:val="clear" w:color="auto" w:fill="FFFFFF"/>
          </w:rPr>
          <w:t>who</w:t>
        </w:r>
      </w:ins>
      <w:ins w:id="1034" w:author="Houston Smit" w:date="2014-04-12T17:35:00Z">
        <w:r w:rsidR="004B6845" w:rsidRPr="00EC25EC">
          <w:rPr>
            <w:rFonts w:ascii="Garamond" w:hAnsi="Garamond" w:cs="Arial"/>
            <w:sz w:val="24"/>
            <w:szCs w:val="24"/>
            <w:shd w:val="clear" w:color="auto" w:fill="FFFFFF"/>
          </w:rPr>
          <w:t xml:space="preserve"> </w:t>
        </w:r>
      </w:ins>
      <w:r w:rsidR="004B6845" w:rsidRPr="00EC25EC">
        <w:rPr>
          <w:rFonts w:ascii="Garamond" w:hAnsi="Garamond" w:cs="Arial"/>
          <w:sz w:val="24"/>
          <w:szCs w:val="24"/>
          <w:shd w:val="clear" w:color="auto" w:fill="FFFFFF"/>
        </w:rPr>
        <w:t>pursue</w:t>
      </w:r>
      <w:r w:rsidRPr="00EC25EC">
        <w:rPr>
          <w:rFonts w:ascii="Garamond" w:hAnsi="Garamond" w:cs="Arial"/>
          <w:sz w:val="24"/>
          <w:szCs w:val="24"/>
          <w:shd w:val="clear" w:color="auto" w:fill="FFFFFF"/>
        </w:rPr>
        <w:t xml:space="preserve"> sanctions. </w:t>
      </w:r>
    </w:p>
    <w:p w14:paraId="4D5927DE" w14:textId="6922EB35" w:rsidR="000F718D" w:rsidRPr="00EC25EC" w:rsidRDefault="00745B9D" w:rsidP="00EC25EC">
      <w:pPr>
        <w:spacing w:line="360" w:lineRule="auto"/>
        <w:ind w:firstLine="720"/>
        <w:rPr>
          <w:rFonts w:ascii="Garamond" w:hAnsi="Garamond" w:cs="Arial"/>
          <w:sz w:val="24"/>
          <w:szCs w:val="24"/>
        </w:rPr>
      </w:pPr>
      <w:r w:rsidRPr="00EC25EC">
        <w:rPr>
          <w:rFonts w:ascii="Garamond" w:hAnsi="Garamond" w:cs="Arial"/>
          <w:sz w:val="24"/>
          <w:szCs w:val="24"/>
          <w:shd w:val="clear" w:color="auto" w:fill="FFFFFF"/>
        </w:rPr>
        <w:t xml:space="preserve">To illustrate this point, consider one of Jen Rubenstein’s own examples of the </w:t>
      </w:r>
      <w:r w:rsidRPr="00EC25EC">
        <w:rPr>
          <w:rFonts w:ascii="Garamond" w:hAnsi="Garamond" w:cs="Arial"/>
          <w:sz w:val="24"/>
          <w:szCs w:val="24"/>
        </w:rPr>
        <w:t xml:space="preserve">predatory sexual culture </w:t>
      </w:r>
      <w:r w:rsidR="004B6845">
        <w:rPr>
          <w:rFonts w:ascii="Garamond" w:hAnsi="Garamond" w:cs="Arial"/>
          <w:sz w:val="24"/>
          <w:szCs w:val="24"/>
        </w:rPr>
        <w:t>found in</w:t>
      </w:r>
      <w:r w:rsidRPr="00EC25EC">
        <w:rPr>
          <w:rFonts w:ascii="Garamond" w:hAnsi="Garamond" w:cs="Arial"/>
          <w:sz w:val="24"/>
          <w:szCs w:val="24"/>
        </w:rPr>
        <w:t xml:space="preserve"> refugee</w:t>
      </w:r>
      <w:r w:rsidR="004B6845" w:rsidRPr="00EC25EC">
        <w:rPr>
          <w:rFonts w:ascii="Garamond" w:hAnsi="Garamond"/>
          <w:sz w:val="24"/>
          <w:szCs w:val="24"/>
        </w:rPr>
        <w:t xml:space="preserve"> camps.</w:t>
      </w:r>
      <w:r w:rsidRPr="00EC25EC">
        <w:rPr>
          <w:rFonts w:ascii="Garamond" w:hAnsi="Garamond" w:cs="Arial"/>
          <w:sz w:val="24"/>
          <w:szCs w:val="24"/>
        </w:rPr>
        <w:t xml:space="preserve">  </w:t>
      </w:r>
      <w:r w:rsidR="004B6845">
        <w:rPr>
          <w:rFonts w:ascii="Garamond" w:hAnsi="Garamond" w:cs="Arial"/>
          <w:sz w:val="24"/>
          <w:szCs w:val="24"/>
        </w:rPr>
        <w:t>For s</w:t>
      </w:r>
      <w:r w:rsidRPr="00EC25EC">
        <w:rPr>
          <w:rFonts w:ascii="Garamond" w:hAnsi="Garamond" w:cs="Arial"/>
          <w:sz w:val="24"/>
          <w:szCs w:val="24"/>
        </w:rPr>
        <w:t xml:space="preserve">ome refugee relief workers demand sexual favors in exchange for providing food, what is known as transactional sex. In writing about transactional sex, Jen Rubenstein (2007) reports that </w:t>
      </w:r>
      <w:r w:rsidRPr="00EC25EC">
        <w:rPr>
          <w:rStyle w:val="apple-converted-space"/>
          <w:rFonts w:ascii="Garamond" w:hAnsi="Garamond" w:cs="Arial Unicode MS"/>
          <w:sz w:val="24"/>
          <w:szCs w:val="24"/>
          <w:shd w:val="clear" w:color="auto" w:fill="FFFFFF"/>
        </w:rPr>
        <w:t> </w:t>
      </w:r>
      <w:r w:rsidRPr="00EC25EC">
        <w:rPr>
          <w:rFonts w:ascii="Garamond" w:hAnsi="Garamond" w:cs="Arial Unicode MS"/>
          <w:sz w:val="24"/>
          <w:szCs w:val="24"/>
          <w:shd w:val="clear" w:color="auto" w:fill="FFFFFF"/>
        </w:rPr>
        <w:t>“some (not all) female refugees who engage in what some call ’exploitative’ and others call ‘transactional’ sex with NGO workers in West Africa do not want those workers held accountable by NGOs. As one woman said to investigators, “[i]f I tell you the name of the NGO worker I have sex with, he will get fired, and then how will I feed my child and myself? (Zinisa</w:t>
      </w:r>
      <w:r w:rsidRPr="00EC25EC">
        <w:rPr>
          <w:rStyle w:val="apple-converted-space"/>
          <w:rFonts w:ascii="Garamond" w:hAnsi="Garamond" w:cs="Arial Unicode MS"/>
          <w:sz w:val="24"/>
          <w:szCs w:val="24"/>
          <w:shd w:val="clear" w:color="auto" w:fill="FFFFFF"/>
        </w:rPr>
        <w:t> </w:t>
      </w:r>
      <w:hyperlink r:id="rId9" w:anchor="ref044" w:history="1">
        <w:r w:rsidRPr="00EC25EC">
          <w:rPr>
            <w:rStyle w:val="Hyperlink"/>
            <w:rFonts w:ascii="Garamond" w:hAnsi="Garamond" w:cs="Arial Unicode MS"/>
            <w:color w:val="auto"/>
            <w:sz w:val="24"/>
            <w:szCs w:val="24"/>
            <w:bdr w:val="none" w:sz="0" w:space="0" w:color="auto" w:frame="1"/>
            <w:shd w:val="clear" w:color="auto" w:fill="FFFFFF"/>
          </w:rPr>
          <w:t>2004</w:t>
        </w:r>
      </w:hyperlink>
      <w:r w:rsidR="000F718D" w:rsidRPr="00EC25EC">
        <w:rPr>
          <w:rFonts w:ascii="Garamond" w:hAnsi="Garamond" w:cs="Arial Unicode MS"/>
          <w:sz w:val="24"/>
          <w:szCs w:val="24"/>
          <w:shd w:val="clear" w:color="auto" w:fill="FFFFFF"/>
        </w:rPr>
        <w:t xml:space="preserve">).” </w:t>
      </w:r>
      <w:r w:rsidR="000F718D" w:rsidRPr="00EC25EC">
        <w:rPr>
          <w:rFonts w:ascii="Garamond" w:hAnsi="Garamond" w:cs="Arial"/>
          <w:sz w:val="24"/>
          <w:szCs w:val="24"/>
        </w:rPr>
        <w:t xml:space="preserve">The economic dependency on the relief workers engaged in transactional sex becomes a reason to discount the women’s preferences about firing those relief workers.  As Marilyn Frye reminds us, being in an oppressive situation can often place a person in a double-bind—that is, facing choices in which all alternatives are harmful and undesirable.  </w:t>
      </w:r>
      <w:r w:rsidR="004B6845">
        <w:rPr>
          <w:rFonts w:ascii="Garamond" w:hAnsi="Garamond" w:cs="Arial"/>
          <w:sz w:val="24"/>
          <w:szCs w:val="24"/>
        </w:rPr>
        <w:t xml:space="preserve">Taking the “known” choice can be safer than trying to change the choices given. </w:t>
      </w:r>
      <w:r w:rsidR="000F718D" w:rsidRPr="00EC25EC">
        <w:rPr>
          <w:rFonts w:ascii="Garamond" w:hAnsi="Garamond" w:cs="Arial"/>
          <w:sz w:val="24"/>
          <w:szCs w:val="24"/>
        </w:rPr>
        <w:t xml:space="preserve">For this reason, </w:t>
      </w:r>
      <w:r w:rsidR="004B6845">
        <w:rPr>
          <w:rFonts w:ascii="Garamond" w:hAnsi="Garamond" w:cs="Arial"/>
          <w:sz w:val="24"/>
          <w:szCs w:val="24"/>
        </w:rPr>
        <w:t xml:space="preserve">the relationship between </w:t>
      </w:r>
      <w:r w:rsidR="000F718D" w:rsidRPr="00EC25EC">
        <w:rPr>
          <w:rFonts w:ascii="Garamond" w:hAnsi="Garamond" w:cs="Arial"/>
          <w:sz w:val="24"/>
          <w:szCs w:val="24"/>
        </w:rPr>
        <w:t xml:space="preserve">interests and </w:t>
      </w:r>
      <w:r w:rsidR="004B6845">
        <w:rPr>
          <w:rFonts w:ascii="Garamond" w:hAnsi="Garamond" w:cs="Arial"/>
          <w:sz w:val="24"/>
          <w:szCs w:val="24"/>
        </w:rPr>
        <w:t>stated</w:t>
      </w:r>
      <w:r w:rsidR="004B6845" w:rsidRPr="00EC25EC">
        <w:rPr>
          <w:rFonts w:ascii="Garamond" w:hAnsi="Garamond" w:cs="Arial"/>
          <w:sz w:val="24"/>
          <w:szCs w:val="24"/>
        </w:rPr>
        <w:t xml:space="preserve"> </w:t>
      </w:r>
      <w:r w:rsidR="000F718D" w:rsidRPr="00EC25EC">
        <w:rPr>
          <w:rFonts w:ascii="Garamond" w:hAnsi="Garamond" w:cs="Arial"/>
          <w:sz w:val="24"/>
          <w:szCs w:val="24"/>
        </w:rPr>
        <w:t xml:space="preserve">preferences are more likely to </w:t>
      </w:r>
      <w:r w:rsidR="004B6845">
        <w:rPr>
          <w:rFonts w:ascii="Garamond" w:hAnsi="Garamond" w:cs="Arial"/>
          <w:sz w:val="24"/>
          <w:szCs w:val="24"/>
        </w:rPr>
        <w:t>be</w:t>
      </w:r>
      <w:r w:rsidR="004B6845" w:rsidRPr="00EC25EC">
        <w:rPr>
          <w:rFonts w:ascii="Garamond" w:hAnsi="Garamond" w:cs="Arial"/>
          <w:sz w:val="24"/>
          <w:szCs w:val="24"/>
        </w:rPr>
        <w:t xml:space="preserve"> </w:t>
      </w:r>
      <w:r w:rsidR="000F718D" w:rsidRPr="00EC25EC">
        <w:rPr>
          <w:rFonts w:ascii="Garamond" w:hAnsi="Garamond" w:cs="Arial"/>
          <w:sz w:val="24"/>
          <w:szCs w:val="24"/>
        </w:rPr>
        <w:t xml:space="preserve">complicated and tension-filled. </w:t>
      </w:r>
    </w:p>
    <w:p w14:paraId="7AEA134B" w14:textId="6EBD6FB3" w:rsidR="000F718D" w:rsidRPr="00EC25EC" w:rsidRDefault="004B6845" w:rsidP="00EC25EC">
      <w:pPr>
        <w:spacing w:line="360" w:lineRule="auto"/>
        <w:ind w:firstLine="720"/>
        <w:rPr>
          <w:rFonts w:ascii="Garamond" w:hAnsi="Garamond" w:cs="Arial Unicode MS"/>
          <w:sz w:val="24"/>
          <w:szCs w:val="24"/>
          <w:shd w:val="clear" w:color="auto" w:fill="FFFFFF"/>
        </w:rPr>
      </w:pPr>
      <w:r>
        <w:rPr>
          <w:rFonts w:ascii="Garamond" w:hAnsi="Garamond" w:cs="Arial"/>
          <w:sz w:val="24"/>
          <w:szCs w:val="24"/>
        </w:rPr>
        <w:t xml:space="preserve">For my purposes though, what is important to stress is how </w:t>
      </w:r>
      <w:r w:rsidR="006A0416">
        <w:rPr>
          <w:rFonts w:ascii="Garamond" w:hAnsi="Garamond" w:cs="Arial"/>
          <w:sz w:val="24"/>
          <w:szCs w:val="24"/>
        </w:rPr>
        <w:t>sanctioning and responsiveness can be in tension</w:t>
      </w:r>
      <w:r w:rsidR="000F718D" w:rsidRPr="00EC25EC">
        <w:rPr>
          <w:rFonts w:ascii="Garamond" w:hAnsi="Garamond" w:cs="Arial"/>
          <w:sz w:val="24"/>
          <w:szCs w:val="24"/>
        </w:rPr>
        <w:t xml:space="preserve">.  </w:t>
      </w:r>
      <w:r w:rsidR="006A0416">
        <w:rPr>
          <w:rFonts w:ascii="Garamond" w:hAnsi="Garamond" w:cs="Arial Unicode MS"/>
          <w:sz w:val="24"/>
          <w:szCs w:val="24"/>
          <w:shd w:val="clear" w:color="auto" w:fill="FFFFFF"/>
        </w:rPr>
        <w:t>Rubenstein</w:t>
      </w:r>
      <w:r w:rsidR="000F718D" w:rsidRPr="00EC25EC">
        <w:rPr>
          <w:rFonts w:ascii="Garamond" w:hAnsi="Garamond" w:cs="Arial Unicode MS"/>
          <w:sz w:val="24"/>
          <w:szCs w:val="24"/>
          <w:shd w:val="clear" w:color="auto" w:fill="FFFFFF"/>
        </w:rPr>
        <w:t xml:space="preserve"> writes that “if an NGO fires the worker who had sex with the woman just quoted, this cannot easily be described as accountability to the woman, because she rejects the standard that the NGO is utilizing.” </w:t>
      </w:r>
      <w:r w:rsidR="006A0416">
        <w:rPr>
          <w:rFonts w:ascii="Garamond" w:hAnsi="Garamond" w:cs="Arial Unicode MS"/>
          <w:sz w:val="24"/>
          <w:szCs w:val="24"/>
          <w:shd w:val="clear" w:color="auto" w:fill="FFFFFF"/>
        </w:rPr>
        <w:t xml:space="preserve">Rubenstein implies that accountability is responsiveness to preferences expressed about currently fixed choices. </w:t>
      </w:r>
      <w:r w:rsidR="006A0416">
        <w:rPr>
          <w:rFonts w:ascii="Garamond" w:hAnsi="Garamond" w:cs="Arial"/>
          <w:sz w:val="24"/>
          <w:szCs w:val="24"/>
        </w:rPr>
        <w:t xml:space="preserve"> But as</w:t>
      </w:r>
      <w:r w:rsidR="000F718D" w:rsidRPr="00EC25EC">
        <w:rPr>
          <w:rFonts w:ascii="Garamond" w:hAnsi="Garamond" w:cs="Arial Unicode MS"/>
          <w:sz w:val="24"/>
          <w:szCs w:val="24"/>
          <w:shd w:val="clear" w:color="auto" w:fill="FFFFFF"/>
        </w:rPr>
        <w:t xml:space="preserve"> Larry Bartels noted, </w:t>
      </w:r>
      <w:r w:rsidR="000F718D" w:rsidRPr="00EC25EC">
        <w:rPr>
          <w:rFonts w:ascii="Garamond" w:hAnsi="Garamond"/>
          <w:sz w:val="24"/>
          <w:szCs w:val="24"/>
        </w:rPr>
        <w:t xml:space="preserve">when opinions are “shallow, confused or misinformed, responsiveness may be no more edifying than unresponsiveness.” Boston Globe Larry Bartels (page 2 of hard copy).  </w:t>
      </w:r>
      <w:r w:rsidR="006A0416">
        <w:rPr>
          <w:rFonts w:ascii="Garamond" w:hAnsi="Garamond"/>
          <w:sz w:val="24"/>
          <w:szCs w:val="24"/>
        </w:rPr>
        <w:t xml:space="preserve">In other words, the issues is never should one be responsive or not, but how one is responsive.  To do otherwise will ironically guarantees that </w:t>
      </w:r>
      <w:r w:rsidR="006A0416">
        <w:rPr>
          <w:rFonts w:ascii="Garamond" w:hAnsi="Garamond" w:cs="Arial Unicode MS"/>
          <w:sz w:val="24"/>
          <w:szCs w:val="24"/>
          <w:shd w:val="clear" w:color="auto" w:fill="FFFFFF"/>
        </w:rPr>
        <w:t>t</w:t>
      </w:r>
      <w:r w:rsidR="006A0416" w:rsidRPr="00992CB7">
        <w:rPr>
          <w:rFonts w:ascii="Garamond" w:hAnsi="Garamond" w:cs="Arial Unicode MS"/>
          <w:sz w:val="24"/>
          <w:szCs w:val="24"/>
          <w:shd w:val="clear" w:color="auto" w:fill="FFFFFF"/>
        </w:rPr>
        <w:t>he punitive dimensions of sanctioning prevent self-correction.</w:t>
      </w:r>
    </w:p>
    <w:p w14:paraId="3F3E0C44" w14:textId="20FE4780" w:rsidR="001B1192" w:rsidRDefault="006A0416" w:rsidP="00EC25EC">
      <w:pPr>
        <w:spacing w:line="360" w:lineRule="auto"/>
        <w:ind w:firstLine="720"/>
        <w:rPr>
          <w:rFonts w:ascii="Garamond" w:hAnsi="Garamond" w:cs="Arial Unicode MS"/>
          <w:sz w:val="24"/>
          <w:szCs w:val="24"/>
          <w:shd w:val="clear" w:color="auto" w:fill="FFFFFF"/>
        </w:rPr>
      </w:pPr>
      <w:r>
        <w:rPr>
          <w:rFonts w:ascii="Garamond" w:hAnsi="Garamond" w:cs="Arial Unicode MS"/>
          <w:sz w:val="24"/>
          <w:szCs w:val="24"/>
          <w:shd w:val="clear" w:color="auto" w:fill="FFFFFF"/>
        </w:rPr>
        <w:t>I would like to examine the question of transactional sex</w:t>
      </w:r>
      <w:r w:rsidR="00745B9D" w:rsidRPr="00EC25EC">
        <w:rPr>
          <w:rFonts w:ascii="Garamond" w:hAnsi="Garamond" w:cs="Arial Unicode MS"/>
          <w:sz w:val="24"/>
          <w:szCs w:val="24"/>
          <w:shd w:val="clear" w:color="auto" w:fill="FFFFFF"/>
        </w:rPr>
        <w:t xml:space="preserve"> from a different perspective</w:t>
      </w:r>
      <w:r>
        <w:rPr>
          <w:rFonts w:ascii="Garamond" w:hAnsi="Garamond" w:cs="Arial Unicode MS"/>
          <w:sz w:val="24"/>
          <w:szCs w:val="24"/>
          <w:shd w:val="clear" w:color="auto" w:fill="FFFFFF"/>
        </w:rPr>
        <w:t xml:space="preserve">.  Are there ways that the INGO can give these refugee women </w:t>
      </w:r>
      <w:r w:rsidR="00745B9D" w:rsidRPr="00EC25EC">
        <w:rPr>
          <w:rFonts w:ascii="Garamond" w:hAnsi="Garamond" w:cs="Arial Unicode MS"/>
          <w:sz w:val="24"/>
          <w:szCs w:val="24"/>
          <w:shd w:val="clear" w:color="auto" w:fill="FFFFFF"/>
        </w:rPr>
        <w:t>better choices</w:t>
      </w:r>
      <w:r>
        <w:rPr>
          <w:rFonts w:ascii="Garamond" w:hAnsi="Garamond" w:cs="Arial Unicode MS"/>
          <w:sz w:val="24"/>
          <w:szCs w:val="24"/>
          <w:shd w:val="clear" w:color="auto" w:fill="FFFFFF"/>
        </w:rPr>
        <w:t>?</w:t>
      </w:r>
      <w:r w:rsidR="00745B9D" w:rsidRPr="00EC25EC">
        <w:rPr>
          <w:rFonts w:ascii="Garamond" w:hAnsi="Garamond" w:cs="Arial Unicode MS"/>
          <w:sz w:val="24"/>
          <w:szCs w:val="24"/>
          <w:shd w:val="clear" w:color="auto" w:fill="FFFFFF"/>
        </w:rPr>
        <w:t xml:space="preserve">  </w:t>
      </w:r>
      <w:r>
        <w:rPr>
          <w:rFonts w:ascii="Garamond" w:hAnsi="Garamond" w:cs="Arial Unicode MS"/>
          <w:sz w:val="24"/>
          <w:szCs w:val="24"/>
          <w:shd w:val="clear" w:color="auto" w:fill="FFFFFF"/>
        </w:rPr>
        <w:t xml:space="preserve">The current discussion assumes that the choices available to these refugee women are </w:t>
      </w:r>
      <w:r w:rsidR="00745B9D" w:rsidRPr="00EC25EC">
        <w:rPr>
          <w:rFonts w:ascii="Garamond" w:hAnsi="Garamond" w:cs="Arial Unicode MS"/>
          <w:sz w:val="24"/>
          <w:szCs w:val="24"/>
          <w:shd w:val="clear" w:color="auto" w:fill="FFFFFF"/>
        </w:rPr>
        <w:t>“the only options</w:t>
      </w:r>
      <w:r>
        <w:rPr>
          <w:rFonts w:ascii="Garamond" w:hAnsi="Garamond" w:cs="Arial Unicode MS"/>
          <w:sz w:val="24"/>
          <w:szCs w:val="24"/>
          <w:shd w:val="clear" w:color="auto" w:fill="FFFFFF"/>
        </w:rPr>
        <w:t>.</w:t>
      </w:r>
      <w:r w:rsidR="00745B9D" w:rsidRPr="00EC25EC">
        <w:rPr>
          <w:rFonts w:ascii="Garamond" w:hAnsi="Garamond" w:cs="Arial Unicode MS"/>
          <w:sz w:val="24"/>
          <w:szCs w:val="24"/>
          <w:shd w:val="clear" w:color="auto" w:fill="FFFFFF"/>
        </w:rPr>
        <w:t xml:space="preserve">” </w:t>
      </w:r>
      <w:r>
        <w:rPr>
          <w:rFonts w:ascii="Garamond" w:hAnsi="Garamond" w:cs="Arial Unicode MS"/>
          <w:sz w:val="24"/>
          <w:szCs w:val="24"/>
          <w:shd w:val="clear" w:color="auto" w:fill="FFFFFF"/>
        </w:rPr>
        <w:t>In this way,</w:t>
      </w:r>
      <w:r w:rsidR="00745B9D" w:rsidRPr="00EC25EC">
        <w:rPr>
          <w:rFonts w:ascii="Garamond" w:hAnsi="Garamond" w:cs="Arial Unicode MS"/>
          <w:sz w:val="24"/>
          <w:szCs w:val="24"/>
          <w:shd w:val="clear" w:color="auto" w:fill="FFFFFF"/>
        </w:rPr>
        <w:t xml:space="preserve"> those who were responsible for </w:t>
      </w:r>
      <w:r>
        <w:rPr>
          <w:rFonts w:ascii="Garamond" w:hAnsi="Garamond" w:cs="Arial Unicode MS"/>
          <w:sz w:val="24"/>
          <w:szCs w:val="24"/>
          <w:shd w:val="clear" w:color="auto" w:fill="FFFFFF"/>
        </w:rPr>
        <w:t>enabling the</w:t>
      </w:r>
      <w:r w:rsidRPr="00EC25EC">
        <w:rPr>
          <w:rFonts w:ascii="Garamond" w:hAnsi="Garamond" w:cs="Arial Unicode MS"/>
          <w:sz w:val="24"/>
          <w:szCs w:val="24"/>
          <w:shd w:val="clear" w:color="auto" w:fill="FFFFFF"/>
        </w:rPr>
        <w:t xml:space="preserve"> beneficiaries</w:t>
      </w:r>
      <w:r>
        <w:rPr>
          <w:rFonts w:ascii="Garamond" w:hAnsi="Garamond" w:cs="Arial Unicode MS"/>
          <w:sz w:val="24"/>
          <w:szCs w:val="24"/>
          <w:shd w:val="clear" w:color="auto" w:fill="FFFFFF"/>
        </w:rPr>
        <w:t xml:space="preserve">’ </w:t>
      </w:r>
      <w:r w:rsidR="00745B9D" w:rsidRPr="00EC25EC">
        <w:rPr>
          <w:rFonts w:ascii="Garamond" w:hAnsi="Garamond" w:cs="Arial Unicode MS"/>
          <w:sz w:val="24"/>
          <w:szCs w:val="24"/>
          <w:shd w:val="clear" w:color="auto" w:fill="FFFFFF"/>
        </w:rPr>
        <w:t xml:space="preserve">bad choices </w:t>
      </w:r>
      <w:r>
        <w:rPr>
          <w:rFonts w:ascii="Garamond" w:hAnsi="Garamond" w:cs="Arial Unicode MS"/>
          <w:sz w:val="24"/>
          <w:szCs w:val="24"/>
          <w:shd w:val="clear" w:color="auto" w:fill="FFFFFF"/>
        </w:rPr>
        <w:t xml:space="preserve">can </w:t>
      </w:r>
      <w:r w:rsidR="00745B9D" w:rsidRPr="00EC25EC">
        <w:rPr>
          <w:rFonts w:ascii="Garamond" w:hAnsi="Garamond" w:cs="Arial Unicode MS"/>
          <w:sz w:val="24"/>
          <w:szCs w:val="24"/>
          <w:shd w:val="clear" w:color="auto" w:fill="FFFFFF"/>
        </w:rPr>
        <w:t>hide behind their intention</w:t>
      </w:r>
      <w:r>
        <w:rPr>
          <w:rFonts w:ascii="Garamond" w:hAnsi="Garamond" w:cs="Arial Unicode MS"/>
          <w:sz w:val="24"/>
          <w:szCs w:val="24"/>
          <w:shd w:val="clear" w:color="auto" w:fill="FFFFFF"/>
        </w:rPr>
        <w:t>s</w:t>
      </w:r>
      <w:r w:rsidR="00745B9D" w:rsidRPr="00EC25EC">
        <w:rPr>
          <w:rFonts w:ascii="Garamond" w:hAnsi="Garamond" w:cs="Arial Unicode MS"/>
          <w:sz w:val="24"/>
          <w:szCs w:val="24"/>
          <w:shd w:val="clear" w:color="auto" w:fill="FFFFFF"/>
        </w:rPr>
        <w:t xml:space="preserve"> to help</w:t>
      </w:r>
      <w:r>
        <w:rPr>
          <w:rFonts w:ascii="Garamond" w:hAnsi="Garamond" w:cs="Arial Unicode MS"/>
          <w:sz w:val="24"/>
          <w:szCs w:val="24"/>
          <w:shd w:val="clear" w:color="auto" w:fill="FFFFFF"/>
        </w:rPr>
        <w:t>.  In other words, the intention to punish the responsibl</w:t>
      </w:r>
      <w:r w:rsidR="001B1192">
        <w:rPr>
          <w:rFonts w:ascii="Garamond" w:hAnsi="Garamond" w:cs="Arial Unicode MS"/>
          <w:sz w:val="24"/>
          <w:szCs w:val="24"/>
          <w:shd w:val="clear" w:color="auto" w:fill="FFFFFF"/>
        </w:rPr>
        <w:t xml:space="preserve">e relief workers masks how the aid organizations </w:t>
      </w:r>
      <w:r>
        <w:rPr>
          <w:rFonts w:ascii="Garamond" w:hAnsi="Garamond" w:cs="Arial Unicode MS"/>
          <w:sz w:val="24"/>
          <w:szCs w:val="24"/>
          <w:shd w:val="clear" w:color="auto" w:fill="FFFFFF"/>
        </w:rPr>
        <w:t xml:space="preserve">are avoiding </w:t>
      </w:r>
      <w:r w:rsidR="00745B9D" w:rsidRPr="00EC25EC">
        <w:rPr>
          <w:rFonts w:ascii="Garamond" w:hAnsi="Garamond" w:cs="Arial Unicode MS"/>
          <w:sz w:val="24"/>
          <w:szCs w:val="24"/>
          <w:shd w:val="clear" w:color="auto" w:fill="FFFFFF"/>
        </w:rPr>
        <w:t xml:space="preserve">their obligations to beneficiaries. </w:t>
      </w:r>
      <w:r w:rsidR="001B1192" w:rsidRPr="00322159">
        <w:rPr>
          <w:rFonts w:ascii="Garamond" w:hAnsi="Garamond" w:cs="Arial Unicode MS"/>
          <w:i/>
          <w:color w:val="0D0D0D" w:themeColor="text1" w:themeTint="F2"/>
          <w:shd w:val="clear" w:color="auto" w:fill="FFFFFF"/>
        </w:rPr>
        <w:t>If the choice is between firing one’s sexual exploiter or having one’s children starve, and if accountability is only understood as giving retrospective approval for that firing</w:t>
      </w:r>
      <w:r w:rsidR="001B1192">
        <w:rPr>
          <w:rFonts w:ascii="Garamond" w:hAnsi="Garamond" w:cs="Arial Unicode MS"/>
          <w:i/>
          <w:color w:val="0D0D0D" w:themeColor="text1" w:themeTint="F2"/>
          <w:shd w:val="clear" w:color="auto" w:fill="FFFFFF"/>
        </w:rPr>
        <w:t>/sanction</w:t>
      </w:r>
      <w:r w:rsidR="001B1192" w:rsidRPr="00322159">
        <w:rPr>
          <w:rFonts w:ascii="Garamond" w:hAnsi="Garamond" w:cs="Arial Unicode MS"/>
          <w:i/>
          <w:color w:val="0D0D0D" w:themeColor="text1" w:themeTint="F2"/>
          <w:shd w:val="clear" w:color="auto" w:fill="FFFFFF"/>
        </w:rPr>
        <w:t xml:space="preserve">, then it would appear that NGO accountability to clients is certainly undesirable.  But if we understand accountability as a way </w:t>
      </w:r>
      <w:r w:rsidR="001B1192" w:rsidRPr="00322159">
        <w:rPr>
          <w:rFonts w:ascii="Garamond" w:hAnsi="Garamond" w:cs="Arial Unicode MS"/>
          <w:i/>
          <w:color w:val="0D0D0D" w:themeColor="text1" w:themeTint="F2"/>
          <w:u w:val="single"/>
          <w:shd w:val="clear" w:color="auto" w:fill="FFFFFF"/>
        </w:rPr>
        <w:t>to make organizations live up to their responsibilities</w:t>
      </w:r>
      <w:r w:rsidR="001B1192" w:rsidRPr="00322159">
        <w:rPr>
          <w:rFonts w:ascii="Garamond" w:hAnsi="Garamond" w:cs="Arial Unicode MS"/>
          <w:i/>
          <w:color w:val="0D0D0D" w:themeColor="text1" w:themeTint="F2"/>
          <w:shd w:val="clear" w:color="auto" w:fill="FFFFFF"/>
        </w:rPr>
        <w:t xml:space="preserve"> incurred by the activity of helping, it is possible to </w:t>
      </w:r>
      <w:r w:rsidR="001B1192">
        <w:rPr>
          <w:rFonts w:ascii="Garamond" w:hAnsi="Garamond" w:cs="Arial Unicode MS"/>
          <w:i/>
          <w:color w:val="0D0D0D" w:themeColor="text1" w:themeTint="F2"/>
          <w:shd w:val="clear" w:color="auto" w:fill="FFFFFF"/>
        </w:rPr>
        <w:t xml:space="preserve">provide different choices.  </w:t>
      </w:r>
    </w:p>
    <w:p w14:paraId="4865B809" w14:textId="24E2E677" w:rsidR="000F718D" w:rsidRPr="00EC25EC" w:rsidRDefault="00745B9D" w:rsidP="00EC25EC">
      <w:pPr>
        <w:spacing w:line="360" w:lineRule="auto"/>
        <w:ind w:firstLine="720"/>
        <w:rPr>
          <w:rStyle w:val="apple-converted-space"/>
          <w:rFonts w:ascii="Garamond" w:hAnsi="Garamond" w:cs="Arial Unicode MS"/>
          <w:sz w:val="24"/>
          <w:szCs w:val="24"/>
          <w:shd w:val="clear" w:color="auto" w:fill="FFFFFF"/>
        </w:rPr>
      </w:pPr>
      <w:r w:rsidRPr="00EC25EC">
        <w:rPr>
          <w:rFonts w:ascii="Garamond" w:hAnsi="Garamond" w:cs="Arial Unicode MS"/>
          <w:sz w:val="24"/>
          <w:szCs w:val="24"/>
          <w:shd w:val="clear" w:color="auto" w:fill="FFFFFF"/>
        </w:rPr>
        <w:t xml:space="preserve">Thus, I am less trusting of </w:t>
      </w:r>
      <w:r w:rsidRPr="00EC25EC">
        <w:rPr>
          <w:rFonts w:ascii="Garamond" w:hAnsi="Garamond"/>
          <w:sz w:val="24"/>
          <w:szCs w:val="24"/>
        </w:rPr>
        <w:t xml:space="preserve">the decisions of power-wielders (or surrogate accountability holders) to determine when and which surrogates are needed.  Just as beneficiaries need choices about what kind of aid they receive, they also need choices of surrogate accountability holders.  Exclusive reliance on certain accountability holders can function to merely reinforce the </w:t>
      </w:r>
      <w:r w:rsidR="001B1192">
        <w:rPr>
          <w:rFonts w:ascii="Garamond" w:hAnsi="Garamond"/>
          <w:sz w:val="24"/>
          <w:szCs w:val="24"/>
        </w:rPr>
        <w:t>legitimacy of the existing</w:t>
      </w:r>
      <w:r w:rsidRPr="00EC25EC">
        <w:rPr>
          <w:rFonts w:ascii="Garamond" w:hAnsi="Garamond"/>
          <w:sz w:val="24"/>
          <w:szCs w:val="24"/>
        </w:rPr>
        <w:t xml:space="preserve"> system of aid and thereby serve the interests of the powerful, understood as local NGOs, INGOs, local governments, or even local elites.  Second best accountability cannot consistently avoid the problems faced by traditional model of accountability—that is, relying on preferences of individuals whose vulnerability become reasons for dismissing their preferences </w:t>
      </w:r>
      <w:r w:rsidR="001B1192">
        <w:rPr>
          <w:rFonts w:ascii="Garamond" w:hAnsi="Garamond"/>
          <w:sz w:val="24"/>
          <w:szCs w:val="24"/>
        </w:rPr>
        <w:t>(because they are “</w:t>
      </w:r>
      <w:r w:rsidRPr="00EC25EC">
        <w:rPr>
          <w:rFonts w:ascii="Garamond" w:hAnsi="Garamond"/>
          <w:sz w:val="24"/>
          <w:szCs w:val="24"/>
        </w:rPr>
        <w:t>more easily manipulated</w:t>
      </w:r>
      <w:r w:rsidR="001B1192">
        <w:rPr>
          <w:rFonts w:ascii="Garamond" w:hAnsi="Garamond"/>
          <w:sz w:val="24"/>
          <w:szCs w:val="24"/>
        </w:rPr>
        <w:t>”</w:t>
      </w:r>
      <w:r w:rsidRPr="00EC25EC">
        <w:rPr>
          <w:rFonts w:ascii="Garamond" w:hAnsi="Garamond"/>
          <w:sz w:val="24"/>
          <w:szCs w:val="24"/>
        </w:rPr>
        <w:t xml:space="preserve"> or </w:t>
      </w:r>
      <w:r w:rsidR="001B1192">
        <w:rPr>
          <w:rFonts w:ascii="Garamond" w:hAnsi="Garamond"/>
          <w:sz w:val="24"/>
          <w:szCs w:val="24"/>
        </w:rPr>
        <w:t>“desperate</w:t>
      </w:r>
      <w:r w:rsidRPr="00EC25EC">
        <w:rPr>
          <w:rFonts w:ascii="Garamond" w:hAnsi="Garamond"/>
          <w:sz w:val="24"/>
          <w:szCs w:val="24"/>
        </w:rPr>
        <w:t>.</w:t>
      </w:r>
      <w:r w:rsidR="001B1192">
        <w:rPr>
          <w:rFonts w:ascii="Garamond" w:hAnsi="Garamond"/>
          <w:sz w:val="24"/>
          <w:szCs w:val="24"/>
        </w:rPr>
        <w:t>”</w:t>
      </w:r>
      <w:r w:rsidRPr="00EC25EC">
        <w:rPr>
          <w:rFonts w:ascii="Garamond" w:hAnsi="Garamond"/>
          <w:sz w:val="24"/>
          <w:szCs w:val="24"/>
        </w:rPr>
        <w:t xml:space="preserve">  Recognizing the ways in which surrogate accountability holders </w:t>
      </w:r>
      <w:r w:rsidR="001B1192">
        <w:rPr>
          <w:rFonts w:ascii="Garamond" w:hAnsi="Garamond"/>
          <w:sz w:val="24"/>
          <w:szCs w:val="24"/>
        </w:rPr>
        <w:t>and</w:t>
      </w:r>
      <w:r w:rsidRPr="00EC25EC">
        <w:rPr>
          <w:rFonts w:ascii="Garamond" w:hAnsi="Garamond"/>
          <w:sz w:val="24"/>
          <w:szCs w:val="24"/>
        </w:rPr>
        <w:t xml:space="preserve"> power-wielders influence the range and substantive content of choices</w:t>
      </w:r>
      <w:r w:rsidR="001B1192">
        <w:rPr>
          <w:rFonts w:ascii="Garamond" w:hAnsi="Garamond"/>
          <w:sz w:val="24"/>
          <w:szCs w:val="24"/>
        </w:rPr>
        <w:t xml:space="preserve"> available to beneficiaries</w:t>
      </w:r>
      <w:r w:rsidRPr="00EC25EC">
        <w:rPr>
          <w:rFonts w:ascii="Garamond" w:hAnsi="Garamond"/>
          <w:sz w:val="24"/>
          <w:szCs w:val="24"/>
        </w:rPr>
        <w:t xml:space="preserve">, though, reveals </w:t>
      </w:r>
      <w:r w:rsidR="001B1192">
        <w:rPr>
          <w:rFonts w:ascii="Garamond" w:hAnsi="Garamond"/>
          <w:sz w:val="24"/>
          <w:szCs w:val="24"/>
        </w:rPr>
        <w:t xml:space="preserve">the need to incentivize the provision of new options.  One cannot divorce </w:t>
      </w:r>
      <w:r w:rsidRPr="00EC25EC">
        <w:rPr>
          <w:rFonts w:ascii="Garamond" w:hAnsi="Garamond"/>
          <w:sz w:val="24"/>
          <w:szCs w:val="24"/>
        </w:rPr>
        <w:t xml:space="preserve">that the question of </w:t>
      </w:r>
      <w:r w:rsidR="001B1192">
        <w:rPr>
          <w:rFonts w:ascii="Garamond" w:hAnsi="Garamond"/>
          <w:sz w:val="24"/>
          <w:szCs w:val="24"/>
        </w:rPr>
        <w:t>sanctioning</w:t>
      </w:r>
      <w:r w:rsidRPr="00EC25EC">
        <w:rPr>
          <w:rFonts w:ascii="Garamond" w:hAnsi="Garamond"/>
          <w:sz w:val="24"/>
          <w:szCs w:val="24"/>
        </w:rPr>
        <w:t xml:space="preserve"> and self-correction from </w:t>
      </w:r>
      <w:r w:rsidR="001B1192">
        <w:rPr>
          <w:rFonts w:ascii="Garamond" w:hAnsi="Garamond"/>
          <w:sz w:val="24"/>
          <w:szCs w:val="24"/>
        </w:rPr>
        <w:t xml:space="preserve">responsiveness to </w:t>
      </w:r>
      <w:r w:rsidRPr="00EC25EC">
        <w:rPr>
          <w:rFonts w:ascii="Garamond" w:hAnsi="Garamond"/>
          <w:sz w:val="24"/>
          <w:szCs w:val="24"/>
        </w:rPr>
        <w:t xml:space="preserve">beneficiaries’ preferences </w:t>
      </w:r>
    </w:p>
    <w:p w14:paraId="0D9B5339" w14:textId="77777777" w:rsidR="00745B9D" w:rsidRPr="00EC25EC" w:rsidRDefault="00745B9D" w:rsidP="00002CF3">
      <w:pPr>
        <w:spacing w:line="360" w:lineRule="auto"/>
        <w:rPr>
          <w:rFonts w:ascii="Garamond" w:hAnsi="Garamond"/>
          <w:i/>
          <w:sz w:val="24"/>
          <w:szCs w:val="24"/>
        </w:rPr>
      </w:pPr>
      <w:r w:rsidRPr="00EC25EC">
        <w:rPr>
          <w:rFonts w:ascii="Garamond" w:hAnsi="Garamond"/>
          <w:i/>
          <w:sz w:val="24"/>
          <w:szCs w:val="24"/>
        </w:rPr>
        <w:t xml:space="preserve">Accountability as Inclusion </w:t>
      </w:r>
    </w:p>
    <w:p w14:paraId="1A127539" w14:textId="1CE52C69" w:rsidR="00745B9D" w:rsidRPr="00EC25EC" w:rsidRDefault="00745B9D" w:rsidP="00EC25EC">
      <w:pPr>
        <w:spacing w:line="360" w:lineRule="auto"/>
        <w:ind w:firstLine="720"/>
        <w:rPr>
          <w:rFonts w:ascii="Garamond" w:hAnsi="Garamond"/>
          <w:sz w:val="24"/>
          <w:szCs w:val="24"/>
        </w:rPr>
      </w:pPr>
      <w:r w:rsidRPr="00EC25EC">
        <w:rPr>
          <w:rFonts w:ascii="Garamond" w:hAnsi="Garamond"/>
          <w:sz w:val="24"/>
          <w:szCs w:val="24"/>
        </w:rPr>
        <w:t xml:space="preserve">The second </w:t>
      </w:r>
      <w:ins w:id="1035" w:author="Houston Smit" w:date="2014-04-14T09:59:00Z">
        <w:r w:rsidR="005A0A85">
          <w:rPr>
            <w:rFonts w:ascii="Garamond" w:hAnsi="Garamond"/>
            <w:sz w:val="24"/>
            <w:szCs w:val="24"/>
          </w:rPr>
          <w:t>form</w:t>
        </w:r>
        <w:r w:rsidR="005A0A85" w:rsidRPr="00EC25EC">
          <w:rPr>
            <w:rFonts w:ascii="Garamond" w:hAnsi="Garamond"/>
            <w:sz w:val="24"/>
            <w:szCs w:val="24"/>
          </w:rPr>
          <w:t xml:space="preserve"> </w:t>
        </w:r>
      </w:ins>
      <w:r w:rsidRPr="00EC25EC">
        <w:rPr>
          <w:rFonts w:ascii="Garamond" w:hAnsi="Garamond"/>
          <w:sz w:val="24"/>
          <w:szCs w:val="24"/>
        </w:rPr>
        <w:t xml:space="preserve">of accountability, </w:t>
      </w:r>
      <w:r w:rsidRPr="00EC25EC">
        <w:rPr>
          <w:rFonts w:ascii="Garamond" w:hAnsi="Garamond"/>
          <w:i/>
          <w:sz w:val="24"/>
          <w:szCs w:val="24"/>
        </w:rPr>
        <w:t>accountability as inclusion,</w:t>
      </w:r>
      <w:r w:rsidRPr="00EC25EC">
        <w:rPr>
          <w:rFonts w:ascii="Garamond" w:hAnsi="Garamond"/>
          <w:sz w:val="24"/>
          <w:szCs w:val="24"/>
        </w:rPr>
        <w:t xml:space="preserve"> provides influence and thereby some control </w:t>
      </w:r>
      <w:ins w:id="1036" w:author="Houston Smit" w:date="2014-04-13T10:20:00Z">
        <w:r w:rsidRPr="00EC25EC">
          <w:rPr>
            <w:rFonts w:ascii="Garamond" w:hAnsi="Garamond"/>
            <w:sz w:val="24"/>
            <w:szCs w:val="24"/>
          </w:rPr>
          <w:t xml:space="preserve">by giving </w:t>
        </w:r>
      </w:ins>
      <w:r w:rsidRPr="00EC25EC">
        <w:rPr>
          <w:rFonts w:ascii="Garamond" w:hAnsi="Garamond"/>
          <w:sz w:val="24"/>
          <w:szCs w:val="24"/>
        </w:rPr>
        <w:t>beneficiaries</w:t>
      </w:r>
      <w:ins w:id="1037" w:author="Houston Smit" w:date="2014-04-13T10:20:00Z">
        <w:r w:rsidRPr="00EC25EC">
          <w:rPr>
            <w:rFonts w:ascii="Garamond" w:hAnsi="Garamond"/>
            <w:sz w:val="24"/>
            <w:szCs w:val="24"/>
          </w:rPr>
          <w:t xml:space="preserve"> a</w:t>
        </w:r>
      </w:ins>
      <w:r w:rsidRPr="00EC25EC">
        <w:rPr>
          <w:rFonts w:ascii="Garamond" w:hAnsi="Garamond"/>
          <w:sz w:val="24"/>
          <w:szCs w:val="24"/>
        </w:rPr>
        <w:t xml:space="preserve"> direct and indirect presence in decision-making processes. Accountability as inclusion has many different names, e.g. downward accountability,</w:t>
      </w:r>
      <w:r w:rsidRPr="00EC25EC">
        <w:rPr>
          <w:rStyle w:val="FootnoteReference"/>
          <w:rFonts w:ascii="Garamond" w:hAnsi="Garamond"/>
          <w:sz w:val="24"/>
          <w:szCs w:val="24"/>
        </w:rPr>
        <w:t xml:space="preserve"> </w:t>
      </w:r>
      <w:r w:rsidRPr="00EC25EC">
        <w:rPr>
          <w:rStyle w:val="FootnoteReference"/>
          <w:rFonts w:ascii="Garamond" w:hAnsi="Garamond"/>
          <w:sz w:val="24"/>
          <w:szCs w:val="24"/>
        </w:rPr>
        <w:footnoteReference w:id="26"/>
      </w:r>
      <w:r w:rsidRPr="00EC25EC">
        <w:rPr>
          <w:rFonts w:ascii="Garamond" w:hAnsi="Garamond"/>
          <w:sz w:val="24"/>
          <w:szCs w:val="24"/>
        </w:rPr>
        <w:t xml:space="preserve"> co-governance,</w:t>
      </w:r>
      <w:r w:rsidRPr="00EC25EC">
        <w:rPr>
          <w:rStyle w:val="FootnoteReference"/>
          <w:rFonts w:ascii="Garamond" w:hAnsi="Garamond"/>
          <w:sz w:val="24"/>
          <w:szCs w:val="24"/>
        </w:rPr>
        <w:footnoteReference w:id="27"/>
      </w:r>
      <w:r w:rsidRPr="00EC25EC">
        <w:rPr>
          <w:rFonts w:ascii="Garamond" w:hAnsi="Garamond"/>
          <w:sz w:val="24"/>
          <w:szCs w:val="24"/>
        </w:rPr>
        <w:t xml:space="preserve"> voice accountability, and representative accountability.</w:t>
      </w:r>
      <w:r w:rsidRPr="00EC25EC">
        <w:rPr>
          <w:rStyle w:val="FootnoteReference"/>
          <w:rFonts w:ascii="Garamond" w:hAnsi="Garamond"/>
          <w:sz w:val="24"/>
          <w:szCs w:val="24"/>
        </w:rPr>
        <w:footnoteReference w:id="28"/>
      </w:r>
      <w:r w:rsidRPr="00EC25EC">
        <w:rPr>
          <w:rFonts w:ascii="Garamond" w:hAnsi="Garamond"/>
          <w:sz w:val="24"/>
          <w:szCs w:val="24"/>
        </w:rPr>
        <w:t xml:space="preserve">  </w:t>
      </w:r>
      <w:ins w:id="1038" w:author="Houston Smit" w:date="2014-04-13T10:21:00Z">
        <w:r w:rsidRPr="00EC25EC">
          <w:rPr>
            <w:rFonts w:ascii="Garamond" w:hAnsi="Garamond"/>
            <w:sz w:val="24"/>
            <w:szCs w:val="24"/>
          </w:rPr>
          <w:t xml:space="preserve">While there are important differences among these different subtypes of accountability, </w:t>
        </w:r>
      </w:ins>
      <w:ins w:id="1039" w:author="Houston Smit" w:date="2014-04-14T09:52:00Z">
        <w:r w:rsidR="009E609F">
          <w:rPr>
            <w:rFonts w:ascii="Garamond" w:hAnsi="Garamond"/>
            <w:sz w:val="24"/>
            <w:szCs w:val="24"/>
          </w:rPr>
          <w:t>an</w:t>
        </w:r>
      </w:ins>
      <w:ins w:id="1040" w:author="Houston Smit" w:date="2014-04-13T10:21:00Z">
        <w:r w:rsidRPr="00EC25EC">
          <w:rPr>
            <w:rFonts w:ascii="Garamond" w:hAnsi="Garamond"/>
            <w:sz w:val="24"/>
            <w:szCs w:val="24"/>
          </w:rPr>
          <w:t xml:space="preserve"> as</w:t>
        </w:r>
        <w:r w:rsidR="006A0416" w:rsidRPr="00EC25EC">
          <w:rPr>
            <w:rFonts w:ascii="Garamond" w:hAnsi="Garamond"/>
            <w:sz w:val="24"/>
            <w:szCs w:val="24"/>
          </w:rPr>
          <w:t xml:space="preserve">sumption underlying </w:t>
        </w:r>
      </w:ins>
      <w:ins w:id="1041" w:author="Houston Smit" w:date="2014-04-14T09:52:00Z">
        <w:r w:rsidR="009E609F">
          <w:rPr>
            <w:rFonts w:ascii="Garamond" w:hAnsi="Garamond"/>
            <w:sz w:val="24"/>
            <w:szCs w:val="24"/>
          </w:rPr>
          <w:t xml:space="preserve">all of </w:t>
        </w:r>
      </w:ins>
      <w:ins w:id="1042" w:author="Houston Smit" w:date="2014-04-13T10:21:00Z">
        <w:r w:rsidR="006A0416" w:rsidRPr="00EC25EC">
          <w:rPr>
            <w:rFonts w:ascii="Garamond" w:hAnsi="Garamond"/>
            <w:sz w:val="24"/>
            <w:szCs w:val="24"/>
          </w:rPr>
          <w:t>these accou</w:t>
        </w:r>
        <w:r w:rsidRPr="00EC25EC">
          <w:rPr>
            <w:rFonts w:ascii="Garamond" w:hAnsi="Garamond"/>
            <w:sz w:val="24"/>
            <w:szCs w:val="24"/>
          </w:rPr>
          <w:t>n</w:t>
        </w:r>
      </w:ins>
      <w:ins w:id="1043" w:author="Houston Smit" w:date="2014-04-14T09:37:00Z">
        <w:r w:rsidR="006A0416">
          <w:rPr>
            <w:rFonts w:ascii="Garamond" w:hAnsi="Garamond"/>
            <w:sz w:val="24"/>
            <w:szCs w:val="24"/>
          </w:rPr>
          <w:t>t</w:t>
        </w:r>
      </w:ins>
      <w:ins w:id="1044" w:author="Houston Smit" w:date="2014-04-13T10:21:00Z">
        <w:r w:rsidRPr="00EC25EC">
          <w:rPr>
            <w:rFonts w:ascii="Garamond" w:hAnsi="Garamond"/>
            <w:sz w:val="24"/>
            <w:szCs w:val="24"/>
          </w:rPr>
          <w:t xml:space="preserve">s is that influence </w:t>
        </w:r>
      </w:ins>
      <w:r w:rsidRPr="00EC25EC">
        <w:rPr>
          <w:rFonts w:ascii="Garamond" w:hAnsi="Garamond"/>
          <w:sz w:val="24"/>
          <w:szCs w:val="24"/>
        </w:rPr>
        <w:t xml:space="preserve">comes with voice </w:t>
      </w:r>
      <w:ins w:id="1045" w:author="Houston Smit" w:date="2014-04-13T10:21:00Z">
        <w:r w:rsidRPr="00EC25EC">
          <w:rPr>
            <w:rFonts w:ascii="Garamond" w:hAnsi="Garamond"/>
            <w:sz w:val="24"/>
            <w:szCs w:val="24"/>
          </w:rPr>
          <w:t xml:space="preserve">in </w:t>
        </w:r>
      </w:ins>
      <w:r w:rsidRPr="00EC25EC">
        <w:rPr>
          <w:rFonts w:ascii="Garamond" w:hAnsi="Garamond"/>
          <w:sz w:val="24"/>
          <w:szCs w:val="24"/>
        </w:rPr>
        <w:t>deliberation</w:t>
      </w:r>
      <w:ins w:id="1046" w:author="Houston Smit" w:date="2014-04-13T10:21:00Z">
        <w:r w:rsidRPr="00EC25EC">
          <w:rPr>
            <w:rFonts w:ascii="Garamond" w:hAnsi="Garamond"/>
            <w:sz w:val="24"/>
            <w:szCs w:val="24"/>
          </w:rPr>
          <w:t>s</w:t>
        </w:r>
      </w:ins>
      <w:ins w:id="1047" w:author="Houston Smit" w:date="2014-04-13T10:22:00Z">
        <w:r w:rsidRPr="00EC25EC">
          <w:rPr>
            <w:rFonts w:ascii="Garamond" w:hAnsi="Garamond"/>
            <w:sz w:val="24"/>
            <w:szCs w:val="24"/>
          </w:rPr>
          <w:t>.  Access and presence alters descriptions, just</w:t>
        </w:r>
        <w:r w:rsidR="00FD75BE" w:rsidRPr="00EC25EC">
          <w:rPr>
            <w:rFonts w:ascii="Garamond" w:hAnsi="Garamond"/>
            <w:sz w:val="24"/>
            <w:szCs w:val="24"/>
          </w:rPr>
          <w:t>ifications, and ultimately nego</w:t>
        </w:r>
        <w:r w:rsidRPr="00EC25EC">
          <w:rPr>
            <w:rFonts w:ascii="Garamond" w:hAnsi="Garamond"/>
            <w:sz w:val="24"/>
            <w:szCs w:val="24"/>
          </w:rPr>
          <w:t>t</w:t>
        </w:r>
      </w:ins>
      <w:ins w:id="1048" w:author="Houston Smit" w:date="2014-04-13T16:57:00Z">
        <w:r w:rsidR="00FD75BE" w:rsidRPr="00EC25EC">
          <w:rPr>
            <w:rFonts w:ascii="Garamond" w:hAnsi="Garamond"/>
            <w:sz w:val="24"/>
            <w:szCs w:val="24"/>
          </w:rPr>
          <w:t>i</w:t>
        </w:r>
      </w:ins>
      <w:ins w:id="1049" w:author="Houston Smit" w:date="2014-04-13T10:22:00Z">
        <w:r w:rsidRPr="00EC25EC">
          <w:rPr>
            <w:rFonts w:ascii="Garamond" w:hAnsi="Garamond"/>
            <w:sz w:val="24"/>
            <w:szCs w:val="24"/>
          </w:rPr>
          <w:t xml:space="preserve">ations that </w:t>
        </w:r>
      </w:ins>
      <w:ins w:id="1050" w:author="Houston Smit" w:date="2014-04-14T09:53:00Z">
        <w:r w:rsidR="009E609F">
          <w:rPr>
            <w:rFonts w:ascii="Garamond" w:hAnsi="Garamond"/>
            <w:sz w:val="24"/>
            <w:szCs w:val="24"/>
          </w:rPr>
          <w:t>determine</w:t>
        </w:r>
      </w:ins>
      <w:ins w:id="1051" w:author="Houston Smit" w:date="2014-04-13T10:22:00Z">
        <w:r w:rsidRPr="00EC25EC">
          <w:rPr>
            <w:rFonts w:ascii="Garamond" w:hAnsi="Garamond"/>
            <w:sz w:val="24"/>
            <w:szCs w:val="24"/>
          </w:rPr>
          <w:t xml:space="preserve"> fin</w:t>
        </w:r>
        <w:r w:rsidR="009E609F" w:rsidRPr="00EC25EC">
          <w:rPr>
            <w:rFonts w:ascii="Garamond" w:hAnsi="Garamond"/>
            <w:sz w:val="24"/>
            <w:szCs w:val="24"/>
          </w:rPr>
          <w:t>al decisions</w:t>
        </w:r>
        <w:r w:rsidRPr="00EC25EC">
          <w:rPr>
            <w:rFonts w:ascii="Garamond" w:hAnsi="Garamond"/>
            <w:sz w:val="24"/>
            <w:szCs w:val="24"/>
          </w:rPr>
          <w:t xml:space="preserve">. </w:t>
        </w:r>
      </w:ins>
      <w:ins w:id="1052" w:author="Houston Smit" w:date="2014-04-14T09:56:00Z">
        <w:r w:rsidR="009E609F">
          <w:rPr>
            <w:rFonts w:ascii="Garamond" w:hAnsi="Garamond"/>
            <w:sz w:val="24"/>
            <w:szCs w:val="24"/>
          </w:rPr>
          <w:t>It adopts a</w:t>
        </w:r>
      </w:ins>
      <w:r w:rsidRPr="00EC25EC">
        <w:rPr>
          <w:rFonts w:ascii="Garamond" w:hAnsi="Garamond"/>
          <w:sz w:val="24"/>
          <w:szCs w:val="24"/>
        </w:rPr>
        <w:t xml:space="preserve"> “fire alarm” as opposed to a “constant surveillance” approach to accountability</w:t>
      </w:r>
      <w:ins w:id="1053" w:author="Houston Smit" w:date="2014-04-14T09:56:00Z">
        <w:r w:rsidR="009E609F">
          <w:rPr>
            <w:rFonts w:ascii="Garamond" w:hAnsi="Garamond"/>
            <w:sz w:val="24"/>
            <w:szCs w:val="24"/>
          </w:rPr>
          <w:t xml:space="preserve"> since it allows</w:t>
        </w:r>
      </w:ins>
      <w:r w:rsidRPr="00EC25EC">
        <w:rPr>
          <w:rFonts w:ascii="Garamond" w:hAnsi="Garamond"/>
          <w:sz w:val="24"/>
          <w:szCs w:val="24"/>
        </w:rPr>
        <w:t xml:space="preserve"> those affected by INGOs’ actions to report and activate the “alarm” when unanticipated consequences or horrible outcomes </w:t>
      </w:r>
      <w:ins w:id="1054" w:author="Houston Smit" w:date="2014-04-14T09:56:00Z">
        <w:r w:rsidR="009E609F">
          <w:rPr>
            <w:rFonts w:ascii="Garamond" w:hAnsi="Garamond"/>
            <w:sz w:val="24"/>
            <w:szCs w:val="24"/>
          </w:rPr>
          <w:t xml:space="preserve">are expected to </w:t>
        </w:r>
      </w:ins>
      <w:r w:rsidRPr="00EC25EC">
        <w:rPr>
          <w:rFonts w:ascii="Garamond" w:hAnsi="Garamond"/>
          <w:sz w:val="24"/>
          <w:szCs w:val="24"/>
        </w:rPr>
        <w:t>arise</w:t>
      </w:r>
      <w:ins w:id="1055" w:author="Houston Smit" w:date="2014-04-14T09:57:00Z">
        <w:r w:rsidR="005A0A85">
          <w:rPr>
            <w:rFonts w:ascii="Garamond" w:hAnsi="Garamond"/>
            <w:sz w:val="24"/>
            <w:szCs w:val="24"/>
          </w:rPr>
          <w:t>.</w:t>
        </w:r>
        <w:r w:rsidR="009E609F">
          <w:rPr>
            <w:rFonts w:ascii="Garamond" w:hAnsi="Garamond"/>
            <w:sz w:val="24"/>
            <w:szCs w:val="24"/>
          </w:rPr>
          <w:t xml:space="preserve"> In this way, </w:t>
        </w:r>
      </w:ins>
      <w:r w:rsidRPr="00EC25EC">
        <w:rPr>
          <w:rFonts w:ascii="Garamond" w:hAnsi="Garamond"/>
          <w:sz w:val="24"/>
          <w:szCs w:val="24"/>
        </w:rPr>
        <w:t xml:space="preserve"> having </w:t>
      </w:r>
      <w:ins w:id="1056" w:author="Houston Smit" w:date="2014-04-13T10:24:00Z">
        <w:r w:rsidR="009E609F" w:rsidRPr="00EC25EC">
          <w:rPr>
            <w:rFonts w:ascii="Garamond" w:hAnsi="Garamond"/>
            <w:sz w:val="24"/>
            <w:szCs w:val="24"/>
          </w:rPr>
          <w:t xml:space="preserve">communicative </w:t>
        </w:r>
        <w:r w:rsidR="005A0A85" w:rsidRPr="00EC25EC">
          <w:rPr>
            <w:rFonts w:ascii="Garamond" w:hAnsi="Garamond"/>
            <w:sz w:val="24"/>
            <w:szCs w:val="24"/>
          </w:rPr>
          <w:t>relationship with</w:t>
        </w:r>
        <w:r w:rsidRPr="00EC25EC">
          <w:rPr>
            <w:rFonts w:ascii="Garamond" w:hAnsi="Garamond"/>
            <w:sz w:val="24"/>
            <w:szCs w:val="24"/>
          </w:rPr>
          <w:t xml:space="preserve"> those w</w:t>
        </w:r>
      </w:ins>
      <w:ins w:id="1057" w:author="Houston Smit" w:date="2014-04-14T09:58:00Z">
        <w:r w:rsidR="005A0A85">
          <w:rPr>
            <w:rFonts w:ascii="Garamond" w:hAnsi="Garamond"/>
            <w:sz w:val="24"/>
            <w:szCs w:val="24"/>
          </w:rPr>
          <w:t>ho are directly or indirectly impacted by INGOs’ help improves the decision-making processes and thereby the outcomes</w:t>
        </w:r>
      </w:ins>
      <w:ins w:id="1058" w:author="Houston Smit" w:date="2014-04-13T10:25:00Z">
        <w:r w:rsidRPr="00EC25EC">
          <w:rPr>
            <w:rFonts w:ascii="Garamond" w:hAnsi="Garamond"/>
            <w:sz w:val="24"/>
            <w:szCs w:val="24"/>
          </w:rPr>
          <w:t xml:space="preserve">. </w:t>
        </w:r>
      </w:ins>
      <w:r w:rsidRPr="00EC25EC">
        <w:rPr>
          <w:rFonts w:ascii="Garamond" w:hAnsi="Garamond"/>
          <w:sz w:val="24"/>
          <w:szCs w:val="24"/>
        </w:rPr>
        <w:t xml:space="preserve">Thus, accountability as inclusion provides institutional channels that allow INGOs to adjust their action in accordance with preferences of those affected. </w:t>
      </w:r>
    </w:p>
    <w:p w14:paraId="5127D3A3" w14:textId="68D44B32" w:rsidR="00745B9D" w:rsidRPr="00EC25EC" w:rsidRDefault="00745B9D" w:rsidP="002413C0">
      <w:pPr>
        <w:spacing w:line="480" w:lineRule="auto"/>
        <w:ind w:firstLine="720"/>
        <w:rPr>
          <w:rFonts w:ascii="Garamond" w:hAnsi="Garamond"/>
          <w:sz w:val="24"/>
          <w:szCs w:val="24"/>
        </w:rPr>
      </w:pPr>
      <w:r w:rsidRPr="00EC25EC">
        <w:rPr>
          <w:rFonts w:ascii="Garamond" w:hAnsi="Garamond"/>
          <w:sz w:val="24"/>
          <w:szCs w:val="24"/>
        </w:rPr>
        <w:t xml:space="preserve">Grant and Keohane (2005) </w:t>
      </w:r>
      <w:ins w:id="1059" w:author="Houston Smit" w:date="2014-04-13T10:26:00Z">
        <w:r w:rsidR="00FD75BE" w:rsidRPr="00EC25EC">
          <w:rPr>
            <w:rFonts w:ascii="Garamond" w:hAnsi="Garamond"/>
            <w:sz w:val="24"/>
            <w:szCs w:val="24"/>
          </w:rPr>
          <w:t>note that power-w</w:t>
        </w:r>
        <w:r w:rsidRPr="00EC25EC">
          <w:rPr>
            <w:rFonts w:ascii="Garamond" w:hAnsi="Garamond"/>
            <w:sz w:val="24"/>
            <w:szCs w:val="24"/>
          </w:rPr>
          <w:t>i</w:t>
        </w:r>
      </w:ins>
      <w:ins w:id="1060" w:author="Houston Smit" w:date="2014-04-13T16:57:00Z">
        <w:r w:rsidR="00FD75BE" w:rsidRPr="00EC25EC">
          <w:rPr>
            <w:rFonts w:ascii="Garamond" w:hAnsi="Garamond"/>
            <w:sz w:val="24"/>
            <w:szCs w:val="24"/>
          </w:rPr>
          <w:t>e</w:t>
        </w:r>
      </w:ins>
      <w:ins w:id="1061" w:author="Houston Smit" w:date="2014-04-13T10:26:00Z">
        <w:r w:rsidRPr="00EC25EC">
          <w:rPr>
            <w:rFonts w:ascii="Garamond" w:hAnsi="Garamond"/>
            <w:sz w:val="24"/>
            <w:szCs w:val="24"/>
          </w:rPr>
          <w:t>lders can take account of the preferences of beneficiaries in two different ways:  what they call the participation and dele</w:t>
        </w:r>
      </w:ins>
      <w:ins w:id="1062" w:author="Houston Smit" w:date="2014-04-13T16:57:00Z">
        <w:r w:rsidR="00FD75BE" w:rsidRPr="00EC25EC">
          <w:rPr>
            <w:rFonts w:ascii="Garamond" w:hAnsi="Garamond"/>
            <w:sz w:val="24"/>
            <w:szCs w:val="24"/>
          </w:rPr>
          <w:t>g</w:t>
        </w:r>
      </w:ins>
      <w:ins w:id="1063" w:author="Houston Smit" w:date="2014-04-13T10:26:00Z">
        <w:r w:rsidRPr="00EC25EC">
          <w:rPr>
            <w:rFonts w:ascii="Garamond" w:hAnsi="Garamond"/>
            <w:sz w:val="24"/>
            <w:szCs w:val="24"/>
          </w:rPr>
          <w:t xml:space="preserve">ation models of </w:t>
        </w:r>
      </w:ins>
      <w:ins w:id="1064" w:author="Houston Smit" w:date="2014-04-13T10:27:00Z">
        <w:r w:rsidRPr="00EC25EC">
          <w:rPr>
            <w:rFonts w:ascii="Garamond" w:hAnsi="Garamond"/>
            <w:sz w:val="24"/>
            <w:szCs w:val="24"/>
          </w:rPr>
          <w:t>accountability</w:t>
        </w:r>
      </w:ins>
      <w:ins w:id="1065" w:author="Houston Smit" w:date="2014-04-13T10:26:00Z">
        <w:r w:rsidRPr="00EC25EC">
          <w:rPr>
            <w:rFonts w:ascii="Garamond" w:hAnsi="Garamond"/>
            <w:sz w:val="24"/>
            <w:szCs w:val="24"/>
          </w:rPr>
          <w:t>.</w:t>
        </w:r>
      </w:ins>
      <w:ins w:id="1066" w:author="Houston Smit" w:date="2014-04-13T10:27:00Z">
        <w:r w:rsidRPr="00EC25EC">
          <w:rPr>
            <w:rFonts w:ascii="Garamond" w:hAnsi="Garamond"/>
            <w:sz w:val="24"/>
            <w:szCs w:val="24"/>
          </w:rPr>
          <w:t xml:space="preserve"> </w:t>
        </w:r>
      </w:ins>
      <w:r w:rsidRPr="00EC25EC">
        <w:rPr>
          <w:rFonts w:ascii="Garamond" w:hAnsi="Garamond"/>
          <w:sz w:val="24"/>
          <w:szCs w:val="24"/>
        </w:rPr>
        <w:t xml:space="preserve">Participation stresses the need for those </w:t>
      </w:r>
      <w:r w:rsidRPr="00EC25EC">
        <w:rPr>
          <w:rFonts w:ascii="Garamond" w:hAnsi="Garamond"/>
          <w:i/>
          <w:sz w:val="24"/>
          <w:szCs w:val="24"/>
        </w:rPr>
        <w:t>affected by policies to have some direct control</w:t>
      </w:r>
      <w:r w:rsidRPr="00EC25EC">
        <w:rPr>
          <w:rFonts w:ascii="Garamond" w:hAnsi="Garamond"/>
          <w:sz w:val="24"/>
          <w:szCs w:val="24"/>
        </w:rPr>
        <w:t xml:space="preserve">. Grant and Keohane </w:t>
      </w:r>
      <w:ins w:id="1067" w:author="Houston Smit" w:date="2014-04-14T10:05:00Z">
        <w:r w:rsidR="005A0A85">
          <w:rPr>
            <w:rFonts w:ascii="Garamond" w:hAnsi="Garamond"/>
            <w:sz w:val="24"/>
            <w:szCs w:val="24"/>
          </w:rPr>
          <w:t>describe</w:t>
        </w:r>
        <w:r w:rsidR="005A0A85" w:rsidRPr="00EC25EC">
          <w:rPr>
            <w:rFonts w:ascii="Garamond" w:hAnsi="Garamond"/>
            <w:sz w:val="24"/>
            <w:szCs w:val="24"/>
          </w:rPr>
          <w:t xml:space="preserve"> </w:t>
        </w:r>
      </w:ins>
      <w:r w:rsidRPr="00EC25EC">
        <w:rPr>
          <w:rFonts w:ascii="Garamond" w:hAnsi="Garamond"/>
          <w:sz w:val="24"/>
          <w:szCs w:val="24"/>
        </w:rPr>
        <w:t xml:space="preserve">the </w:t>
      </w:r>
      <w:ins w:id="1068" w:author="Houston Smit" w:date="2014-04-13T10:28:00Z">
        <w:r w:rsidRPr="00EC25EC">
          <w:rPr>
            <w:rFonts w:ascii="Garamond" w:hAnsi="Garamond"/>
            <w:sz w:val="24"/>
            <w:szCs w:val="24"/>
          </w:rPr>
          <w:t xml:space="preserve">principles that guide </w:t>
        </w:r>
      </w:ins>
      <w:r w:rsidRPr="00EC25EC">
        <w:rPr>
          <w:rFonts w:ascii="Garamond" w:hAnsi="Garamond"/>
          <w:sz w:val="24"/>
          <w:szCs w:val="24"/>
        </w:rPr>
        <w:t xml:space="preserve">the participation model of accountability: </w:t>
      </w:r>
    </w:p>
    <w:p w14:paraId="7FEEFC70" w14:textId="3355B50D" w:rsidR="00745B9D" w:rsidRPr="00EC25EC" w:rsidRDefault="00745B9D" w:rsidP="00002CF3">
      <w:pPr>
        <w:widowControl w:val="0"/>
        <w:autoSpaceDE w:val="0"/>
        <w:autoSpaceDN w:val="0"/>
        <w:adjustRightInd w:val="0"/>
        <w:spacing w:after="0" w:line="240" w:lineRule="auto"/>
        <w:ind w:left="720" w:right="720"/>
        <w:rPr>
          <w:rFonts w:ascii="Garamond" w:hAnsi="Garamond"/>
          <w:sz w:val="24"/>
          <w:szCs w:val="24"/>
        </w:rPr>
      </w:pPr>
      <w:r w:rsidRPr="00EC25EC">
        <w:rPr>
          <w:rFonts w:ascii="Garamond" w:hAnsi="Garamond" w:cs="TimesTen-Roman"/>
          <w:sz w:val="24"/>
          <w:szCs w:val="24"/>
        </w:rPr>
        <w:t>A fundamental principle here is that, ideally, individuals ought to be free to make decisions for themselves, since nobody can both know and care for your interests as well or as much as you do. A second principle is that people should be treated equally. It follows that where collective decisions are required, each person ought to have an equal say. Legitimacy depends on full participation. Further, public power is legitimate only to the extent that decisions serve the interests of the people as a whole, which is interpre</w:t>
      </w:r>
      <w:ins w:id="1069" w:author="Houston Smit" w:date="2014-04-14T10:00:00Z">
        <w:r w:rsidR="005A0A85">
          <w:rPr>
            <w:rFonts w:ascii="Garamond" w:hAnsi="Garamond" w:cs="TimesTen-Roman"/>
            <w:sz w:val="24"/>
            <w:szCs w:val="24"/>
          </w:rPr>
          <w:t>t</w:t>
        </w:r>
      </w:ins>
      <w:r w:rsidRPr="00EC25EC">
        <w:rPr>
          <w:rFonts w:ascii="Garamond" w:hAnsi="Garamond" w:cs="TimesTen-Roman"/>
          <w:sz w:val="24"/>
          <w:szCs w:val="24"/>
        </w:rPr>
        <w:t>ed to mean to the extent that the outcomes of decisions reflect what individuals desire. For these reasons, people with power ought to be accountable to those who are affected by their decisions (31).</w:t>
      </w:r>
      <w:r w:rsidRPr="00EC25EC">
        <w:rPr>
          <w:rFonts w:ascii="Garamond" w:hAnsi="Garamond"/>
          <w:sz w:val="24"/>
          <w:szCs w:val="24"/>
        </w:rPr>
        <w:t xml:space="preserve">  </w:t>
      </w:r>
    </w:p>
    <w:p w14:paraId="0E5747EE" w14:textId="77777777" w:rsidR="00745B9D" w:rsidRPr="00EC25EC" w:rsidRDefault="00745B9D" w:rsidP="00002CF3">
      <w:pPr>
        <w:widowControl w:val="0"/>
        <w:autoSpaceDE w:val="0"/>
        <w:autoSpaceDN w:val="0"/>
        <w:adjustRightInd w:val="0"/>
        <w:spacing w:after="0" w:line="360" w:lineRule="auto"/>
        <w:ind w:firstLine="720"/>
        <w:rPr>
          <w:rFonts w:ascii="Garamond" w:hAnsi="Garamond"/>
          <w:sz w:val="24"/>
          <w:szCs w:val="24"/>
        </w:rPr>
      </w:pPr>
    </w:p>
    <w:p w14:paraId="456F3706" w14:textId="18062C3C" w:rsidR="00745B9D" w:rsidRPr="00EC25EC" w:rsidRDefault="00745B9D">
      <w:pPr>
        <w:widowControl w:val="0"/>
        <w:autoSpaceDE w:val="0"/>
        <w:autoSpaceDN w:val="0"/>
        <w:adjustRightInd w:val="0"/>
        <w:spacing w:after="0" w:line="360" w:lineRule="auto"/>
        <w:rPr>
          <w:rFonts w:ascii="Garamond" w:hAnsi="Garamond"/>
          <w:sz w:val="24"/>
          <w:szCs w:val="24"/>
        </w:rPr>
      </w:pPr>
      <w:r w:rsidRPr="00EC25EC">
        <w:rPr>
          <w:rFonts w:ascii="Garamond" w:hAnsi="Garamond"/>
          <w:sz w:val="24"/>
          <w:szCs w:val="24"/>
        </w:rPr>
        <w:t xml:space="preserve">This first model of accountability emphasizes the importance of the </w:t>
      </w:r>
      <w:r w:rsidRPr="00EC25EC">
        <w:rPr>
          <w:rFonts w:ascii="Garamond" w:hAnsi="Garamond"/>
          <w:i/>
          <w:sz w:val="24"/>
          <w:szCs w:val="24"/>
        </w:rPr>
        <w:t>direct</w:t>
      </w:r>
      <w:r w:rsidRPr="00EC25EC">
        <w:rPr>
          <w:rFonts w:ascii="Garamond" w:hAnsi="Garamond"/>
          <w:sz w:val="24"/>
          <w:szCs w:val="24"/>
        </w:rPr>
        <w:t xml:space="preserve"> participation of </w:t>
      </w:r>
      <w:del w:id="1070" w:author="Houston Smit" w:date="2014-04-14T10:06:00Z">
        <w:r w:rsidRPr="00EC25EC" w:rsidDel="005A0A85">
          <w:rPr>
            <w:rFonts w:ascii="Garamond" w:hAnsi="Garamond"/>
            <w:sz w:val="24"/>
            <w:szCs w:val="24"/>
          </w:rPr>
          <w:delText xml:space="preserve">clients or </w:delText>
        </w:r>
      </w:del>
      <w:r w:rsidRPr="00EC25EC">
        <w:rPr>
          <w:rFonts w:ascii="Garamond" w:hAnsi="Garamond"/>
          <w:sz w:val="24"/>
          <w:szCs w:val="24"/>
        </w:rPr>
        <w:t>beneficiaries.</w:t>
      </w:r>
      <w:r w:rsidRPr="00EC25EC">
        <w:rPr>
          <w:rStyle w:val="FootnoteReference"/>
          <w:rFonts w:ascii="Garamond" w:hAnsi="Garamond"/>
          <w:sz w:val="24"/>
          <w:szCs w:val="24"/>
        </w:rPr>
        <w:footnoteReference w:id="29"/>
      </w:r>
      <w:r w:rsidRPr="00EC25EC">
        <w:rPr>
          <w:rFonts w:ascii="Garamond" w:hAnsi="Garamond"/>
          <w:sz w:val="24"/>
          <w:szCs w:val="24"/>
        </w:rPr>
        <w:t xml:space="preserve">  </w:t>
      </w:r>
    </w:p>
    <w:p w14:paraId="569EB88C" w14:textId="1390F121" w:rsidR="00745B9D" w:rsidRPr="00EC25EC" w:rsidRDefault="00745B9D" w:rsidP="00002CF3">
      <w:pPr>
        <w:widowControl w:val="0"/>
        <w:autoSpaceDE w:val="0"/>
        <w:autoSpaceDN w:val="0"/>
        <w:adjustRightInd w:val="0"/>
        <w:spacing w:after="0" w:line="360" w:lineRule="auto"/>
        <w:ind w:firstLine="720"/>
        <w:rPr>
          <w:rFonts w:ascii="Garamond" w:hAnsi="Garamond"/>
          <w:sz w:val="24"/>
          <w:szCs w:val="24"/>
        </w:rPr>
      </w:pPr>
      <w:r w:rsidRPr="00EC25EC">
        <w:rPr>
          <w:rFonts w:ascii="Garamond" w:hAnsi="Garamond"/>
          <w:sz w:val="24"/>
          <w:szCs w:val="24"/>
        </w:rPr>
        <w:t xml:space="preserve">For instance, </w:t>
      </w:r>
      <w:r w:rsidRPr="00EC25EC">
        <w:rPr>
          <w:rFonts w:ascii="Garamond" w:hAnsi="Garamond" w:cs="AdvPS6F00"/>
          <w:sz w:val="24"/>
          <w:szCs w:val="24"/>
        </w:rPr>
        <w:t xml:space="preserve">Oxfam GB (OGB) engages in </w:t>
      </w:r>
      <w:del w:id="1071" w:author="Houston Smit" w:date="2014-04-13T10:46:00Z">
        <w:r w:rsidRPr="00EC25EC" w:rsidDel="006F2929">
          <w:rPr>
            <w:rFonts w:ascii="Garamond" w:hAnsi="Garamond" w:cs="AdvPS6F00"/>
            <w:sz w:val="24"/>
            <w:szCs w:val="24"/>
          </w:rPr>
          <w:delText xml:space="preserve">this form of </w:delText>
        </w:r>
      </w:del>
      <w:r w:rsidRPr="00EC25EC">
        <w:rPr>
          <w:rFonts w:ascii="Garamond" w:hAnsi="Garamond" w:cs="AdvPS6F00"/>
          <w:sz w:val="24"/>
          <w:szCs w:val="24"/>
        </w:rPr>
        <w:t xml:space="preserve">accountability </w:t>
      </w:r>
      <w:ins w:id="1072" w:author="Houston Smit" w:date="2014-04-13T10:46:00Z">
        <w:r w:rsidRPr="00EC25EC">
          <w:rPr>
            <w:rFonts w:ascii="Garamond" w:hAnsi="Garamond" w:cs="AdvPS6F00"/>
            <w:sz w:val="24"/>
            <w:szCs w:val="24"/>
          </w:rPr>
          <w:t xml:space="preserve">as participation </w:t>
        </w:r>
      </w:ins>
      <w:r w:rsidRPr="00EC25EC">
        <w:rPr>
          <w:rFonts w:ascii="Garamond" w:hAnsi="Garamond" w:cs="AdvPS6F00"/>
          <w:sz w:val="24"/>
          <w:szCs w:val="24"/>
        </w:rPr>
        <w:t xml:space="preserve">by </w:t>
      </w:r>
      <w:del w:id="1073" w:author="Houston Smit" w:date="2014-04-13T10:47:00Z">
        <w:r w:rsidRPr="00EC25EC" w:rsidDel="006F2929">
          <w:rPr>
            <w:rFonts w:ascii="Garamond" w:hAnsi="Garamond" w:cs="AdvPS6F00"/>
            <w:sz w:val="24"/>
            <w:szCs w:val="24"/>
          </w:rPr>
          <w:delText xml:space="preserve">using </w:delText>
        </w:r>
      </w:del>
      <w:ins w:id="1074" w:author="Houston Smit" w:date="2014-04-13T10:47:00Z">
        <w:r w:rsidRPr="00EC25EC">
          <w:rPr>
            <w:rFonts w:ascii="Garamond" w:hAnsi="Garamond" w:cs="AdvPS6F00"/>
            <w:sz w:val="24"/>
            <w:szCs w:val="24"/>
          </w:rPr>
          <w:t xml:space="preserve">employing </w:t>
        </w:r>
      </w:ins>
      <w:r w:rsidRPr="00EC25EC">
        <w:rPr>
          <w:rFonts w:ascii="Garamond" w:hAnsi="Garamond" w:cs="AdvPS6F00"/>
          <w:sz w:val="24"/>
          <w:szCs w:val="24"/>
        </w:rPr>
        <w:t xml:space="preserve">a stakeholder survey and hosting an Annual Assembly to listen to and respond to stakeholders’ views and concerns. Similarly, Save the Children (SCF) has a The ‘Children as Stakeholder Policy’ that states “the children who are intended to benefit from their work should be involved in the development, implementation, and evaluation of programme, policy, and advocacy work.”  Perhaps, the best example of accountability as inclusion can be found in practices of </w:t>
      </w:r>
      <w:r w:rsidRPr="00EC25EC">
        <w:rPr>
          <w:rFonts w:ascii="Garamond" w:hAnsi="Garamond"/>
          <w:sz w:val="24"/>
          <w:szCs w:val="24"/>
        </w:rPr>
        <w:t>participant development and co-governance. These development projects allow beneficiaries to help design implement and evaluate INGO projects.</w:t>
      </w:r>
      <w:r w:rsidRPr="00EC25EC">
        <w:rPr>
          <w:rStyle w:val="FootnoteReference"/>
          <w:rFonts w:ascii="Garamond" w:hAnsi="Garamond"/>
          <w:sz w:val="24"/>
          <w:szCs w:val="24"/>
        </w:rPr>
        <w:footnoteReference w:id="30"/>
      </w:r>
      <w:r w:rsidRPr="00EC25EC">
        <w:rPr>
          <w:rFonts w:ascii="Garamond" w:hAnsi="Garamond"/>
          <w:sz w:val="24"/>
          <w:szCs w:val="24"/>
        </w:rPr>
        <w:t xml:space="preserve">  </w:t>
      </w:r>
      <w:ins w:id="1075" w:author="Houston Smit" w:date="2014-04-13T10:47:00Z">
        <w:r w:rsidRPr="00EC25EC">
          <w:rPr>
            <w:rFonts w:ascii="Garamond" w:hAnsi="Garamond"/>
            <w:sz w:val="24"/>
            <w:szCs w:val="24"/>
          </w:rPr>
          <w:t xml:space="preserve">All of these mechanisms attempt to provide an institutional mechanism for creating voice within institutions.  Actively seeking input and critical evaluations of those affected by the </w:t>
        </w:r>
      </w:ins>
      <w:ins w:id="1076" w:author="Houston Smit" w:date="2014-04-14T10:07:00Z">
        <w:r w:rsidR="005A0A85">
          <w:rPr>
            <w:rFonts w:ascii="Garamond" w:hAnsi="Garamond"/>
            <w:sz w:val="24"/>
            <w:szCs w:val="24"/>
          </w:rPr>
          <w:t>INGOs’</w:t>
        </w:r>
      </w:ins>
      <w:ins w:id="1077" w:author="Houston Smit" w:date="2014-04-13T10:48:00Z">
        <w:r w:rsidRPr="00EC25EC">
          <w:rPr>
            <w:rFonts w:ascii="Garamond" w:hAnsi="Garamond"/>
            <w:sz w:val="24"/>
            <w:szCs w:val="24"/>
          </w:rPr>
          <w:t xml:space="preserve"> policies. </w:t>
        </w:r>
      </w:ins>
    </w:p>
    <w:p w14:paraId="221AA4C2" w14:textId="0D12FBA2" w:rsidR="00745B9D" w:rsidRDefault="00745B9D" w:rsidP="00002CF3">
      <w:pPr>
        <w:widowControl w:val="0"/>
        <w:autoSpaceDE w:val="0"/>
        <w:autoSpaceDN w:val="0"/>
        <w:adjustRightInd w:val="0"/>
        <w:spacing w:after="0" w:line="360" w:lineRule="auto"/>
        <w:ind w:firstLine="720"/>
        <w:rPr>
          <w:ins w:id="1078" w:author="Houston Smit" w:date="2014-04-14T10:02:00Z"/>
          <w:rFonts w:ascii="Garamond" w:hAnsi="Garamond"/>
          <w:sz w:val="24"/>
          <w:szCs w:val="24"/>
        </w:rPr>
      </w:pPr>
      <w:r w:rsidRPr="00EC25EC">
        <w:rPr>
          <w:rFonts w:ascii="Garamond" w:hAnsi="Garamond"/>
          <w:sz w:val="24"/>
          <w:szCs w:val="24"/>
        </w:rPr>
        <w:t xml:space="preserve">In contrast, </w:t>
      </w:r>
      <w:ins w:id="1079" w:author="Houston Smit" w:date="2014-04-14T10:07:00Z">
        <w:r w:rsidR="005A0A85">
          <w:rPr>
            <w:rFonts w:ascii="Garamond" w:hAnsi="Garamond"/>
            <w:sz w:val="24"/>
            <w:szCs w:val="24"/>
          </w:rPr>
          <w:t xml:space="preserve">the </w:t>
        </w:r>
      </w:ins>
      <w:ins w:id="1080" w:author="Houston Smit" w:date="2014-04-13T10:48:00Z">
        <w:r w:rsidRPr="00EC25EC">
          <w:rPr>
            <w:rFonts w:ascii="Garamond" w:hAnsi="Garamond"/>
            <w:sz w:val="24"/>
            <w:szCs w:val="24"/>
          </w:rPr>
          <w:t>delegation</w:t>
        </w:r>
      </w:ins>
      <w:del w:id="1081" w:author="Houston Smit" w:date="2014-04-14T10:07:00Z">
        <w:r w:rsidRPr="00EC25EC" w:rsidDel="005A0A85">
          <w:rPr>
            <w:rFonts w:ascii="Garamond" w:hAnsi="Garamond"/>
            <w:sz w:val="24"/>
            <w:szCs w:val="24"/>
          </w:rPr>
          <w:delText>Grant’s and Keohane’s second</w:delText>
        </w:r>
      </w:del>
      <w:r w:rsidRPr="00EC25EC">
        <w:rPr>
          <w:rFonts w:ascii="Garamond" w:hAnsi="Garamond"/>
          <w:sz w:val="24"/>
          <w:szCs w:val="24"/>
        </w:rPr>
        <w:t xml:space="preserve"> model of accountability</w:t>
      </w:r>
      <w:del w:id="1082" w:author="Houston Smit" w:date="2014-04-14T10:07:00Z">
        <w:r w:rsidRPr="00EC25EC" w:rsidDel="005A0A85">
          <w:rPr>
            <w:rFonts w:ascii="Garamond" w:hAnsi="Garamond"/>
            <w:sz w:val="24"/>
            <w:szCs w:val="24"/>
          </w:rPr>
          <w:delText>,</w:delText>
        </w:r>
      </w:del>
      <w:r w:rsidRPr="00EC25EC">
        <w:rPr>
          <w:rFonts w:ascii="Garamond" w:hAnsi="Garamond"/>
          <w:sz w:val="24"/>
          <w:szCs w:val="24"/>
        </w:rPr>
        <w:t xml:space="preserve"> emphasizes the </w:t>
      </w:r>
      <w:ins w:id="1083" w:author="Houston Smit" w:date="2014-04-13T10:49:00Z">
        <w:r w:rsidRPr="00EC25EC">
          <w:rPr>
            <w:rFonts w:ascii="Garamond" w:hAnsi="Garamond"/>
            <w:sz w:val="24"/>
            <w:szCs w:val="24"/>
          </w:rPr>
          <w:t xml:space="preserve">importance of </w:t>
        </w:r>
      </w:ins>
      <w:r w:rsidRPr="00EC25EC">
        <w:rPr>
          <w:rFonts w:ascii="Garamond" w:hAnsi="Garamond"/>
          <w:sz w:val="24"/>
          <w:szCs w:val="24"/>
        </w:rPr>
        <w:t xml:space="preserve">power-wielders </w:t>
      </w:r>
      <w:ins w:id="1084" w:author="Houston Smit" w:date="2014-04-13T10:49:00Z">
        <w:r w:rsidRPr="00EC25EC">
          <w:rPr>
            <w:rFonts w:ascii="Garamond" w:hAnsi="Garamond"/>
            <w:sz w:val="24"/>
            <w:szCs w:val="24"/>
          </w:rPr>
          <w:t>responding to</w:t>
        </w:r>
      </w:ins>
      <w:r w:rsidRPr="00EC25EC">
        <w:rPr>
          <w:rFonts w:ascii="Garamond" w:hAnsi="Garamond"/>
          <w:sz w:val="24"/>
          <w:szCs w:val="24"/>
        </w:rPr>
        <w:t xml:space="preserve"> and </w:t>
      </w:r>
      <w:ins w:id="1085" w:author="Houston Smit" w:date="2014-04-13T10:49:00Z">
        <w:r w:rsidRPr="00EC25EC">
          <w:rPr>
            <w:rFonts w:ascii="Garamond" w:hAnsi="Garamond"/>
            <w:sz w:val="24"/>
            <w:szCs w:val="24"/>
          </w:rPr>
          <w:t xml:space="preserve">being </w:t>
        </w:r>
      </w:ins>
      <w:r w:rsidRPr="00EC25EC">
        <w:rPr>
          <w:rFonts w:ascii="Garamond" w:hAnsi="Garamond"/>
          <w:sz w:val="24"/>
          <w:szCs w:val="24"/>
        </w:rPr>
        <w:t xml:space="preserve">controlled by those who </w:t>
      </w:r>
      <w:r w:rsidRPr="00227A81">
        <w:rPr>
          <w:rFonts w:ascii="Garamond" w:hAnsi="Garamond"/>
          <w:b/>
          <w:i/>
          <w:sz w:val="24"/>
          <w:szCs w:val="24"/>
          <w:rPrChange w:id="1086" w:author="Houston Smit" w:date="2014-04-14T10:20:00Z">
            <w:rPr>
              <w:rFonts w:ascii="Garamond" w:hAnsi="Garamond"/>
              <w:sz w:val="24"/>
              <w:szCs w:val="24"/>
            </w:rPr>
          </w:rPrChange>
        </w:rPr>
        <w:t>have properly authorized</w:t>
      </w:r>
      <w:r w:rsidRPr="00EC25EC">
        <w:rPr>
          <w:rFonts w:ascii="Garamond" w:hAnsi="Garamond"/>
          <w:sz w:val="24"/>
          <w:szCs w:val="24"/>
        </w:rPr>
        <w:t xml:space="preserve"> them.  </w:t>
      </w:r>
      <w:ins w:id="1087" w:author="Houston Smit" w:date="2014-04-13T10:49:00Z">
        <w:r w:rsidRPr="00EC25EC">
          <w:rPr>
            <w:rFonts w:ascii="Garamond" w:hAnsi="Garamond"/>
            <w:sz w:val="24"/>
            <w:szCs w:val="24"/>
          </w:rPr>
          <w:t xml:space="preserve">One </w:t>
        </w:r>
      </w:ins>
      <w:ins w:id="1088" w:author="Houston Smit" w:date="2014-04-13T12:17:00Z">
        <w:r w:rsidRPr="00EC25EC">
          <w:rPr>
            <w:rFonts w:ascii="Garamond" w:hAnsi="Garamond"/>
            <w:sz w:val="24"/>
            <w:szCs w:val="24"/>
          </w:rPr>
          <w:t xml:space="preserve">of many </w:t>
        </w:r>
      </w:ins>
      <w:ins w:id="1089" w:author="Houston Smit" w:date="2014-04-13T10:49:00Z">
        <w:r w:rsidRPr="00EC25EC">
          <w:rPr>
            <w:rFonts w:ascii="Garamond" w:hAnsi="Garamond"/>
            <w:sz w:val="24"/>
            <w:szCs w:val="24"/>
          </w:rPr>
          <w:t>important insight</w:t>
        </w:r>
      </w:ins>
      <w:ins w:id="1090" w:author="Houston Smit" w:date="2014-04-13T12:17:00Z">
        <w:r w:rsidRPr="00EC25EC">
          <w:rPr>
            <w:rFonts w:ascii="Garamond" w:hAnsi="Garamond"/>
            <w:sz w:val="24"/>
            <w:szCs w:val="24"/>
          </w:rPr>
          <w:t>s</w:t>
        </w:r>
      </w:ins>
      <w:ins w:id="1091" w:author="Houston Smit" w:date="2014-04-13T10:49:00Z">
        <w:r w:rsidRPr="00EC25EC">
          <w:rPr>
            <w:rFonts w:ascii="Garamond" w:hAnsi="Garamond"/>
            <w:sz w:val="24"/>
            <w:szCs w:val="24"/>
          </w:rPr>
          <w:t xml:space="preserve"> </w:t>
        </w:r>
      </w:ins>
      <w:ins w:id="1092" w:author="Houston Smit" w:date="2014-04-13T12:17:00Z">
        <w:r w:rsidRPr="00EC25EC">
          <w:rPr>
            <w:rFonts w:ascii="Garamond" w:hAnsi="Garamond"/>
            <w:sz w:val="24"/>
            <w:szCs w:val="24"/>
          </w:rPr>
          <w:t>from</w:t>
        </w:r>
      </w:ins>
      <w:ins w:id="1093" w:author="Houston Smit" w:date="2014-04-13T10:49:00Z">
        <w:r w:rsidRPr="00EC25EC">
          <w:rPr>
            <w:rFonts w:ascii="Garamond" w:hAnsi="Garamond"/>
            <w:sz w:val="24"/>
            <w:szCs w:val="24"/>
          </w:rPr>
          <w:t xml:space="preserve"> </w:t>
        </w:r>
      </w:ins>
      <w:r w:rsidRPr="00EC25EC">
        <w:rPr>
          <w:rFonts w:ascii="Garamond" w:hAnsi="Garamond"/>
          <w:sz w:val="24"/>
          <w:szCs w:val="24"/>
        </w:rPr>
        <w:t>Grant</w:t>
      </w:r>
      <w:ins w:id="1094" w:author="Houston Smit" w:date="2014-04-14T10:20:00Z">
        <w:r w:rsidR="00227A81">
          <w:rPr>
            <w:rFonts w:ascii="Garamond" w:hAnsi="Garamond"/>
            <w:sz w:val="24"/>
            <w:szCs w:val="24"/>
          </w:rPr>
          <w:t>’s</w:t>
        </w:r>
      </w:ins>
      <w:r w:rsidRPr="00EC25EC">
        <w:rPr>
          <w:rFonts w:ascii="Garamond" w:hAnsi="Garamond"/>
          <w:sz w:val="24"/>
          <w:szCs w:val="24"/>
        </w:rPr>
        <w:t xml:space="preserve"> and Keohane</w:t>
      </w:r>
      <w:ins w:id="1095" w:author="Houston Smit" w:date="2014-04-14T10:20:00Z">
        <w:r w:rsidR="00227A81">
          <w:rPr>
            <w:rFonts w:ascii="Garamond" w:hAnsi="Garamond"/>
            <w:sz w:val="24"/>
            <w:szCs w:val="24"/>
          </w:rPr>
          <w:t xml:space="preserve">’s </w:t>
        </w:r>
      </w:ins>
      <w:del w:id="1096" w:author="Houston Smit" w:date="2014-04-14T10:20:00Z">
        <w:r w:rsidRPr="00EC25EC" w:rsidDel="00227A81">
          <w:rPr>
            <w:rFonts w:ascii="Garamond" w:hAnsi="Garamond"/>
            <w:sz w:val="24"/>
            <w:szCs w:val="24"/>
          </w:rPr>
          <w:delText xml:space="preserve"> </w:delText>
        </w:r>
      </w:del>
      <w:ins w:id="1097" w:author="Houston Smit" w:date="2014-04-13T12:17:00Z">
        <w:r w:rsidRPr="00EC25EC">
          <w:rPr>
            <w:rFonts w:ascii="Garamond" w:hAnsi="Garamond"/>
            <w:sz w:val="24"/>
            <w:szCs w:val="24"/>
          </w:rPr>
          <w:t>article</w:t>
        </w:r>
      </w:ins>
      <w:ins w:id="1098" w:author="Houston Smit" w:date="2014-04-13T10:49:00Z">
        <w:r w:rsidRPr="00EC25EC">
          <w:rPr>
            <w:rFonts w:ascii="Garamond" w:hAnsi="Garamond"/>
            <w:sz w:val="24"/>
            <w:szCs w:val="24"/>
          </w:rPr>
          <w:t xml:space="preserve"> is that unlike domestic democratic practices where the </w:t>
        </w:r>
      </w:ins>
      <w:ins w:id="1099" w:author="Houston Smit" w:date="2014-04-13T12:17:00Z">
        <w:r w:rsidRPr="00EC25EC">
          <w:rPr>
            <w:rFonts w:ascii="Garamond" w:hAnsi="Garamond"/>
            <w:sz w:val="24"/>
            <w:szCs w:val="24"/>
          </w:rPr>
          <w:t>people</w:t>
        </w:r>
      </w:ins>
      <w:ins w:id="1100" w:author="Houston Smit" w:date="2014-04-13T10:49:00Z">
        <w:r w:rsidRPr="00EC25EC">
          <w:rPr>
            <w:rFonts w:ascii="Garamond" w:hAnsi="Garamond"/>
            <w:sz w:val="24"/>
            <w:szCs w:val="24"/>
          </w:rPr>
          <w:t xml:space="preserve"> authorizing and the </w:t>
        </w:r>
      </w:ins>
      <w:ins w:id="1101" w:author="Houston Smit" w:date="2014-04-13T12:17:00Z">
        <w:r w:rsidRPr="00EC25EC">
          <w:rPr>
            <w:rFonts w:ascii="Garamond" w:hAnsi="Garamond"/>
            <w:sz w:val="24"/>
            <w:szCs w:val="24"/>
          </w:rPr>
          <w:t>people</w:t>
        </w:r>
      </w:ins>
      <w:ins w:id="1102" w:author="Houston Smit" w:date="2014-04-13T10:49:00Z">
        <w:r w:rsidRPr="00EC25EC">
          <w:rPr>
            <w:rFonts w:ascii="Garamond" w:hAnsi="Garamond"/>
            <w:sz w:val="24"/>
            <w:szCs w:val="24"/>
          </w:rPr>
          <w:t xml:space="preserve"> holding accountable are the same, </w:t>
        </w:r>
      </w:ins>
      <w:ins w:id="1103" w:author="Houston Smit" w:date="2014-04-13T12:18:00Z">
        <w:r w:rsidRPr="00EC25EC">
          <w:rPr>
            <w:rFonts w:ascii="Garamond" w:hAnsi="Garamond"/>
            <w:sz w:val="24"/>
            <w:szCs w:val="24"/>
          </w:rPr>
          <w:t>accountability</w:t>
        </w:r>
      </w:ins>
      <w:ins w:id="1104" w:author="Houston Smit" w:date="2014-04-13T13:34:00Z">
        <w:r w:rsidR="00871620" w:rsidRPr="00EC25EC">
          <w:rPr>
            <w:rFonts w:ascii="Garamond" w:hAnsi="Garamond"/>
            <w:sz w:val="24"/>
            <w:szCs w:val="24"/>
          </w:rPr>
          <w:t xml:space="preserve"> </w:t>
        </w:r>
      </w:ins>
      <w:ins w:id="1105" w:author="Houston Smit" w:date="2014-04-13T10:49:00Z">
        <w:r w:rsidRPr="00EC25EC">
          <w:rPr>
            <w:rFonts w:ascii="Garamond" w:hAnsi="Garamond"/>
            <w:sz w:val="24"/>
            <w:szCs w:val="24"/>
          </w:rPr>
          <w:t>holders in the</w:t>
        </w:r>
      </w:ins>
      <w:ins w:id="1106" w:author="Houston Smit" w:date="2014-04-13T12:18:00Z">
        <w:r w:rsidRPr="00EC25EC">
          <w:rPr>
            <w:rFonts w:ascii="Garamond" w:hAnsi="Garamond"/>
            <w:sz w:val="24"/>
            <w:szCs w:val="24"/>
          </w:rPr>
          <w:t xml:space="preserve"> international arena </w:t>
        </w:r>
      </w:ins>
      <w:r w:rsidRPr="00EC25EC">
        <w:rPr>
          <w:rFonts w:ascii="Garamond" w:hAnsi="Garamond"/>
          <w:sz w:val="24"/>
          <w:szCs w:val="24"/>
        </w:rPr>
        <w:t xml:space="preserve">are </w:t>
      </w:r>
      <w:r w:rsidRPr="00EC25EC">
        <w:rPr>
          <w:rFonts w:ascii="Garamond" w:hAnsi="Garamond"/>
          <w:sz w:val="24"/>
          <w:szCs w:val="24"/>
          <w:u w:val="single"/>
        </w:rPr>
        <w:t>not</w:t>
      </w:r>
      <w:r w:rsidRPr="00EC25EC">
        <w:rPr>
          <w:rFonts w:ascii="Garamond" w:hAnsi="Garamond"/>
          <w:sz w:val="24"/>
          <w:szCs w:val="24"/>
        </w:rPr>
        <w:t xml:space="preserve"> typically the same as the authorizing agents.  For this reason, they identify adopting seven alternative mechanisms for holding international institutions accountable (See Figure 2).</w:t>
      </w:r>
      <w:ins w:id="1107" w:author="Houston Smit" w:date="2014-04-13T13:23:00Z">
        <w:r w:rsidR="00D02299" w:rsidRPr="00EC25EC">
          <w:rPr>
            <w:rStyle w:val="FootnoteReference"/>
            <w:rFonts w:ascii="Garamond" w:hAnsi="Garamond"/>
            <w:sz w:val="24"/>
            <w:szCs w:val="24"/>
          </w:rPr>
          <w:footnoteReference w:id="31"/>
        </w:r>
      </w:ins>
      <w:r w:rsidRPr="00EC25EC">
        <w:rPr>
          <w:rFonts w:ascii="Garamond" w:hAnsi="Garamond"/>
          <w:sz w:val="24"/>
          <w:szCs w:val="24"/>
        </w:rPr>
        <w:t xml:space="preserve">  </w:t>
      </w:r>
    </w:p>
    <w:p w14:paraId="73765806" w14:textId="77777777" w:rsidR="005A0A85" w:rsidRDefault="005A0A85" w:rsidP="00002CF3">
      <w:pPr>
        <w:widowControl w:val="0"/>
        <w:autoSpaceDE w:val="0"/>
        <w:autoSpaceDN w:val="0"/>
        <w:adjustRightInd w:val="0"/>
        <w:spacing w:after="0" w:line="360" w:lineRule="auto"/>
        <w:ind w:firstLine="720"/>
        <w:rPr>
          <w:ins w:id="1109" w:author="Houston Smit" w:date="2014-04-14T10:02:00Z"/>
          <w:rFonts w:ascii="Garamond" w:hAnsi="Garamond"/>
          <w:sz w:val="24"/>
          <w:szCs w:val="24"/>
        </w:rPr>
      </w:pPr>
    </w:p>
    <w:p w14:paraId="1E1BDD69" w14:textId="77777777" w:rsidR="005A0A85" w:rsidRDefault="005A0A85" w:rsidP="00002CF3">
      <w:pPr>
        <w:widowControl w:val="0"/>
        <w:autoSpaceDE w:val="0"/>
        <w:autoSpaceDN w:val="0"/>
        <w:adjustRightInd w:val="0"/>
        <w:spacing w:after="0" w:line="360" w:lineRule="auto"/>
        <w:ind w:firstLine="720"/>
        <w:rPr>
          <w:ins w:id="1110" w:author="Houston Smit" w:date="2014-04-14T10:02:00Z"/>
          <w:rFonts w:ascii="Garamond" w:hAnsi="Garamond"/>
          <w:sz w:val="24"/>
          <w:szCs w:val="24"/>
        </w:rPr>
      </w:pPr>
    </w:p>
    <w:p w14:paraId="2E09C91B" w14:textId="79564C7A" w:rsidR="00EC25EC" w:rsidRDefault="00EC25EC">
      <w:pPr>
        <w:spacing w:after="0" w:line="240" w:lineRule="auto"/>
        <w:rPr>
          <w:ins w:id="1111" w:author="Houston Smit" w:date="2014-04-14T10:08:00Z"/>
          <w:rFonts w:ascii="Garamond" w:hAnsi="Garamond"/>
          <w:sz w:val="24"/>
          <w:szCs w:val="24"/>
        </w:rPr>
      </w:pPr>
      <w:ins w:id="1112" w:author="Houston Smit" w:date="2014-04-14T10:08:00Z">
        <w:r>
          <w:rPr>
            <w:rFonts w:ascii="Garamond" w:hAnsi="Garamond"/>
            <w:sz w:val="24"/>
            <w:szCs w:val="24"/>
          </w:rPr>
          <w:br w:type="page"/>
        </w:r>
      </w:ins>
    </w:p>
    <w:p w14:paraId="7EC0E8F1" w14:textId="77777777" w:rsidR="005A0A85" w:rsidRPr="00EC25EC" w:rsidRDefault="005A0A85" w:rsidP="00002CF3">
      <w:pPr>
        <w:widowControl w:val="0"/>
        <w:autoSpaceDE w:val="0"/>
        <w:autoSpaceDN w:val="0"/>
        <w:adjustRightInd w:val="0"/>
        <w:spacing w:after="0" w:line="360" w:lineRule="auto"/>
        <w:ind w:firstLine="720"/>
        <w:rPr>
          <w:rFonts w:ascii="Garamond" w:hAnsi="Garamond"/>
          <w:sz w:val="24"/>
          <w:szCs w:val="24"/>
        </w:rPr>
      </w:pPr>
    </w:p>
    <w:p w14:paraId="7DAB7401" w14:textId="77777777" w:rsidR="00745B9D" w:rsidRPr="00EC25EC" w:rsidRDefault="00745B9D" w:rsidP="00EC25EC">
      <w:pPr>
        <w:pBdr>
          <w:top w:val="single" w:sz="4" w:space="0" w:color="auto"/>
          <w:left w:val="single" w:sz="4" w:space="4" w:color="auto"/>
          <w:bottom w:val="single" w:sz="4" w:space="0" w:color="auto"/>
          <w:right w:val="single" w:sz="4" w:space="0" w:color="auto"/>
        </w:pBdr>
        <w:rPr>
          <w:rFonts w:ascii="Garamond" w:hAnsi="Garamond"/>
          <w:sz w:val="24"/>
          <w:szCs w:val="24"/>
        </w:rPr>
        <w:pPrChange w:id="1113" w:author="Houston Smit" w:date="2014-04-14T10:10:00Z">
          <w:pPr>
            <w:pBdr>
              <w:top w:val="single" w:sz="4" w:space="1" w:color="auto"/>
              <w:left w:val="single" w:sz="4" w:space="4" w:color="auto"/>
              <w:bottom w:val="single" w:sz="4" w:space="0" w:color="auto"/>
              <w:right w:val="single" w:sz="4" w:space="0" w:color="auto"/>
            </w:pBdr>
          </w:pPr>
        </w:pPrChange>
      </w:pPr>
      <w:r w:rsidRPr="00EC25EC">
        <w:rPr>
          <w:rFonts w:ascii="Garamond" w:hAnsi="Garamond"/>
          <w:sz w:val="24"/>
          <w:szCs w:val="24"/>
        </w:rPr>
        <w:t>Figure 2. Seven Mechanisms of Accountability in World Politics</w:t>
      </w:r>
    </w:p>
    <w:p w14:paraId="358E3DAE" w14:textId="77777777" w:rsidR="00745B9D" w:rsidRPr="00EC25EC" w:rsidRDefault="00745B9D" w:rsidP="00EC25EC">
      <w:pPr>
        <w:pBdr>
          <w:top w:val="single" w:sz="4" w:space="0" w:color="auto"/>
          <w:left w:val="single" w:sz="4" w:space="4" w:color="auto"/>
          <w:bottom w:val="single" w:sz="4" w:space="0" w:color="auto"/>
          <w:right w:val="single" w:sz="4" w:space="0" w:color="auto"/>
        </w:pBdr>
        <w:rPr>
          <w:rFonts w:ascii="Garamond" w:hAnsi="Garamond"/>
          <w:sz w:val="24"/>
          <w:szCs w:val="24"/>
          <w:u w:val="single"/>
        </w:rPr>
        <w:pPrChange w:id="1114" w:author="Houston Smit" w:date="2014-04-14T10:10:00Z">
          <w:pPr>
            <w:pBdr>
              <w:top w:val="single" w:sz="4" w:space="1" w:color="auto"/>
              <w:left w:val="single" w:sz="4" w:space="4" w:color="auto"/>
              <w:bottom w:val="single" w:sz="4" w:space="0" w:color="auto"/>
              <w:right w:val="single" w:sz="4" w:space="0" w:color="auto"/>
            </w:pBdr>
          </w:pPr>
        </w:pPrChange>
      </w:pPr>
      <w:r w:rsidRPr="00EC25EC">
        <w:rPr>
          <w:rFonts w:ascii="Garamond" w:hAnsi="Garamond"/>
          <w:sz w:val="24"/>
          <w:szCs w:val="24"/>
          <w:u w:val="single"/>
        </w:rPr>
        <w:t xml:space="preserve">Mechanism </w:t>
      </w:r>
      <w:r w:rsidRPr="00EC25EC">
        <w:rPr>
          <w:rFonts w:ascii="Garamond" w:hAnsi="Garamond"/>
          <w:sz w:val="24"/>
          <w:szCs w:val="24"/>
          <w:u w:val="single"/>
        </w:rPr>
        <w:tab/>
      </w:r>
      <w:r w:rsidRPr="00EC25EC">
        <w:rPr>
          <w:rFonts w:ascii="Garamond" w:hAnsi="Garamond"/>
          <w:sz w:val="24"/>
          <w:szCs w:val="24"/>
          <w:u w:val="single"/>
        </w:rPr>
        <w:tab/>
        <w:t xml:space="preserve">Accountability Holder </w:t>
      </w:r>
      <w:r w:rsidRPr="00EC25EC">
        <w:rPr>
          <w:rFonts w:ascii="Garamond" w:hAnsi="Garamond"/>
          <w:sz w:val="24"/>
          <w:szCs w:val="24"/>
          <w:u w:val="single"/>
        </w:rPr>
        <w:tab/>
      </w:r>
      <w:r w:rsidRPr="00EC25EC">
        <w:rPr>
          <w:rFonts w:ascii="Garamond" w:hAnsi="Garamond"/>
          <w:sz w:val="24"/>
          <w:szCs w:val="24"/>
          <w:u w:val="single"/>
        </w:rPr>
        <w:tab/>
        <w:t xml:space="preserve">Power Wielder </w:t>
      </w:r>
    </w:p>
    <w:p w14:paraId="2CE104AB" w14:textId="77777777" w:rsidR="00745B9D" w:rsidRPr="00EC25EC" w:rsidRDefault="00745B9D" w:rsidP="00EC25EC">
      <w:pPr>
        <w:pBdr>
          <w:top w:val="single" w:sz="4" w:space="0" w:color="auto"/>
          <w:left w:val="single" w:sz="4" w:space="4" w:color="auto"/>
          <w:bottom w:val="single" w:sz="4" w:space="0" w:color="auto"/>
          <w:right w:val="single" w:sz="4" w:space="0" w:color="auto"/>
        </w:pBdr>
        <w:rPr>
          <w:rFonts w:ascii="Garamond" w:hAnsi="Garamond"/>
          <w:sz w:val="24"/>
          <w:szCs w:val="24"/>
        </w:rPr>
        <w:pPrChange w:id="1115" w:author="Houston Smit" w:date="2014-04-14T10:10:00Z">
          <w:pPr>
            <w:pBdr>
              <w:top w:val="single" w:sz="4" w:space="1" w:color="auto"/>
              <w:left w:val="single" w:sz="4" w:space="4" w:color="auto"/>
              <w:bottom w:val="single" w:sz="4" w:space="0" w:color="auto"/>
              <w:right w:val="single" w:sz="4" w:space="0" w:color="auto"/>
            </w:pBdr>
          </w:pPr>
        </w:pPrChange>
      </w:pPr>
      <w:r w:rsidRPr="00EC25EC">
        <w:rPr>
          <w:rFonts w:ascii="Garamond" w:hAnsi="Garamond"/>
          <w:sz w:val="24"/>
          <w:szCs w:val="24"/>
        </w:rPr>
        <w:t xml:space="preserve">Hierarchical </w:t>
      </w:r>
      <w:r w:rsidRPr="00EC25EC">
        <w:rPr>
          <w:rFonts w:ascii="Garamond" w:hAnsi="Garamond"/>
          <w:sz w:val="24"/>
          <w:szCs w:val="24"/>
        </w:rPr>
        <w:tab/>
      </w:r>
      <w:r w:rsidRPr="00EC25EC">
        <w:rPr>
          <w:rFonts w:ascii="Garamond" w:hAnsi="Garamond"/>
          <w:sz w:val="24"/>
          <w:szCs w:val="24"/>
        </w:rPr>
        <w:tab/>
        <w:t>Leaders of organization</w:t>
      </w:r>
      <w:r w:rsidRPr="00EC25EC">
        <w:rPr>
          <w:rFonts w:ascii="Garamond" w:hAnsi="Garamond"/>
          <w:sz w:val="24"/>
          <w:szCs w:val="24"/>
        </w:rPr>
        <w:tab/>
        <w:t xml:space="preserve">Subordinate </w:t>
      </w:r>
    </w:p>
    <w:p w14:paraId="4F7CE066" w14:textId="77777777" w:rsidR="00745B9D" w:rsidRPr="00EC25EC" w:rsidRDefault="00745B9D" w:rsidP="00EC25EC">
      <w:pPr>
        <w:pBdr>
          <w:top w:val="single" w:sz="4" w:space="0" w:color="auto"/>
          <w:left w:val="single" w:sz="4" w:space="4" w:color="auto"/>
          <w:bottom w:val="single" w:sz="4" w:space="0" w:color="auto"/>
          <w:right w:val="single" w:sz="4" w:space="0" w:color="auto"/>
        </w:pBdr>
        <w:ind w:left="2160" w:hanging="2160"/>
        <w:rPr>
          <w:rFonts w:ascii="Garamond" w:hAnsi="Garamond"/>
          <w:sz w:val="24"/>
          <w:szCs w:val="24"/>
        </w:rPr>
        <w:pPrChange w:id="1116" w:author="Houston Smit" w:date="2014-04-14T10:10:00Z">
          <w:pPr>
            <w:pBdr>
              <w:top w:val="single" w:sz="4" w:space="1" w:color="auto"/>
              <w:left w:val="single" w:sz="4" w:space="4" w:color="auto"/>
              <w:bottom w:val="single" w:sz="4" w:space="0" w:color="auto"/>
              <w:right w:val="single" w:sz="4" w:space="0" w:color="auto"/>
            </w:pBdr>
            <w:ind w:left="2160" w:hanging="2160"/>
          </w:pPr>
        </w:pPrChange>
      </w:pPr>
      <w:r w:rsidRPr="00EC25EC">
        <w:rPr>
          <w:rFonts w:ascii="Garamond" w:hAnsi="Garamond"/>
          <w:sz w:val="24"/>
          <w:szCs w:val="24"/>
        </w:rPr>
        <w:t xml:space="preserve">Supervisory </w:t>
      </w:r>
      <w:r w:rsidRPr="00EC25EC">
        <w:rPr>
          <w:rFonts w:ascii="Garamond" w:hAnsi="Garamond"/>
          <w:sz w:val="24"/>
          <w:szCs w:val="24"/>
        </w:rPr>
        <w:tab/>
        <w:t xml:space="preserve">States </w:t>
      </w:r>
      <w:r w:rsidRPr="00EC25EC">
        <w:rPr>
          <w:rFonts w:ascii="Garamond" w:hAnsi="Garamond"/>
          <w:sz w:val="24"/>
          <w:szCs w:val="24"/>
        </w:rPr>
        <w:tab/>
      </w:r>
      <w:r w:rsidRPr="00EC25EC">
        <w:rPr>
          <w:rFonts w:ascii="Garamond" w:hAnsi="Garamond"/>
          <w:sz w:val="24"/>
          <w:szCs w:val="24"/>
        </w:rPr>
        <w:tab/>
      </w:r>
      <w:r w:rsidRPr="00EC25EC">
        <w:rPr>
          <w:rFonts w:ascii="Garamond" w:hAnsi="Garamond"/>
          <w:sz w:val="24"/>
          <w:szCs w:val="24"/>
        </w:rPr>
        <w:tab/>
      </w:r>
      <w:r w:rsidRPr="00EC25EC">
        <w:rPr>
          <w:rFonts w:ascii="Garamond" w:hAnsi="Garamond"/>
          <w:sz w:val="24"/>
          <w:szCs w:val="24"/>
        </w:rPr>
        <w:tab/>
        <w:t xml:space="preserve">Multilateral organization and its       </w:t>
      </w:r>
      <w:r w:rsidRPr="00EC25EC">
        <w:rPr>
          <w:rFonts w:ascii="Garamond" w:hAnsi="Garamond"/>
          <w:sz w:val="24"/>
          <w:szCs w:val="24"/>
        </w:rPr>
        <w:tab/>
        <w:t xml:space="preserve"> </w:t>
      </w:r>
      <w:r w:rsidRPr="00EC25EC">
        <w:rPr>
          <w:rFonts w:ascii="Garamond" w:hAnsi="Garamond"/>
          <w:sz w:val="24"/>
          <w:szCs w:val="24"/>
        </w:rPr>
        <w:tab/>
      </w:r>
      <w:r w:rsidRPr="00EC25EC">
        <w:rPr>
          <w:rFonts w:ascii="Garamond" w:hAnsi="Garamond"/>
          <w:sz w:val="24"/>
          <w:szCs w:val="24"/>
        </w:rPr>
        <w:tab/>
      </w:r>
      <w:r w:rsidRPr="00EC25EC">
        <w:rPr>
          <w:rFonts w:ascii="Garamond" w:hAnsi="Garamond"/>
          <w:sz w:val="24"/>
          <w:szCs w:val="24"/>
        </w:rPr>
        <w:tab/>
        <w:t xml:space="preserve">                         executive head</w:t>
      </w:r>
    </w:p>
    <w:p w14:paraId="04B97F73" w14:textId="77777777" w:rsidR="00745B9D" w:rsidRPr="00EC25EC" w:rsidRDefault="00745B9D" w:rsidP="00EC25EC">
      <w:pPr>
        <w:pBdr>
          <w:top w:val="single" w:sz="4" w:space="0" w:color="auto"/>
          <w:left w:val="single" w:sz="4" w:space="4" w:color="auto"/>
          <w:bottom w:val="single" w:sz="4" w:space="0" w:color="auto"/>
          <w:right w:val="single" w:sz="4" w:space="0" w:color="auto"/>
        </w:pBdr>
        <w:rPr>
          <w:rFonts w:ascii="Garamond" w:hAnsi="Garamond"/>
          <w:sz w:val="24"/>
          <w:szCs w:val="24"/>
        </w:rPr>
        <w:pPrChange w:id="1117" w:author="Houston Smit" w:date="2014-04-14T10:10:00Z">
          <w:pPr>
            <w:pBdr>
              <w:top w:val="single" w:sz="4" w:space="1" w:color="auto"/>
              <w:left w:val="single" w:sz="4" w:space="4" w:color="auto"/>
              <w:bottom w:val="single" w:sz="4" w:space="0" w:color="auto"/>
              <w:right w:val="single" w:sz="4" w:space="0" w:color="auto"/>
            </w:pBdr>
          </w:pPr>
        </w:pPrChange>
      </w:pPr>
      <w:r w:rsidRPr="00EC25EC">
        <w:rPr>
          <w:rFonts w:ascii="Garamond" w:hAnsi="Garamond"/>
          <w:sz w:val="24"/>
          <w:szCs w:val="24"/>
        </w:rPr>
        <w:t xml:space="preserve">Fiscal </w:t>
      </w:r>
      <w:r w:rsidRPr="00EC25EC">
        <w:rPr>
          <w:rFonts w:ascii="Garamond" w:hAnsi="Garamond"/>
          <w:sz w:val="24"/>
          <w:szCs w:val="24"/>
        </w:rPr>
        <w:tab/>
      </w:r>
      <w:r w:rsidRPr="00EC25EC">
        <w:rPr>
          <w:rFonts w:ascii="Garamond" w:hAnsi="Garamond"/>
          <w:sz w:val="24"/>
          <w:szCs w:val="24"/>
        </w:rPr>
        <w:tab/>
      </w:r>
      <w:r w:rsidRPr="00EC25EC">
        <w:rPr>
          <w:rFonts w:ascii="Garamond" w:hAnsi="Garamond"/>
          <w:sz w:val="24"/>
          <w:szCs w:val="24"/>
        </w:rPr>
        <w:tab/>
        <w:t xml:space="preserve">Funding agencies </w:t>
      </w:r>
      <w:r w:rsidRPr="00EC25EC">
        <w:rPr>
          <w:rFonts w:ascii="Garamond" w:hAnsi="Garamond"/>
          <w:sz w:val="24"/>
          <w:szCs w:val="24"/>
        </w:rPr>
        <w:tab/>
      </w:r>
      <w:r w:rsidRPr="00EC25EC">
        <w:rPr>
          <w:rFonts w:ascii="Garamond" w:hAnsi="Garamond"/>
          <w:sz w:val="24"/>
          <w:szCs w:val="24"/>
        </w:rPr>
        <w:tab/>
        <w:t xml:space="preserve">Funded agency </w:t>
      </w:r>
    </w:p>
    <w:p w14:paraId="5B5B22D0" w14:textId="77777777" w:rsidR="00745B9D" w:rsidRPr="00EC25EC" w:rsidRDefault="00745B9D" w:rsidP="00EC25EC">
      <w:pPr>
        <w:pBdr>
          <w:top w:val="single" w:sz="4" w:space="0" w:color="auto"/>
          <w:left w:val="single" w:sz="4" w:space="4" w:color="auto"/>
          <w:bottom w:val="single" w:sz="4" w:space="0" w:color="auto"/>
          <w:right w:val="single" w:sz="4" w:space="0" w:color="auto"/>
        </w:pBdr>
        <w:rPr>
          <w:rFonts w:ascii="Garamond" w:hAnsi="Garamond"/>
          <w:sz w:val="24"/>
          <w:szCs w:val="24"/>
        </w:rPr>
        <w:pPrChange w:id="1118" w:author="Houston Smit" w:date="2014-04-14T10:10:00Z">
          <w:pPr>
            <w:pBdr>
              <w:top w:val="single" w:sz="4" w:space="1" w:color="auto"/>
              <w:left w:val="single" w:sz="4" w:space="4" w:color="auto"/>
              <w:bottom w:val="single" w:sz="4" w:space="0" w:color="auto"/>
              <w:right w:val="single" w:sz="4" w:space="0" w:color="auto"/>
            </w:pBdr>
          </w:pPr>
        </w:pPrChange>
      </w:pPr>
      <w:r w:rsidRPr="00EC25EC">
        <w:rPr>
          <w:rFonts w:ascii="Garamond" w:hAnsi="Garamond"/>
          <w:sz w:val="24"/>
          <w:szCs w:val="24"/>
        </w:rPr>
        <w:t xml:space="preserve">Legal </w:t>
      </w:r>
      <w:r w:rsidRPr="00EC25EC">
        <w:rPr>
          <w:rFonts w:ascii="Garamond" w:hAnsi="Garamond"/>
          <w:sz w:val="24"/>
          <w:szCs w:val="24"/>
        </w:rPr>
        <w:tab/>
      </w:r>
      <w:r w:rsidRPr="00EC25EC">
        <w:rPr>
          <w:rFonts w:ascii="Garamond" w:hAnsi="Garamond"/>
          <w:sz w:val="24"/>
          <w:szCs w:val="24"/>
        </w:rPr>
        <w:tab/>
      </w:r>
      <w:r w:rsidRPr="00EC25EC">
        <w:rPr>
          <w:rFonts w:ascii="Garamond" w:hAnsi="Garamond"/>
          <w:sz w:val="24"/>
          <w:szCs w:val="24"/>
        </w:rPr>
        <w:tab/>
        <w:t xml:space="preserve">Courts </w:t>
      </w:r>
      <w:r w:rsidRPr="00EC25EC">
        <w:rPr>
          <w:rFonts w:ascii="Garamond" w:hAnsi="Garamond"/>
          <w:sz w:val="24"/>
          <w:szCs w:val="24"/>
        </w:rPr>
        <w:tab/>
      </w:r>
      <w:r w:rsidRPr="00EC25EC">
        <w:rPr>
          <w:rFonts w:ascii="Garamond" w:hAnsi="Garamond"/>
          <w:sz w:val="24"/>
          <w:szCs w:val="24"/>
        </w:rPr>
        <w:tab/>
      </w:r>
      <w:r w:rsidRPr="00EC25EC">
        <w:rPr>
          <w:rFonts w:ascii="Garamond" w:hAnsi="Garamond"/>
          <w:sz w:val="24"/>
          <w:szCs w:val="24"/>
        </w:rPr>
        <w:tab/>
      </w:r>
      <w:r w:rsidRPr="00EC25EC">
        <w:rPr>
          <w:rFonts w:ascii="Garamond" w:hAnsi="Garamond"/>
          <w:sz w:val="24"/>
          <w:szCs w:val="24"/>
        </w:rPr>
        <w:tab/>
        <w:t>Individual official or agency</w:t>
      </w:r>
    </w:p>
    <w:p w14:paraId="52535CB4" w14:textId="77777777" w:rsidR="00745B9D" w:rsidRPr="00EC25EC" w:rsidRDefault="00745B9D" w:rsidP="00EC25EC">
      <w:pPr>
        <w:pBdr>
          <w:top w:val="single" w:sz="4" w:space="0" w:color="auto"/>
          <w:left w:val="single" w:sz="4" w:space="4" w:color="auto"/>
          <w:bottom w:val="single" w:sz="4" w:space="0" w:color="auto"/>
          <w:right w:val="single" w:sz="4" w:space="0" w:color="auto"/>
        </w:pBdr>
        <w:tabs>
          <w:tab w:val="left" w:pos="2160"/>
          <w:tab w:val="left" w:pos="5040"/>
        </w:tabs>
        <w:rPr>
          <w:rFonts w:ascii="Garamond" w:hAnsi="Garamond"/>
          <w:sz w:val="24"/>
          <w:szCs w:val="24"/>
        </w:rPr>
        <w:pPrChange w:id="1119" w:author="Houston Smit" w:date="2014-04-14T10:10:00Z">
          <w:pPr>
            <w:pBdr>
              <w:top w:val="single" w:sz="4" w:space="1" w:color="auto"/>
              <w:left w:val="single" w:sz="4" w:space="4" w:color="auto"/>
              <w:bottom w:val="single" w:sz="4" w:space="0" w:color="auto"/>
              <w:right w:val="single" w:sz="4" w:space="0" w:color="auto"/>
            </w:pBdr>
            <w:tabs>
              <w:tab w:val="left" w:pos="2160"/>
              <w:tab w:val="left" w:pos="5040"/>
            </w:tabs>
          </w:pPr>
        </w:pPrChange>
      </w:pPr>
      <w:r w:rsidRPr="00EC25EC">
        <w:rPr>
          <w:rFonts w:ascii="Garamond" w:hAnsi="Garamond"/>
          <w:sz w:val="24"/>
          <w:szCs w:val="24"/>
        </w:rPr>
        <w:t xml:space="preserve">Peer </w:t>
      </w:r>
      <w:r w:rsidRPr="00EC25EC">
        <w:rPr>
          <w:rFonts w:ascii="Garamond" w:hAnsi="Garamond"/>
          <w:sz w:val="24"/>
          <w:szCs w:val="24"/>
        </w:rPr>
        <w:tab/>
        <w:t xml:space="preserve">Peer organizations </w:t>
      </w:r>
      <w:r w:rsidRPr="00EC25EC">
        <w:rPr>
          <w:rFonts w:ascii="Garamond" w:hAnsi="Garamond"/>
          <w:sz w:val="24"/>
          <w:szCs w:val="24"/>
        </w:rPr>
        <w:tab/>
        <w:t>Organizations and their leaders</w:t>
      </w:r>
    </w:p>
    <w:p w14:paraId="631848BE" w14:textId="77777777" w:rsidR="00745B9D" w:rsidRPr="00EC25EC" w:rsidRDefault="00745B9D" w:rsidP="00EC25EC">
      <w:pPr>
        <w:pBdr>
          <w:top w:val="single" w:sz="4" w:space="0" w:color="auto"/>
          <w:left w:val="single" w:sz="4" w:space="4" w:color="auto"/>
          <w:bottom w:val="single" w:sz="4" w:space="0" w:color="auto"/>
          <w:right w:val="single" w:sz="4" w:space="0" w:color="auto"/>
        </w:pBdr>
        <w:rPr>
          <w:rFonts w:ascii="Garamond" w:hAnsi="Garamond"/>
          <w:sz w:val="24"/>
          <w:szCs w:val="24"/>
        </w:rPr>
        <w:pPrChange w:id="1120" w:author="Houston Smit" w:date="2014-04-14T10:10:00Z">
          <w:pPr>
            <w:pBdr>
              <w:top w:val="single" w:sz="4" w:space="1" w:color="auto"/>
              <w:left w:val="single" w:sz="4" w:space="4" w:color="auto"/>
              <w:bottom w:val="single" w:sz="4" w:space="0" w:color="auto"/>
              <w:right w:val="single" w:sz="4" w:space="0" w:color="auto"/>
            </w:pBdr>
          </w:pPr>
        </w:pPrChange>
      </w:pPr>
      <w:r w:rsidRPr="00EC25EC">
        <w:rPr>
          <w:rFonts w:ascii="Garamond" w:hAnsi="Garamond"/>
          <w:sz w:val="24"/>
          <w:szCs w:val="24"/>
        </w:rPr>
        <w:t>Public reputational</w:t>
      </w:r>
      <w:r w:rsidRPr="00EC25EC">
        <w:rPr>
          <w:rFonts w:ascii="Garamond" w:hAnsi="Garamond"/>
          <w:sz w:val="24"/>
          <w:szCs w:val="24"/>
        </w:rPr>
        <w:tab/>
        <w:t>Peers and diffuse public</w:t>
      </w:r>
      <w:r w:rsidRPr="00EC25EC">
        <w:rPr>
          <w:rFonts w:ascii="Garamond" w:hAnsi="Garamond"/>
          <w:sz w:val="24"/>
          <w:szCs w:val="24"/>
        </w:rPr>
        <w:tab/>
        <w:t xml:space="preserve">Individual or agency </w:t>
      </w:r>
    </w:p>
    <w:p w14:paraId="35AB9BAF" w14:textId="0CBF7344" w:rsidR="00002CF3" w:rsidRPr="00EC25EC" w:rsidRDefault="00745B9D" w:rsidP="00C408AB">
      <w:pPr>
        <w:pStyle w:val="Default"/>
        <w:spacing w:line="480" w:lineRule="auto"/>
        <w:rPr>
          <w:rFonts w:ascii="Garamond" w:hAnsi="Garamond"/>
        </w:rPr>
      </w:pPr>
      <w:r w:rsidRPr="00EC25EC">
        <w:rPr>
          <w:rFonts w:ascii="Garamond" w:hAnsi="Garamond"/>
        </w:rPr>
        <w:t xml:space="preserve">The </w:t>
      </w:r>
      <w:del w:id="1121" w:author="Houston Smit" w:date="2014-04-14T10:21:00Z">
        <w:r w:rsidRPr="00EC25EC" w:rsidDel="00227A81">
          <w:rPr>
            <w:rFonts w:ascii="Garamond" w:hAnsi="Garamond"/>
          </w:rPr>
          <w:delText xml:space="preserve">second </w:delText>
        </w:r>
      </w:del>
      <w:ins w:id="1122" w:author="Houston Smit" w:date="2014-04-14T10:21:00Z">
        <w:r w:rsidR="00227A81">
          <w:rPr>
            <w:rFonts w:ascii="Garamond" w:hAnsi="Garamond"/>
          </w:rPr>
          <w:t>delegate</w:t>
        </w:r>
        <w:r w:rsidR="00227A81" w:rsidRPr="00EC25EC">
          <w:rPr>
            <w:rFonts w:ascii="Garamond" w:hAnsi="Garamond"/>
          </w:rPr>
          <w:t xml:space="preserve"> </w:t>
        </w:r>
      </w:ins>
      <w:r w:rsidRPr="00EC25EC">
        <w:rPr>
          <w:rFonts w:ascii="Garamond" w:hAnsi="Garamond"/>
        </w:rPr>
        <w:t xml:space="preserve">model of accountability as inclusion occurs when clients and beneficiaries are </w:t>
      </w:r>
      <w:del w:id="1123" w:author="Houston Smit" w:date="2014-04-14T10:21:00Z">
        <w:r w:rsidRPr="00EC25EC" w:rsidDel="00227A81">
          <w:rPr>
            <w:rFonts w:ascii="Garamond" w:hAnsi="Garamond"/>
          </w:rPr>
          <w:delText xml:space="preserve">only </w:delText>
        </w:r>
      </w:del>
      <w:r w:rsidRPr="00EC25EC">
        <w:rPr>
          <w:rFonts w:ascii="Garamond" w:hAnsi="Garamond"/>
        </w:rPr>
        <w:t>indirectly present</w:t>
      </w:r>
      <w:del w:id="1124" w:author="Houston Smit" w:date="2014-04-14T10:21:00Z">
        <w:r w:rsidRPr="00EC25EC" w:rsidDel="00227A81">
          <w:rPr>
            <w:rFonts w:ascii="Garamond" w:hAnsi="Garamond"/>
          </w:rPr>
          <w:delText xml:space="preserve"> through representatives or surrogates</w:delText>
        </w:r>
      </w:del>
      <w:r w:rsidRPr="00EC25EC">
        <w:rPr>
          <w:rFonts w:ascii="Garamond" w:hAnsi="Garamond"/>
        </w:rPr>
        <w:t>.</w:t>
      </w:r>
      <w:r w:rsidRPr="00EC25EC">
        <w:rPr>
          <w:rStyle w:val="FootnoteReference"/>
          <w:rFonts w:ascii="Garamond" w:hAnsi="Garamond"/>
          <w:color w:val="auto"/>
        </w:rPr>
        <w:footnoteReference w:id="32"/>
      </w:r>
      <w:r w:rsidRPr="00EC25EC">
        <w:rPr>
          <w:rFonts w:ascii="Garamond" w:hAnsi="Garamond"/>
        </w:rPr>
        <w:t xml:space="preserve"> </w:t>
      </w:r>
      <w:del w:id="1126" w:author="Houston Smit" w:date="2014-04-14T10:11:00Z">
        <w:r w:rsidRPr="00EC25EC" w:rsidDel="00EC25EC">
          <w:rPr>
            <w:rFonts w:ascii="Garamond" w:hAnsi="Garamond"/>
          </w:rPr>
          <w:delText>More specifically,</w:delText>
        </w:r>
      </w:del>
      <w:ins w:id="1127" w:author="Houston Smit" w:date="2014-04-14T10:21:00Z">
        <w:r w:rsidR="00227A81">
          <w:rPr>
            <w:rFonts w:ascii="Garamond" w:hAnsi="Garamond"/>
          </w:rPr>
          <w:t>For instance</w:t>
        </w:r>
      </w:ins>
      <w:ins w:id="1128" w:author="Houston Smit" w:date="2014-04-14T10:11:00Z">
        <w:r w:rsidR="00EC25EC">
          <w:rPr>
            <w:rFonts w:ascii="Garamond" w:hAnsi="Garamond"/>
          </w:rPr>
          <w:t>,</w:t>
        </w:r>
      </w:ins>
      <w:r w:rsidRPr="00EC25EC">
        <w:rPr>
          <w:rFonts w:ascii="Garamond" w:hAnsi="Garamond"/>
        </w:rPr>
        <w:t xml:space="preserve"> </w:t>
      </w:r>
      <w:del w:id="1129" w:author="Suzi Dovi" w:date="2013-03-06T11:02:00Z">
        <w:r w:rsidRPr="00EC25EC" w:rsidDel="00C408AB">
          <w:rPr>
            <w:rFonts w:ascii="Garamond" w:hAnsi="Garamond"/>
          </w:rPr>
          <w:delText xml:space="preserve"> </w:delText>
        </w:r>
      </w:del>
      <w:r w:rsidRPr="00EC25EC">
        <w:rPr>
          <w:rFonts w:ascii="Garamond" w:hAnsi="Garamond"/>
        </w:rPr>
        <w:t>INGO</w:t>
      </w:r>
      <w:ins w:id="1130" w:author="Houston Smit" w:date="2014-04-13T12:19:00Z">
        <w:r w:rsidRPr="00EC25EC">
          <w:rPr>
            <w:rFonts w:ascii="Garamond" w:hAnsi="Garamond"/>
          </w:rPr>
          <w:t>s</w:t>
        </w:r>
      </w:ins>
      <w:r w:rsidRPr="00EC25EC">
        <w:rPr>
          <w:rFonts w:ascii="Garamond" w:hAnsi="Garamond"/>
        </w:rPr>
        <w:t xml:space="preserve"> </w:t>
      </w:r>
      <w:ins w:id="1131" w:author="Houston Smit" w:date="2014-04-14T10:21:00Z">
        <w:r w:rsidR="00227A81">
          <w:rPr>
            <w:rFonts w:ascii="Garamond" w:hAnsi="Garamond"/>
          </w:rPr>
          <w:t xml:space="preserve">can </w:t>
        </w:r>
      </w:ins>
      <w:ins w:id="1132" w:author="Houston Smit" w:date="2014-04-14T10:11:00Z">
        <w:r w:rsidR="00EC25EC">
          <w:rPr>
            <w:rFonts w:ascii="Garamond" w:hAnsi="Garamond"/>
          </w:rPr>
          <w:t>select</w:t>
        </w:r>
      </w:ins>
      <w:r w:rsidRPr="00EC25EC">
        <w:rPr>
          <w:rFonts w:ascii="Garamond" w:hAnsi="Garamond"/>
        </w:rPr>
        <w:t xml:space="preserve">  members of the local government, local elites, and Southern NGOs </w:t>
      </w:r>
      <w:ins w:id="1133" w:author="Houston Smit" w:date="2014-04-14T10:11:00Z">
        <w:r w:rsidR="00EC25EC">
          <w:rPr>
            <w:rFonts w:ascii="Garamond" w:hAnsi="Garamond"/>
          </w:rPr>
          <w:t>to be</w:t>
        </w:r>
      </w:ins>
      <w:r w:rsidRPr="00EC25EC">
        <w:rPr>
          <w:rFonts w:ascii="Garamond" w:hAnsi="Garamond"/>
        </w:rPr>
        <w:t xml:space="preserve"> the “representatives” for those affected by INGO policies.</w:t>
      </w:r>
      <w:r w:rsidRPr="00EC25EC">
        <w:rPr>
          <w:rStyle w:val="FootnoteReference"/>
          <w:rFonts w:ascii="Garamond" w:hAnsi="Garamond"/>
          <w:color w:val="auto"/>
        </w:rPr>
        <w:footnoteReference w:id="33"/>
      </w:r>
      <w:r w:rsidRPr="00EC25EC">
        <w:rPr>
          <w:rFonts w:ascii="Garamond" w:hAnsi="Garamond"/>
        </w:rPr>
        <w:t xml:space="preserve"> </w:t>
      </w:r>
      <w:r w:rsidR="00D2316C" w:rsidRPr="00EC25EC">
        <w:rPr>
          <w:rFonts w:ascii="Garamond" w:hAnsi="Garamond"/>
        </w:rPr>
        <w:t xml:space="preserve">In this way, </w:t>
      </w:r>
      <w:ins w:id="1134" w:author="Houston Smit" w:date="2014-04-13T12:19:00Z">
        <w:r w:rsidRPr="00EC25EC">
          <w:rPr>
            <w:rFonts w:ascii="Garamond" w:hAnsi="Garamond"/>
          </w:rPr>
          <w:t xml:space="preserve">the delegate model relies on </w:t>
        </w:r>
      </w:ins>
      <w:r w:rsidR="00D2316C" w:rsidRPr="00EC25EC">
        <w:rPr>
          <w:rFonts w:ascii="Garamond" w:hAnsi="Garamond"/>
        </w:rPr>
        <w:t xml:space="preserve"> representatives</w:t>
      </w:r>
      <w:ins w:id="1135" w:author="Houston Smit" w:date="2014-04-13T12:21:00Z">
        <w:r w:rsidRPr="00EC25EC">
          <w:rPr>
            <w:rStyle w:val="FootnoteReference"/>
            <w:rFonts w:ascii="Garamond" w:hAnsi="Garamond"/>
          </w:rPr>
          <w:footnoteReference w:id="34"/>
        </w:r>
      </w:ins>
      <w:r w:rsidR="00D2316C" w:rsidRPr="00EC25EC">
        <w:rPr>
          <w:rFonts w:ascii="Garamond" w:hAnsi="Garamond"/>
        </w:rPr>
        <w:t xml:space="preserve"> or surrogates for beneficiaries</w:t>
      </w:r>
      <w:ins w:id="1144" w:author="Houston Smit" w:date="2014-04-13T12:20:00Z">
        <w:r w:rsidRPr="00EC25EC">
          <w:rPr>
            <w:rFonts w:ascii="Garamond" w:hAnsi="Garamond"/>
          </w:rPr>
          <w:t xml:space="preserve"> to not only sanction, but also </w:t>
        </w:r>
      </w:ins>
      <w:ins w:id="1145" w:author="Houston Smit" w:date="2014-04-13T12:21:00Z">
        <w:r w:rsidRPr="00EC25EC">
          <w:rPr>
            <w:rFonts w:ascii="Garamond" w:hAnsi="Garamond"/>
          </w:rPr>
          <w:t xml:space="preserve">to </w:t>
        </w:r>
      </w:ins>
      <w:ins w:id="1146" w:author="Houston Smit" w:date="2014-04-13T12:20:00Z">
        <w:r w:rsidRPr="00EC25EC">
          <w:rPr>
            <w:rFonts w:ascii="Garamond" w:hAnsi="Garamond"/>
          </w:rPr>
          <w:t>identify needs</w:t>
        </w:r>
        <w:r w:rsidRPr="00EC25EC">
          <w:rPr>
            <w:rStyle w:val="FootnoteReference"/>
            <w:rFonts w:ascii="Garamond" w:hAnsi="Garamond"/>
          </w:rPr>
          <w:footnoteReference w:id="35"/>
        </w:r>
        <w:r w:rsidRPr="00EC25EC">
          <w:rPr>
            <w:rFonts w:ascii="Garamond" w:hAnsi="Garamond"/>
          </w:rPr>
          <w:t xml:space="preserve"> and </w:t>
        </w:r>
      </w:ins>
      <w:ins w:id="1149" w:author="Houston Smit" w:date="2014-04-13T12:21:00Z">
        <w:r w:rsidRPr="00EC25EC">
          <w:rPr>
            <w:rFonts w:ascii="Garamond" w:hAnsi="Garamond"/>
          </w:rPr>
          <w:t xml:space="preserve">convey desired </w:t>
        </w:r>
      </w:ins>
      <w:ins w:id="1150" w:author="Houston Smit" w:date="2014-04-13T12:20:00Z">
        <w:r w:rsidRPr="00EC25EC">
          <w:rPr>
            <w:rFonts w:ascii="Garamond" w:hAnsi="Garamond"/>
          </w:rPr>
          <w:t xml:space="preserve">solutions to these needs. </w:t>
        </w:r>
      </w:ins>
      <w:r w:rsidR="00D2316C" w:rsidRPr="00EC25EC">
        <w:rPr>
          <w:rFonts w:ascii="Garamond" w:hAnsi="Garamond"/>
        </w:rPr>
        <w:t xml:space="preserve"> </w:t>
      </w:r>
    </w:p>
    <w:p w14:paraId="7AE3FBD9" w14:textId="09C13D3B" w:rsidR="00A64CEB" w:rsidRPr="00EC25EC" w:rsidRDefault="00A64CEB" w:rsidP="00002CF3">
      <w:pPr>
        <w:spacing w:line="480" w:lineRule="auto"/>
        <w:rPr>
          <w:ins w:id="1151" w:author="Houston Smit" w:date="2014-04-13T13:35:00Z"/>
          <w:rFonts w:ascii="Garamond" w:hAnsi="Garamond"/>
          <w:sz w:val="24"/>
          <w:szCs w:val="24"/>
        </w:rPr>
      </w:pPr>
      <w:ins w:id="1152" w:author="Houston Smit" w:date="2014-04-13T12:24:00Z">
        <w:r w:rsidRPr="00EC25EC">
          <w:rPr>
            <w:rFonts w:ascii="Garamond" w:hAnsi="Garamond"/>
            <w:sz w:val="24"/>
            <w:szCs w:val="24"/>
          </w:rPr>
          <w:tab/>
          <w:t xml:space="preserve">It is </w:t>
        </w:r>
      </w:ins>
      <w:ins w:id="1153" w:author="Houston Smit" w:date="2014-04-14T10:22:00Z">
        <w:r w:rsidR="00227A81">
          <w:rPr>
            <w:rFonts w:ascii="Garamond" w:hAnsi="Garamond"/>
            <w:sz w:val="24"/>
            <w:szCs w:val="24"/>
          </w:rPr>
          <w:t>easy</w:t>
        </w:r>
      </w:ins>
      <w:ins w:id="1154" w:author="Houston Smit" w:date="2014-04-13T12:24:00Z">
        <w:r w:rsidRPr="00EC25EC">
          <w:rPr>
            <w:rFonts w:ascii="Garamond" w:hAnsi="Garamond"/>
            <w:sz w:val="24"/>
            <w:szCs w:val="24"/>
          </w:rPr>
          <w:t xml:space="preserve"> to imagine </w:t>
        </w:r>
      </w:ins>
      <w:ins w:id="1155" w:author="Houston Smit" w:date="2014-04-14T10:22:00Z">
        <w:r w:rsidR="00227A81">
          <w:rPr>
            <w:rFonts w:ascii="Garamond" w:hAnsi="Garamond"/>
            <w:sz w:val="24"/>
            <w:szCs w:val="24"/>
          </w:rPr>
          <w:t>that these two models</w:t>
        </w:r>
      </w:ins>
      <w:ins w:id="1156" w:author="Houston Smit" w:date="2014-04-13T12:25:00Z">
        <w:r w:rsidRPr="00EC25EC">
          <w:rPr>
            <w:rFonts w:ascii="Garamond" w:hAnsi="Garamond"/>
            <w:sz w:val="24"/>
            <w:szCs w:val="24"/>
          </w:rPr>
          <w:t xml:space="preserve"> </w:t>
        </w:r>
      </w:ins>
      <w:ins w:id="1157" w:author="Houston Smit" w:date="2014-04-14T10:22:00Z">
        <w:r w:rsidR="00227A81">
          <w:rPr>
            <w:rFonts w:ascii="Garamond" w:hAnsi="Garamond"/>
            <w:sz w:val="24"/>
            <w:szCs w:val="24"/>
          </w:rPr>
          <w:t xml:space="preserve">of accountability would </w:t>
        </w:r>
      </w:ins>
      <w:ins w:id="1158" w:author="Houston Smit" w:date="2014-04-13T12:25:00Z">
        <w:r w:rsidRPr="00EC25EC">
          <w:rPr>
            <w:rFonts w:ascii="Garamond" w:hAnsi="Garamond"/>
            <w:sz w:val="24"/>
            <w:szCs w:val="24"/>
          </w:rPr>
          <w:t>expand the kinds of preferences that are articulated and argued for.  To the extent that participation reflects the strength and intensity of one</w:t>
        </w:r>
      </w:ins>
      <w:ins w:id="1159" w:author="Houston Smit" w:date="2014-04-13T12:26:00Z">
        <w:r w:rsidRPr="00EC25EC">
          <w:rPr>
            <w:rFonts w:ascii="Garamond" w:hAnsi="Garamond"/>
            <w:sz w:val="24"/>
            <w:szCs w:val="24"/>
          </w:rPr>
          <w:t xml:space="preserve">’s policy preferences, more inclusion would signal having a stronger and louder voice at the table.   </w:t>
        </w:r>
      </w:ins>
      <w:ins w:id="1160" w:author="Houston Smit" w:date="2014-04-14T10:23:00Z">
        <w:r w:rsidR="00227A81">
          <w:rPr>
            <w:rFonts w:ascii="Garamond" w:hAnsi="Garamond"/>
            <w:sz w:val="24"/>
            <w:szCs w:val="24"/>
          </w:rPr>
          <w:t>And o</w:t>
        </w:r>
      </w:ins>
      <w:ins w:id="1161" w:author="Houston Smit" w:date="2014-04-13T12:26:00Z">
        <w:r w:rsidRPr="00EC25EC">
          <w:rPr>
            <w:rFonts w:ascii="Garamond" w:hAnsi="Garamond"/>
            <w:sz w:val="24"/>
            <w:szCs w:val="24"/>
          </w:rPr>
          <w:t>ne’s negotiation skill</w:t>
        </w:r>
      </w:ins>
      <w:ins w:id="1162" w:author="Houston Smit" w:date="2014-04-14T10:23:00Z">
        <w:r w:rsidR="00227A81">
          <w:rPr>
            <w:rFonts w:ascii="Garamond" w:hAnsi="Garamond"/>
            <w:sz w:val="24"/>
            <w:szCs w:val="24"/>
          </w:rPr>
          <w:t>s</w:t>
        </w:r>
      </w:ins>
      <w:ins w:id="1163" w:author="Houston Smit" w:date="2014-04-13T12:26:00Z">
        <w:r w:rsidR="00227A81">
          <w:rPr>
            <w:rFonts w:ascii="Garamond" w:hAnsi="Garamond"/>
            <w:sz w:val="24"/>
            <w:szCs w:val="24"/>
          </w:rPr>
          <w:t xml:space="preserve"> depend</w:t>
        </w:r>
        <w:r w:rsidRPr="00EC25EC">
          <w:rPr>
            <w:rFonts w:ascii="Garamond" w:hAnsi="Garamond"/>
            <w:sz w:val="24"/>
            <w:szCs w:val="24"/>
          </w:rPr>
          <w:t xml:space="preserve"> on being at the table (</w:t>
        </w:r>
      </w:ins>
      <w:ins w:id="1164" w:author="Houston Smit" w:date="2014-04-13T12:28:00Z">
        <w:r w:rsidRPr="00EC25EC">
          <w:rPr>
            <w:rFonts w:ascii="Garamond" w:hAnsi="Garamond"/>
            <w:sz w:val="24"/>
            <w:szCs w:val="24"/>
          </w:rPr>
          <w:t>but also</w:t>
        </w:r>
      </w:ins>
      <w:ins w:id="1165" w:author="Houston Smit" w:date="2014-04-13T12:26:00Z">
        <w:r w:rsidRPr="00EC25EC">
          <w:rPr>
            <w:rFonts w:ascii="Garamond" w:hAnsi="Garamond"/>
            <w:sz w:val="24"/>
            <w:szCs w:val="24"/>
          </w:rPr>
          <w:t xml:space="preserve"> not on the menu)</w:t>
        </w:r>
        <w:r w:rsidR="00227A81">
          <w:rPr>
            <w:rFonts w:ascii="Garamond" w:hAnsi="Garamond"/>
            <w:sz w:val="24"/>
            <w:szCs w:val="24"/>
          </w:rPr>
          <w:t>.</w:t>
        </w:r>
      </w:ins>
      <w:ins w:id="1166" w:author="Houston Smit" w:date="2014-04-13T12:29:00Z">
        <w:r w:rsidRPr="00EC25EC">
          <w:rPr>
            <w:rStyle w:val="FootnoteReference"/>
            <w:rFonts w:ascii="Garamond" w:hAnsi="Garamond"/>
            <w:sz w:val="24"/>
            <w:szCs w:val="24"/>
          </w:rPr>
          <w:footnoteReference w:id="36"/>
        </w:r>
      </w:ins>
    </w:p>
    <w:p w14:paraId="27A948AE" w14:textId="0125E380" w:rsidR="00FE52BF" w:rsidRPr="00EC25EC" w:rsidRDefault="00871620" w:rsidP="00002CF3">
      <w:pPr>
        <w:spacing w:line="480" w:lineRule="auto"/>
        <w:rPr>
          <w:ins w:id="1178" w:author="Houston Smit" w:date="2014-04-13T14:18:00Z"/>
          <w:rFonts w:ascii="Garamond" w:hAnsi="Garamond"/>
          <w:i/>
          <w:sz w:val="24"/>
          <w:szCs w:val="24"/>
        </w:rPr>
      </w:pPr>
      <w:ins w:id="1179" w:author="Houston Smit" w:date="2014-04-13T13:35:00Z">
        <w:r w:rsidRPr="00EC25EC">
          <w:rPr>
            <w:rFonts w:ascii="Garamond" w:hAnsi="Garamond"/>
            <w:sz w:val="24"/>
            <w:szCs w:val="24"/>
          </w:rPr>
          <w:tab/>
          <w:t>However, to the extent that delegates</w:t>
        </w:r>
        <w:r w:rsidR="00227A81">
          <w:rPr>
            <w:rFonts w:ascii="Garamond" w:hAnsi="Garamond"/>
            <w:sz w:val="24"/>
            <w:szCs w:val="24"/>
          </w:rPr>
          <w:t xml:space="preserve"> </w:t>
        </w:r>
        <w:r w:rsidRPr="00EC25EC">
          <w:rPr>
            <w:rFonts w:ascii="Garamond" w:hAnsi="Garamond"/>
            <w:sz w:val="24"/>
            <w:szCs w:val="24"/>
          </w:rPr>
          <w:t xml:space="preserve">can have different and sometimes contradictory interests </w:t>
        </w:r>
      </w:ins>
      <w:ins w:id="1180" w:author="Houston Smit" w:date="2014-04-14T10:24:00Z">
        <w:r w:rsidR="00227A81">
          <w:rPr>
            <w:rFonts w:ascii="Garamond" w:hAnsi="Garamond"/>
            <w:sz w:val="24"/>
            <w:szCs w:val="24"/>
          </w:rPr>
          <w:t>from</w:t>
        </w:r>
      </w:ins>
      <w:ins w:id="1181" w:author="Houston Smit" w:date="2014-04-13T13:35:00Z">
        <w:r w:rsidRPr="00EC25EC">
          <w:rPr>
            <w:rFonts w:ascii="Garamond" w:hAnsi="Garamond"/>
            <w:sz w:val="24"/>
            <w:szCs w:val="24"/>
          </w:rPr>
          <w:t xml:space="preserve"> beneficiaries, </w:t>
        </w:r>
      </w:ins>
      <w:ins w:id="1182" w:author="Houston Smit" w:date="2014-04-14T10:24:00Z">
        <w:r w:rsidR="00227A81">
          <w:rPr>
            <w:rFonts w:ascii="Garamond" w:hAnsi="Garamond"/>
            <w:sz w:val="24"/>
            <w:szCs w:val="24"/>
          </w:rPr>
          <w:t xml:space="preserve">and the extent to which some beneficiaries can have different and contradictory interests to other beneficiaries, </w:t>
        </w:r>
      </w:ins>
      <w:ins w:id="1183" w:author="Houston Smit" w:date="2014-04-13T13:35:00Z">
        <w:r w:rsidRPr="00EC25EC">
          <w:rPr>
            <w:rFonts w:ascii="Garamond" w:hAnsi="Garamond"/>
            <w:sz w:val="24"/>
            <w:szCs w:val="24"/>
          </w:rPr>
          <w:t xml:space="preserve">accountability as inclusion can face </w:t>
        </w:r>
      </w:ins>
      <w:ins w:id="1184" w:author="Houston Smit" w:date="2014-04-14T10:25:00Z">
        <w:r w:rsidR="00227A81">
          <w:rPr>
            <w:rFonts w:ascii="Garamond" w:hAnsi="Garamond"/>
            <w:sz w:val="24"/>
            <w:szCs w:val="24"/>
          </w:rPr>
          <w:t>an important</w:t>
        </w:r>
      </w:ins>
      <w:ins w:id="1185" w:author="Houston Smit" w:date="2014-04-13T14:18:00Z">
        <w:r w:rsidR="00FE52BF" w:rsidRPr="00EC25EC">
          <w:rPr>
            <w:rFonts w:ascii="Garamond" w:hAnsi="Garamond"/>
            <w:sz w:val="24"/>
            <w:szCs w:val="24"/>
          </w:rPr>
          <w:t xml:space="preserve"> </w:t>
        </w:r>
      </w:ins>
      <w:ins w:id="1186" w:author="Houston Smit" w:date="2014-04-13T13:35:00Z">
        <w:r w:rsidR="00227A81">
          <w:rPr>
            <w:rFonts w:ascii="Garamond" w:hAnsi="Garamond"/>
            <w:sz w:val="24"/>
            <w:szCs w:val="24"/>
          </w:rPr>
          <w:t>challenge</w:t>
        </w:r>
        <w:r w:rsidRPr="00EC25EC">
          <w:rPr>
            <w:rFonts w:ascii="Garamond" w:hAnsi="Garamond"/>
            <w:sz w:val="24"/>
            <w:szCs w:val="24"/>
          </w:rPr>
          <w:t xml:space="preserve">.  </w:t>
        </w:r>
      </w:ins>
      <w:ins w:id="1187" w:author="Houston Smit" w:date="2014-04-13T14:18:00Z">
        <w:r w:rsidR="00FE52BF" w:rsidRPr="00EC25EC">
          <w:rPr>
            <w:rFonts w:ascii="Garamond" w:hAnsi="Garamond"/>
            <w:sz w:val="24"/>
            <w:szCs w:val="24"/>
          </w:rPr>
          <w:t>More specifically</w:t>
        </w:r>
      </w:ins>
      <w:ins w:id="1188" w:author="Houston Smit" w:date="2014-04-13T13:35:00Z">
        <w:r w:rsidRPr="00EC25EC">
          <w:rPr>
            <w:rFonts w:ascii="Garamond" w:hAnsi="Garamond"/>
            <w:sz w:val="24"/>
            <w:szCs w:val="24"/>
          </w:rPr>
          <w:t xml:space="preserve">, </w:t>
        </w:r>
      </w:ins>
      <w:ins w:id="1189" w:author="Houston Smit" w:date="2014-04-13T13:36:00Z">
        <w:r w:rsidRPr="00EC25EC">
          <w:rPr>
            <w:rFonts w:ascii="Garamond" w:hAnsi="Garamond"/>
            <w:sz w:val="24"/>
            <w:szCs w:val="24"/>
          </w:rPr>
          <w:t>they</w:t>
        </w:r>
      </w:ins>
      <w:ins w:id="1190" w:author="Houston Smit" w:date="2014-04-13T13:35:00Z">
        <w:r w:rsidRPr="00EC25EC">
          <w:rPr>
            <w:rFonts w:ascii="Garamond" w:hAnsi="Garamond"/>
            <w:sz w:val="24"/>
            <w:szCs w:val="24"/>
          </w:rPr>
          <w:t xml:space="preserve"> </w:t>
        </w:r>
      </w:ins>
      <w:ins w:id="1191" w:author="Houston Smit" w:date="2014-04-13T13:36:00Z">
        <w:r w:rsidRPr="00EC25EC">
          <w:rPr>
            <w:rFonts w:ascii="Garamond" w:hAnsi="Garamond"/>
            <w:sz w:val="24"/>
            <w:szCs w:val="24"/>
          </w:rPr>
          <w:t>risk what Cathy Cohen calls secondary marginalization</w:t>
        </w:r>
      </w:ins>
      <w:ins w:id="1192" w:author="Houston Smit" w:date="2014-04-14T10:25:00Z">
        <w:r w:rsidR="00227A81">
          <w:rPr>
            <w:rFonts w:ascii="Garamond" w:hAnsi="Garamond"/>
            <w:sz w:val="24"/>
            <w:szCs w:val="24"/>
          </w:rPr>
          <w:t xml:space="preserve">—that is, </w:t>
        </w:r>
      </w:ins>
      <w:ins w:id="1193" w:author="Houston Smit" w:date="2014-04-13T13:36:00Z">
        <w:r w:rsidRPr="00EC25EC">
          <w:rPr>
            <w:rFonts w:ascii="Garamond" w:hAnsi="Garamond"/>
            <w:i/>
            <w:sz w:val="24"/>
            <w:szCs w:val="24"/>
          </w:rPr>
          <w:t xml:space="preserve"> </w:t>
        </w:r>
      </w:ins>
      <w:ins w:id="1194" w:author="Houston Smit" w:date="2014-04-13T13:37:00Z">
        <w:r w:rsidR="00CC7E7B" w:rsidRPr="00227A81">
          <w:rPr>
            <w:rFonts w:ascii="Garamond" w:hAnsi="Garamond"/>
            <w:sz w:val="24"/>
            <w:szCs w:val="24"/>
          </w:rPr>
          <w:t xml:space="preserve"> “process of exclusion of a subgroup of a marginalized community that functions outside the normative rules that determine community membership and power.</w:t>
        </w:r>
      </w:ins>
      <w:ins w:id="1195" w:author="Houston Smit" w:date="2014-04-13T13:38:00Z">
        <w:r w:rsidR="00CC7E7B" w:rsidRPr="00227A81">
          <w:rPr>
            <w:rFonts w:ascii="Garamond" w:hAnsi="Garamond"/>
            <w:sz w:val="24"/>
            <w:szCs w:val="24"/>
          </w:rPr>
          <w:t>” Secondary marginalization can function to increase the power of local elites and INGOs by leg</w:t>
        </w:r>
        <w:r w:rsidR="000F6C88" w:rsidRPr="00227A81">
          <w:rPr>
            <w:rFonts w:ascii="Garamond" w:hAnsi="Garamond"/>
            <w:sz w:val="24"/>
            <w:szCs w:val="24"/>
          </w:rPr>
          <w:t>itimating the outcomes while sup</w:t>
        </w:r>
        <w:r w:rsidR="00CC7E7B" w:rsidRPr="00227A81">
          <w:rPr>
            <w:rFonts w:ascii="Garamond" w:hAnsi="Garamond"/>
            <w:sz w:val="24"/>
            <w:szCs w:val="24"/>
          </w:rPr>
          <w:t xml:space="preserve">pressing alternative voices.  </w:t>
        </w:r>
      </w:ins>
      <w:ins w:id="1196" w:author="Houston Smit" w:date="2014-04-13T13:39:00Z">
        <w:r w:rsidR="00CC7E7B" w:rsidRPr="00227A81">
          <w:rPr>
            <w:rFonts w:ascii="Garamond" w:hAnsi="Garamond"/>
            <w:sz w:val="24"/>
            <w:szCs w:val="24"/>
          </w:rPr>
          <w:t>The selection process for choosing who can speak and who has the authority to represent the groups’ interest can suppress</w:t>
        </w:r>
        <w:r w:rsidR="000F6C88" w:rsidRPr="00227A81">
          <w:rPr>
            <w:rFonts w:ascii="Garamond" w:hAnsi="Garamond"/>
            <w:sz w:val="24"/>
            <w:szCs w:val="24"/>
          </w:rPr>
          <w:t xml:space="preserve"> critic</w:t>
        </w:r>
        <w:r w:rsidR="00CC7E7B" w:rsidRPr="00227A81">
          <w:rPr>
            <w:rFonts w:ascii="Garamond" w:hAnsi="Garamond"/>
            <w:sz w:val="24"/>
            <w:szCs w:val="24"/>
          </w:rPr>
          <w:t xml:space="preserve">al evaluations instead of bringing these criticisms to light. </w:t>
        </w:r>
      </w:ins>
      <w:ins w:id="1197" w:author="Houston Smit" w:date="2014-04-13T14:13:00Z">
        <w:r w:rsidR="000F6C88" w:rsidRPr="00227A81">
          <w:rPr>
            <w:rFonts w:ascii="Garamond" w:hAnsi="Garamond"/>
            <w:sz w:val="24"/>
            <w:szCs w:val="24"/>
          </w:rPr>
          <w:t xml:space="preserve">It is </w:t>
        </w:r>
        <w:r w:rsidR="00227A81" w:rsidRPr="00227A81">
          <w:rPr>
            <w:rFonts w:ascii="Garamond" w:hAnsi="Garamond"/>
            <w:sz w:val="24"/>
            <w:szCs w:val="24"/>
          </w:rPr>
          <w:t>a</w:t>
        </w:r>
        <w:r w:rsidR="000F6C88" w:rsidRPr="00227A81">
          <w:rPr>
            <w:rFonts w:ascii="Garamond" w:hAnsi="Garamond"/>
            <w:sz w:val="24"/>
            <w:szCs w:val="24"/>
          </w:rPr>
          <w:t xml:space="preserve"> form of</w:t>
        </w:r>
      </w:ins>
      <w:ins w:id="1198" w:author="Houston Smit" w:date="2014-04-14T10:26:00Z">
        <w:r w:rsidR="00227A81">
          <w:rPr>
            <w:rFonts w:ascii="Garamond" w:hAnsi="Garamond"/>
            <w:sz w:val="24"/>
            <w:szCs w:val="24"/>
          </w:rPr>
          <w:t xml:space="preserve"> epistemic violence,</w:t>
        </w:r>
      </w:ins>
      <w:ins w:id="1199" w:author="Houston Smit" w:date="2014-04-13T14:13:00Z">
        <w:r w:rsidR="000F6C88" w:rsidRPr="00227A81">
          <w:rPr>
            <w:rFonts w:ascii="Garamond" w:hAnsi="Garamond"/>
            <w:sz w:val="24"/>
            <w:szCs w:val="24"/>
          </w:rPr>
          <w:t xml:space="preserve"> </w:t>
        </w:r>
      </w:ins>
      <w:ins w:id="1200" w:author="Houston Smit" w:date="2014-04-14T10:26:00Z">
        <w:r w:rsidR="00227A81">
          <w:rPr>
            <w:rFonts w:ascii="Garamond" w:hAnsi="Garamond"/>
            <w:sz w:val="24"/>
            <w:szCs w:val="24"/>
          </w:rPr>
          <w:t>that</w:t>
        </w:r>
      </w:ins>
      <w:ins w:id="1201" w:author="Houston Smit" w:date="2014-04-13T14:13:00Z">
        <w:r w:rsidR="000F6C88" w:rsidRPr="00227A81">
          <w:rPr>
            <w:rFonts w:ascii="Garamond" w:hAnsi="Garamond"/>
            <w:sz w:val="24"/>
            <w:szCs w:val="24"/>
          </w:rPr>
          <w:t xml:space="preserve"> Kristie Dotson called </w:t>
        </w:r>
      </w:ins>
      <w:ins w:id="1202" w:author="Houston Smit" w:date="2014-04-13T14:14:00Z">
        <w:r w:rsidR="000F6C88" w:rsidRPr="00227A81">
          <w:rPr>
            <w:rFonts w:ascii="Garamond" w:hAnsi="Garamond"/>
            <w:sz w:val="24"/>
            <w:szCs w:val="24"/>
          </w:rPr>
          <w:t xml:space="preserve">“smothering.” </w:t>
        </w:r>
      </w:ins>
      <w:ins w:id="1203" w:author="Houston Smit" w:date="2014-04-13T13:39:00Z">
        <w:r w:rsidR="000F6C88" w:rsidRPr="00227A81">
          <w:rPr>
            <w:rFonts w:ascii="Garamond" w:hAnsi="Garamond"/>
            <w:sz w:val="24"/>
            <w:szCs w:val="24"/>
          </w:rPr>
          <w:t xml:space="preserve"> Or t</w:t>
        </w:r>
        <w:r w:rsidR="00CC7E7B" w:rsidRPr="00227A81">
          <w:rPr>
            <w:rFonts w:ascii="Garamond" w:hAnsi="Garamond"/>
            <w:sz w:val="24"/>
            <w:szCs w:val="24"/>
          </w:rPr>
          <w:t xml:space="preserve">o keep with the fire alarm metaphor, only some members get to pull the fire alarm.  </w:t>
        </w:r>
      </w:ins>
    </w:p>
    <w:p w14:paraId="3B895981" w14:textId="77777777" w:rsidR="00002CF3" w:rsidRPr="00EC25EC" w:rsidRDefault="00D2316C" w:rsidP="00002CF3">
      <w:pPr>
        <w:spacing w:line="480" w:lineRule="auto"/>
        <w:rPr>
          <w:ins w:id="1204" w:author="Suzi Dovi" w:date="2012-12-19T14:55:00Z"/>
          <w:rFonts w:ascii="Garamond" w:hAnsi="Garamond"/>
          <w:i/>
          <w:sz w:val="24"/>
          <w:szCs w:val="24"/>
        </w:rPr>
      </w:pPr>
      <w:ins w:id="1205" w:author="Suzi Dovi" w:date="2012-12-19T14:55:00Z">
        <w:r w:rsidRPr="00EC25EC">
          <w:rPr>
            <w:rFonts w:ascii="Garamond" w:hAnsi="Garamond"/>
            <w:i/>
            <w:sz w:val="24"/>
            <w:szCs w:val="24"/>
          </w:rPr>
          <w:t>Accountability as Transparency</w:t>
        </w:r>
      </w:ins>
    </w:p>
    <w:p w14:paraId="5463FB0B" w14:textId="17F9032C" w:rsidR="0036669A" w:rsidRPr="00EC25EC" w:rsidRDefault="00D2316C" w:rsidP="0036669A">
      <w:pPr>
        <w:spacing w:line="480" w:lineRule="auto"/>
        <w:ind w:firstLine="720"/>
        <w:rPr>
          <w:ins w:id="1206" w:author="Houston Smit" w:date="2014-04-13T12:54:00Z"/>
          <w:rFonts w:ascii="Garamond" w:hAnsi="Garamond" w:cs="Arial"/>
          <w:sz w:val="24"/>
          <w:szCs w:val="24"/>
          <w:shd w:val="clear" w:color="auto" w:fill="FFFFFF"/>
        </w:rPr>
      </w:pPr>
      <w:ins w:id="1207" w:author="Suzi Dovi" w:date="2012-12-19T15:03:00Z">
        <w:r w:rsidRPr="00EC25EC">
          <w:rPr>
            <w:rFonts w:ascii="Garamond" w:hAnsi="Garamond"/>
            <w:sz w:val="24"/>
            <w:szCs w:val="24"/>
          </w:rPr>
          <w:t>Accountability</w:t>
        </w:r>
      </w:ins>
      <w:ins w:id="1208" w:author="Suzi Dovi" w:date="2012-12-19T14:55:00Z">
        <w:r w:rsidRPr="00EC25EC">
          <w:rPr>
            <w:rFonts w:ascii="Garamond" w:hAnsi="Garamond"/>
            <w:sz w:val="24"/>
            <w:szCs w:val="24"/>
          </w:rPr>
          <w:t xml:space="preserve"> as transparency</w:t>
        </w:r>
      </w:ins>
      <w:ins w:id="1209" w:author="Houston Smit" w:date="2014-04-13T12:49:00Z">
        <w:r w:rsidR="001467F0" w:rsidRPr="00EC25EC">
          <w:rPr>
            <w:rFonts w:ascii="Garamond" w:hAnsi="Garamond"/>
            <w:sz w:val="24"/>
            <w:szCs w:val="24"/>
          </w:rPr>
          <w:t xml:space="preserve"> is a form of surveillance, violations of rules must be noticed if they are to be enforced and sanctioned.  </w:t>
        </w:r>
      </w:ins>
      <w:ins w:id="1210" w:author="Houston Smit" w:date="2014-04-13T12:53:00Z">
        <w:r w:rsidR="0036669A" w:rsidRPr="00EC25EC">
          <w:rPr>
            <w:rFonts w:ascii="Garamond" w:hAnsi="Garamond"/>
            <w:sz w:val="24"/>
            <w:szCs w:val="24"/>
          </w:rPr>
          <w:t>“Noticing” violation</w:t>
        </w:r>
      </w:ins>
      <w:ins w:id="1211" w:author="Houston Smit" w:date="2014-04-13T14:20:00Z">
        <w:r w:rsidR="00FE52BF" w:rsidRPr="00EC25EC">
          <w:rPr>
            <w:rFonts w:ascii="Garamond" w:hAnsi="Garamond"/>
            <w:sz w:val="24"/>
            <w:szCs w:val="24"/>
          </w:rPr>
          <w:t>s</w:t>
        </w:r>
      </w:ins>
      <w:ins w:id="1212" w:author="Houston Smit" w:date="2014-04-13T12:53:00Z">
        <w:r w:rsidR="00007FFE">
          <w:rPr>
            <w:rFonts w:ascii="Garamond" w:hAnsi="Garamond"/>
            <w:sz w:val="24"/>
            <w:szCs w:val="24"/>
          </w:rPr>
          <w:t xml:space="preserve"> requires information.  </w:t>
        </w:r>
      </w:ins>
      <w:ins w:id="1213" w:author="Houston Smit" w:date="2014-04-13T12:39:00Z">
        <w:r w:rsidR="007E641F" w:rsidRPr="00EC25EC">
          <w:rPr>
            <w:rFonts w:ascii="Garamond" w:hAnsi="Garamond"/>
            <w:sz w:val="24"/>
            <w:szCs w:val="24"/>
          </w:rPr>
          <w:t>According to Andreas S</w:t>
        </w:r>
      </w:ins>
      <w:ins w:id="1214" w:author="Houston Smit" w:date="2014-04-13T16:59:00Z">
        <w:r w:rsidR="00B90BC0" w:rsidRPr="00EC25EC">
          <w:rPr>
            <w:rFonts w:ascii="Garamond" w:hAnsi="Garamond"/>
            <w:sz w:val="24"/>
            <w:szCs w:val="24"/>
          </w:rPr>
          <w:t>c</w:t>
        </w:r>
      </w:ins>
      <w:ins w:id="1215" w:author="Houston Smit" w:date="2014-04-13T12:39:00Z">
        <w:r w:rsidR="007E641F" w:rsidRPr="00EC25EC">
          <w:rPr>
            <w:rFonts w:ascii="Garamond" w:hAnsi="Garamond"/>
            <w:sz w:val="24"/>
            <w:szCs w:val="24"/>
          </w:rPr>
          <w:t>hedler</w:t>
        </w:r>
      </w:ins>
      <w:ins w:id="1216" w:author="Houston Smit" w:date="2014-04-13T12:54:00Z">
        <w:r w:rsidR="0036669A" w:rsidRPr="00EC25EC">
          <w:rPr>
            <w:rFonts w:ascii="Garamond" w:hAnsi="Garamond"/>
            <w:sz w:val="24"/>
            <w:szCs w:val="24"/>
          </w:rPr>
          <w:t xml:space="preserve">’s </w:t>
        </w:r>
      </w:ins>
      <w:ins w:id="1217" w:author="Houston Smit" w:date="2014-04-13T14:20:00Z">
        <w:r w:rsidR="00FE52BF" w:rsidRPr="00EC25EC">
          <w:rPr>
            <w:rFonts w:ascii="Garamond" w:hAnsi="Garamond"/>
            <w:sz w:val="24"/>
            <w:szCs w:val="24"/>
          </w:rPr>
          <w:t>helpful</w:t>
        </w:r>
      </w:ins>
      <w:ins w:id="1218" w:author="Houston Smit" w:date="2014-04-13T12:54:00Z">
        <w:r w:rsidR="0036669A" w:rsidRPr="00EC25EC">
          <w:rPr>
            <w:rFonts w:ascii="Garamond" w:hAnsi="Garamond"/>
            <w:sz w:val="24"/>
            <w:szCs w:val="24"/>
          </w:rPr>
          <w:t xml:space="preserve"> discussion of accountability</w:t>
        </w:r>
      </w:ins>
      <w:ins w:id="1219" w:author="Houston Smit" w:date="2014-04-14T10:27:00Z">
        <w:r w:rsidR="00137D33">
          <w:rPr>
            <w:rFonts w:ascii="Garamond" w:hAnsi="Garamond"/>
            <w:sz w:val="24"/>
            <w:szCs w:val="24"/>
          </w:rPr>
          <w:t xml:space="preserve"> and answerability,</w:t>
        </w:r>
      </w:ins>
      <w:ins w:id="1220" w:author="Houston Smit" w:date="2014-04-14T10:31:00Z">
        <w:r w:rsidR="00137D33">
          <w:rPr>
            <w:rStyle w:val="FootnoteReference"/>
            <w:rFonts w:ascii="Garamond" w:hAnsi="Garamond"/>
            <w:sz w:val="24"/>
            <w:szCs w:val="24"/>
          </w:rPr>
          <w:footnoteReference w:id="37"/>
        </w:r>
      </w:ins>
      <w:ins w:id="1224" w:author="Houston Smit" w:date="2014-04-14T10:27:00Z">
        <w:r w:rsidR="00137D33">
          <w:rPr>
            <w:rFonts w:ascii="Garamond" w:hAnsi="Garamond"/>
            <w:sz w:val="24"/>
            <w:szCs w:val="24"/>
          </w:rPr>
          <w:t xml:space="preserve"> </w:t>
        </w:r>
        <w:r w:rsidR="00007FFE">
          <w:rPr>
            <w:rFonts w:ascii="Garamond" w:hAnsi="Garamond"/>
            <w:sz w:val="24"/>
            <w:szCs w:val="24"/>
          </w:rPr>
          <w:t xml:space="preserve">transparency requires </w:t>
        </w:r>
      </w:ins>
      <w:ins w:id="1225" w:author="Houston Smit" w:date="2014-04-14T10:28:00Z">
        <w:r w:rsidR="00137D33">
          <w:rPr>
            <w:rFonts w:ascii="Garamond" w:hAnsi="Garamond"/>
            <w:sz w:val="24"/>
            <w:szCs w:val="24"/>
          </w:rPr>
          <w:t xml:space="preserve">two different kinds of </w:t>
        </w:r>
      </w:ins>
      <w:ins w:id="1226" w:author="Houston Smit" w:date="2014-04-14T10:27:00Z">
        <w:r w:rsidR="00007FFE">
          <w:rPr>
            <w:rFonts w:ascii="Garamond" w:hAnsi="Garamond"/>
            <w:sz w:val="24"/>
            <w:szCs w:val="24"/>
          </w:rPr>
          <w:t>information</w:t>
        </w:r>
      </w:ins>
      <w:ins w:id="1227" w:author="Houston Smit" w:date="2014-04-13T12:39:00Z">
        <w:r w:rsidR="007E641F" w:rsidRPr="00EC25EC">
          <w:rPr>
            <w:rFonts w:ascii="Garamond" w:hAnsi="Garamond"/>
            <w:sz w:val="24"/>
            <w:szCs w:val="24"/>
          </w:rPr>
          <w:t xml:space="preserve">.  The first is being informed about decisions.  Hence transparency is almost a form of book-keeping that provides information about </w:t>
        </w:r>
      </w:ins>
      <w:ins w:id="1228" w:author="Houston Smit" w:date="2014-04-14T10:28:00Z">
        <w:r w:rsidR="00137D33">
          <w:rPr>
            <w:rFonts w:ascii="Garamond" w:hAnsi="Garamond"/>
            <w:sz w:val="24"/>
            <w:szCs w:val="24"/>
          </w:rPr>
          <w:t>policies adopted</w:t>
        </w:r>
      </w:ins>
      <w:ins w:id="1229" w:author="Houston Smit" w:date="2014-04-13T12:39:00Z">
        <w:r w:rsidR="007E641F" w:rsidRPr="00EC25EC">
          <w:rPr>
            <w:rFonts w:ascii="Garamond" w:hAnsi="Garamond"/>
            <w:sz w:val="24"/>
            <w:szCs w:val="24"/>
          </w:rPr>
          <w:t xml:space="preserve"> and costs incurred.  In contrast, the second </w:t>
        </w:r>
      </w:ins>
      <w:ins w:id="1230" w:author="Houston Smit" w:date="2014-04-14T10:28:00Z">
        <w:r w:rsidR="00137D33">
          <w:rPr>
            <w:rFonts w:ascii="Garamond" w:hAnsi="Garamond"/>
            <w:sz w:val="24"/>
            <w:szCs w:val="24"/>
          </w:rPr>
          <w:t>kind of information</w:t>
        </w:r>
      </w:ins>
      <w:ins w:id="1231" w:author="Houston Smit" w:date="2014-04-13T12:39:00Z">
        <w:r w:rsidR="007E641F" w:rsidRPr="00EC25EC">
          <w:rPr>
            <w:rFonts w:ascii="Garamond" w:hAnsi="Garamond"/>
            <w:sz w:val="24"/>
            <w:szCs w:val="24"/>
          </w:rPr>
          <w:t xml:space="preserve"> is about explaining </w:t>
        </w:r>
      </w:ins>
      <w:ins w:id="1232" w:author="Houston Smit" w:date="2014-04-14T10:28:00Z">
        <w:r w:rsidR="00137D33">
          <w:rPr>
            <w:rFonts w:ascii="Garamond" w:hAnsi="Garamond"/>
            <w:sz w:val="24"/>
            <w:szCs w:val="24"/>
          </w:rPr>
          <w:t xml:space="preserve">how </w:t>
        </w:r>
      </w:ins>
      <w:ins w:id="1233" w:author="Houston Smit" w:date="2014-04-13T12:39:00Z">
        <w:r w:rsidR="007E641F" w:rsidRPr="00EC25EC">
          <w:rPr>
            <w:rFonts w:ascii="Garamond" w:hAnsi="Garamond"/>
            <w:sz w:val="24"/>
            <w:szCs w:val="24"/>
          </w:rPr>
          <w:t>decisions</w:t>
        </w:r>
      </w:ins>
      <w:ins w:id="1234" w:author="Houston Smit" w:date="2014-04-14T10:28:00Z">
        <w:r w:rsidR="00137D33">
          <w:rPr>
            <w:rFonts w:ascii="Garamond" w:hAnsi="Garamond"/>
            <w:sz w:val="24"/>
            <w:szCs w:val="24"/>
          </w:rPr>
          <w:t xml:space="preserve"> were reached</w:t>
        </w:r>
      </w:ins>
      <w:ins w:id="1235" w:author="Houston Smit" w:date="2014-04-13T12:39:00Z">
        <w:r w:rsidR="007E641F" w:rsidRPr="00EC25EC">
          <w:rPr>
            <w:rFonts w:ascii="Garamond" w:hAnsi="Garamond"/>
            <w:sz w:val="24"/>
            <w:szCs w:val="24"/>
          </w:rPr>
          <w:t xml:space="preserve">.  In other words, </w:t>
        </w:r>
      </w:ins>
      <w:ins w:id="1236" w:author="Houston Smit" w:date="2014-04-13T12:40:00Z">
        <w:r w:rsidR="007E641F" w:rsidRPr="00EC25EC">
          <w:rPr>
            <w:rFonts w:ascii="Garamond" w:hAnsi="Garamond"/>
            <w:sz w:val="24"/>
            <w:szCs w:val="24"/>
          </w:rPr>
          <w:t xml:space="preserve">accountability requires providing justifications for the decisions made.   </w:t>
        </w:r>
      </w:ins>
      <w:ins w:id="1237" w:author="Houston Smit" w:date="2014-04-13T13:00:00Z">
        <w:r w:rsidR="0036669A" w:rsidRPr="00EC25EC">
          <w:rPr>
            <w:rFonts w:ascii="Garamond" w:hAnsi="Garamond"/>
            <w:sz w:val="24"/>
            <w:szCs w:val="24"/>
          </w:rPr>
          <w:t xml:space="preserve">Open access to actionable information and the decision-making processes are valuable to the extent they provide some control over the decisions that impact the lives of beneficiaries.  They provide opportunities to reflect on and reassess revealed preferences. </w:t>
        </w:r>
      </w:ins>
    </w:p>
    <w:p w14:paraId="491303BE" w14:textId="52A60D9B" w:rsidR="00002CF3" w:rsidRPr="00EC25EC" w:rsidRDefault="00137D33" w:rsidP="00002CF3">
      <w:pPr>
        <w:spacing w:line="480" w:lineRule="auto"/>
        <w:ind w:firstLine="720"/>
        <w:rPr>
          <w:ins w:id="1238" w:author="Houston Smit" w:date="2014-04-13T13:07:00Z"/>
          <w:rFonts w:ascii="Garamond" w:hAnsi="Garamond"/>
          <w:sz w:val="24"/>
          <w:szCs w:val="24"/>
        </w:rPr>
      </w:pPr>
      <w:ins w:id="1239" w:author="Houston Smit" w:date="2014-04-13T13:06:00Z">
        <w:r>
          <w:rPr>
            <w:rFonts w:ascii="Garamond" w:hAnsi="Garamond"/>
            <w:sz w:val="24"/>
            <w:szCs w:val="24"/>
          </w:rPr>
          <w:t>F</w:t>
        </w:r>
      </w:ins>
      <w:del w:id="1240" w:author="Houston Smit" w:date="2014-04-14T10:30:00Z">
        <w:r w:rsidR="00D2316C" w:rsidRPr="00EC25EC" w:rsidDel="00137D33">
          <w:rPr>
            <w:rFonts w:ascii="Garamond" w:hAnsi="Garamond" w:cs="Arial"/>
            <w:sz w:val="24"/>
            <w:szCs w:val="24"/>
            <w:shd w:val="clear" w:color="auto" w:fill="FFFFFF"/>
          </w:rPr>
          <w:delText>, transparency, especially f</w:delText>
        </w:r>
      </w:del>
      <w:r w:rsidR="00D2316C" w:rsidRPr="00EC25EC">
        <w:rPr>
          <w:rFonts w:ascii="Garamond" w:hAnsi="Garamond" w:cs="Arial"/>
          <w:sz w:val="24"/>
          <w:szCs w:val="24"/>
          <w:shd w:val="clear" w:color="auto" w:fill="FFFFFF"/>
        </w:rPr>
        <w:t>inancial transparency</w:t>
      </w:r>
      <w:ins w:id="1241" w:author="Houston Smit" w:date="2014-04-14T10:31:00Z">
        <w:r>
          <w:rPr>
            <w:rFonts w:ascii="Garamond" w:hAnsi="Garamond" w:cs="Arial"/>
            <w:sz w:val="24"/>
            <w:szCs w:val="24"/>
            <w:shd w:val="clear" w:color="auto" w:fill="FFFFFF"/>
          </w:rPr>
          <w:t xml:space="preserve"> </w:t>
        </w:r>
      </w:ins>
      <w:del w:id="1242" w:author="Houston Smit" w:date="2014-04-14T10:31:00Z">
        <w:r w:rsidR="00D2316C" w:rsidRPr="00EC25EC" w:rsidDel="00137D33">
          <w:rPr>
            <w:rFonts w:ascii="Garamond" w:hAnsi="Garamond" w:cs="Arial"/>
            <w:sz w:val="24"/>
            <w:szCs w:val="24"/>
            <w:shd w:val="clear" w:color="auto" w:fill="FFFFFF"/>
          </w:rPr>
          <w:delText xml:space="preserve">, </w:delText>
        </w:r>
      </w:del>
      <w:r w:rsidR="00D2316C" w:rsidRPr="00EC25EC">
        <w:rPr>
          <w:rFonts w:ascii="Garamond" w:hAnsi="Garamond" w:cs="Arial"/>
          <w:sz w:val="24"/>
          <w:szCs w:val="24"/>
          <w:shd w:val="clear" w:color="auto" w:fill="FFFFFF"/>
        </w:rPr>
        <w:t xml:space="preserve">is </w:t>
      </w:r>
      <w:ins w:id="1243" w:author="Houston Smit" w:date="2014-04-13T13:06:00Z">
        <w:r w:rsidR="000E4074" w:rsidRPr="00EC25EC">
          <w:rPr>
            <w:rFonts w:ascii="Garamond" w:hAnsi="Garamond" w:cs="Arial"/>
            <w:sz w:val="24"/>
            <w:szCs w:val="24"/>
            <w:shd w:val="clear" w:color="auto" w:fill="FFFFFF"/>
          </w:rPr>
          <w:t>one of the most popula</w:t>
        </w:r>
        <w:r w:rsidR="000F718D" w:rsidRPr="00EC25EC">
          <w:rPr>
            <w:rFonts w:ascii="Garamond" w:hAnsi="Garamond" w:cs="Arial"/>
            <w:sz w:val="24"/>
            <w:szCs w:val="24"/>
            <w:shd w:val="clear" w:color="auto" w:fill="FFFFFF"/>
          </w:rPr>
          <w:t xml:space="preserve">r methods for improving </w:t>
        </w:r>
      </w:ins>
      <w:ins w:id="1244" w:author="Houston Smit" w:date="2014-04-14T10:30:00Z">
        <w:r>
          <w:rPr>
            <w:rFonts w:ascii="Garamond" w:hAnsi="Garamond" w:cs="Arial"/>
            <w:sz w:val="24"/>
            <w:szCs w:val="24"/>
            <w:shd w:val="clear" w:color="auto" w:fill="FFFFFF"/>
          </w:rPr>
          <w:t xml:space="preserve">INGO </w:t>
        </w:r>
      </w:ins>
      <w:ins w:id="1245" w:author="Houston Smit" w:date="2014-04-13T13:06:00Z">
        <w:r w:rsidR="000F718D" w:rsidRPr="00EC25EC">
          <w:rPr>
            <w:rFonts w:ascii="Garamond" w:hAnsi="Garamond" w:cs="Arial"/>
            <w:sz w:val="24"/>
            <w:szCs w:val="24"/>
            <w:shd w:val="clear" w:color="auto" w:fill="FFFFFF"/>
          </w:rPr>
          <w:t>account</w:t>
        </w:r>
      </w:ins>
      <w:ins w:id="1246" w:author="Houston Smit" w:date="2014-04-13T14:44:00Z">
        <w:r w:rsidR="000F718D" w:rsidRPr="00EC25EC">
          <w:rPr>
            <w:rFonts w:ascii="Garamond" w:hAnsi="Garamond" w:cs="Arial"/>
            <w:sz w:val="24"/>
            <w:szCs w:val="24"/>
            <w:shd w:val="clear" w:color="auto" w:fill="FFFFFF"/>
          </w:rPr>
          <w:t>a</w:t>
        </w:r>
      </w:ins>
      <w:ins w:id="1247" w:author="Houston Smit" w:date="2014-04-13T13:06:00Z">
        <w:r w:rsidR="000E4074" w:rsidRPr="00EC25EC">
          <w:rPr>
            <w:rFonts w:ascii="Garamond" w:hAnsi="Garamond" w:cs="Arial"/>
            <w:sz w:val="24"/>
            <w:szCs w:val="24"/>
            <w:shd w:val="clear" w:color="auto" w:fill="FFFFFF"/>
          </w:rPr>
          <w:t>bility</w:t>
        </w:r>
      </w:ins>
      <w:r w:rsidR="00D2316C" w:rsidRPr="00EC25EC">
        <w:rPr>
          <w:rFonts w:ascii="Garamond" w:hAnsi="Garamond" w:cs="Arial"/>
          <w:sz w:val="24"/>
          <w:szCs w:val="24"/>
          <w:shd w:val="clear" w:color="auto" w:fill="FFFFFF"/>
        </w:rPr>
        <w:t xml:space="preserve">.  After all, </w:t>
      </w:r>
      <w:r w:rsidR="00D2316C" w:rsidRPr="00EC25EC">
        <w:rPr>
          <w:rFonts w:ascii="Garamond" w:hAnsi="Garamond" w:cs="AdvPS6F00"/>
          <w:sz w:val="24"/>
          <w:szCs w:val="24"/>
        </w:rPr>
        <w:t xml:space="preserve">most INGOs have monitoring requirements for donor funded projects (for example, log frames, Annual Impact Reporting, Global Impact Monitoring, performance assessments, strategic evaluations, reports, disclosure statements).  Similarly, INGOs tend to release simple financial reports publicly available at the community level (Cavill and Sohail, 235).  </w:t>
      </w:r>
      <w:r w:rsidR="00D2316C" w:rsidRPr="00EC25EC">
        <w:rPr>
          <w:rFonts w:ascii="Garamond" w:hAnsi="Garamond" w:cs="Arial"/>
          <w:sz w:val="24"/>
          <w:szCs w:val="24"/>
          <w:shd w:val="clear" w:color="auto" w:fill="FFFFFF"/>
        </w:rPr>
        <w:t xml:space="preserve">Transparency International (TI) has long called for actions to make information more accessible and open in an effort to let communities know what is happening around them and to flag potential corruption and mismanagement. It also allows </w:t>
      </w:r>
      <w:r w:rsidR="00D2316C" w:rsidRPr="00EC25EC">
        <w:rPr>
          <w:rFonts w:ascii="Garamond" w:hAnsi="Garamond"/>
          <w:sz w:val="24"/>
          <w:szCs w:val="24"/>
        </w:rPr>
        <w:t xml:space="preserve">for the systemic study of best practices and bolsters INGO legitimacy. In this way, accountability as transparency assumes that the openness of policy outcomes and widening access to information is vital for </w:t>
      </w:r>
      <w:ins w:id="1248" w:author="Houston Smit" w:date="2014-04-14T10:32:00Z">
        <w:r w:rsidR="00833378">
          <w:rPr>
            <w:rFonts w:ascii="Garamond" w:hAnsi="Garamond"/>
            <w:sz w:val="24"/>
            <w:szCs w:val="24"/>
          </w:rPr>
          <w:t xml:space="preserve">facilitating </w:t>
        </w:r>
      </w:ins>
      <w:r w:rsidR="00D2316C" w:rsidRPr="00EC25EC">
        <w:rPr>
          <w:rFonts w:ascii="Garamond" w:hAnsi="Garamond"/>
          <w:sz w:val="24"/>
          <w:szCs w:val="24"/>
        </w:rPr>
        <w:t xml:space="preserve">responsiveness and self-correction. </w:t>
      </w:r>
    </w:p>
    <w:p w14:paraId="23FBEE89" w14:textId="223F7A7F" w:rsidR="000E4074" w:rsidRPr="00EC25EC" w:rsidRDefault="000E4074" w:rsidP="00D02299">
      <w:pPr>
        <w:spacing w:line="480" w:lineRule="auto"/>
        <w:ind w:firstLine="720"/>
        <w:rPr>
          <w:ins w:id="1249" w:author="Houston Smit" w:date="2014-04-13T13:13:00Z"/>
          <w:rFonts w:ascii="Garamond" w:hAnsi="Garamond"/>
          <w:sz w:val="24"/>
          <w:szCs w:val="24"/>
        </w:rPr>
      </w:pPr>
      <w:ins w:id="1250" w:author="Houston Smit" w:date="2014-04-13T13:07:00Z">
        <w:r w:rsidRPr="00EC25EC">
          <w:rPr>
            <w:rFonts w:ascii="Garamond" w:hAnsi="Garamond"/>
            <w:sz w:val="24"/>
            <w:szCs w:val="24"/>
          </w:rPr>
          <w:t>Financial accountability</w:t>
        </w:r>
      </w:ins>
      <w:ins w:id="1251" w:author="Houston Smit" w:date="2014-04-14T10:32:00Z">
        <w:r w:rsidR="00833378">
          <w:rPr>
            <w:rFonts w:ascii="Garamond" w:hAnsi="Garamond"/>
            <w:sz w:val="24"/>
            <w:szCs w:val="24"/>
          </w:rPr>
          <w:t>,</w:t>
        </w:r>
      </w:ins>
      <w:ins w:id="1252" w:author="Houston Smit" w:date="2014-04-13T13:07:00Z">
        <w:r w:rsidRPr="00EC25EC">
          <w:rPr>
            <w:rFonts w:ascii="Garamond" w:hAnsi="Garamond"/>
            <w:sz w:val="24"/>
            <w:szCs w:val="24"/>
          </w:rPr>
          <w:t xml:space="preserve"> though</w:t>
        </w:r>
      </w:ins>
      <w:ins w:id="1253" w:author="Houston Smit" w:date="2014-04-14T10:32:00Z">
        <w:r w:rsidR="00833378">
          <w:rPr>
            <w:rFonts w:ascii="Garamond" w:hAnsi="Garamond"/>
            <w:sz w:val="24"/>
            <w:szCs w:val="24"/>
          </w:rPr>
          <w:t>,</w:t>
        </w:r>
      </w:ins>
      <w:ins w:id="1254" w:author="Houston Smit" w:date="2014-04-13T13:07:00Z">
        <w:r w:rsidRPr="00EC25EC">
          <w:rPr>
            <w:rFonts w:ascii="Garamond" w:hAnsi="Garamond"/>
            <w:sz w:val="24"/>
            <w:szCs w:val="24"/>
          </w:rPr>
          <w:t xml:space="preserve"> focuses on how money is being spent (or revenue generated from projects) as opposed to </w:t>
        </w:r>
      </w:ins>
      <w:ins w:id="1255" w:author="Houston Smit" w:date="2014-04-14T10:32:00Z">
        <w:r w:rsidR="00833378">
          <w:rPr>
            <w:rFonts w:ascii="Garamond" w:hAnsi="Garamond"/>
            <w:sz w:val="24"/>
            <w:szCs w:val="24"/>
          </w:rPr>
          <w:t>measuring</w:t>
        </w:r>
      </w:ins>
      <w:ins w:id="1256" w:author="Houston Smit" w:date="2014-04-13T13:07:00Z">
        <w:r w:rsidRPr="00EC25EC">
          <w:rPr>
            <w:rFonts w:ascii="Garamond" w:hAnsi="Garamond"/>
            <w:sz w:val="24"/>
            <w:szCs w:val="24"/>
          </w:rPr>
          <w:t xml:space="preserve"> the quality of </w:t>
        </w:r>
      </w:ins>
      <w:ins w:id="1257" w:author="Houston Smit" w:date="2014-04-14T10:32:00Z">
        <w:r w:rsidR="00833378">
          <w:rPr>
            <w:rFonts w:ascii="Garamond" w:hAnsi="Garamond"/>
            <w:sz w:val="24"/>
            <w:szCs w:val="24"/>
          </w:rPr>
          <w:t xml:space="preserve">the </w:t>
        </w:r>
      </w:ins>
      <w:ins w:id="1258" w:author="Houston Smit" w:date="2014-04-13T13:07:00Z">
        <w:r w:rsidRPr="00EC25EC">
          <w:rPr>
            <w:rFonts w:ascii="Garamond" w:hAnsi="Garamond"/>
            <w:sz w:val="24"/>
            <w:szCs w:val="24"/>
          </w:rPr>
          <w:t>help given.  In this way, the tendency to promote fiscal transparency might bias the objectives of an organization</w:t>
        </w:r>
        <w:r w:rsidR="00833378">
          <w:rPr>
            <w:rFonts w:ascii="Garamond" w:hAnsi="Garamond"/>
            <w:sz w:val="24"/>
            <w:szCs w:val="24"/>
          </w:rPr>
          <w:t xml:space="preserve"> in ways that privilege</w:t>
        </w:r>
        <w:r w:rsidRPr="00EC25EC">
          <w:rPr>
            <w:rFonts w:ascii="Garamond" w:hAnsi="Garamond"/>
            <w:sz w:val="24"/>
            <w:szCs w:val="24"/>
          </w:rPr>
          <w:t xml:space="preserve"> the </w:t>
        </w:r>
      </w:ins>
      <w:ins w:id="1259" w:author="Houston Smit" w:date="2014-04-14T10:32:00Z">
        <w:r w:rsidR="00833378">
          <w:rPr>
            <w:rFonts w:ascii="Garamond" w:hAnsi="Garamond"/>
            <w:sz w:val="24"/>
            <w:szCs w:val="24"/>
          </w:rPr>
          <w:t>contributions</w:t>
        </w:r>
      </w:ins>
      <w:ins w:id="1260" w:author="Houston Smit" w:date="2014-04-13T13:07:00Z">
        <w:r w:rsidRPr="00EC25EC">
          <w:rPr>
            <w:rFonts w:ascii="Garamond" w:hAnsi="Garamond"/>
            <w:sz w:val="24"/>
            <w:szCs w:val="24"/>
          </w:rPr>
          <w:t xml:space="preserve"> of INGOs over </w:t>
        </w:r>
      </w:ins>
      <w:ins w:id="1261" w:author="Houston Smit" w:date="2014-04-13T13:08:00Z">
        <w:r w:rsidRPr="00EC25EC">
          <w:rPr>
            <w:rFonts w:ascii="Garamond" w:hAnsi="Garamond"/>
            <w:sz w:val="24"/>
            <w:szCs w:val="24"/>
          </w:rPr>
          <w:t>the</w:t>
        </w:r>
      </w:ins>
      <w:ins w:id="1262" w:author="Houston Smit" w:date="2014-04-13T13:07:00Z">
        <w:r w:rsidRPr="00EC25EC">
          <w:rPr>
            <w:rFonts w:ascii="Garamond" w:hAnsi="Garamond"/>
            <w:sz w:val="24"/>
            <w:szCs w:val="24"/>
          </w:rPr>
          <w:t xml:space="preserve"> </w:t>
        </w:r>
      </w:ins>
      <w:ins w:id="1263" w:author="Houston Smit" w:date="2014-04-13T13:08:00Z">
        <w:r w:rsidRPr="00EC25EC">
          <w:rPr>
            <w:rFonts w:ascii="Garamond" w:hAnsi="Garamond"/>
            <w:sz w:val="24"/>
            <w:szCs w:val="24"/>
          </w:rPr>
          <w:t xml:space="preserve">impact of those activities on beneficiaries.  One can </w:t>
        </w:r>
      </w:ins>
      <w:ins w:id="1264" w:author="Houston Smit" w:date="2014-04-14T10:33:00Z">
        <w:r w:rsidR="00833378">
          <w:rPr>
            <w:rFonts w:ascii="Garamond" w:hAnsi="Garamond"/>
            <w:sz w:val="24"/>
            <w:szCs w:val="24"/>
          </w:rPr>
          <w:t xml:space="preserve">more </w:t>
        </w:r>
      </w:ins>
      <w:ins w:id="1265" w:author="Houston Smit" w:date="2014-04-13T13:08:00Z">
        <w:r w:rsidRPr="00EC25EC">
          <w:rPr>
            <w:rFonts w:ascii="Garamond" w:hAnsi="Garamond"/>
            <w:sz w:val="24"/>
            <w:szCs w:val="24"/>
          </w:rPr>
          <w:t xml:space="preserve">easily point to the </w:t>
        </w:r>
      </w:ins>
      <w:ins w:id="1266" w:author="Houston Smit" w:date="2014-04-13T13:10:00Z">
        <w:r w:rsidRPr="00EC25EC">
          <w:rPr>
            <w:rFonts w:ascii="Garamond" w:hAnsi="Garamond"/>
            <w:sz w:val="24"/>
            <w:szCs w:val="24"/>
          </w:rPr>
          <w:t xml:space="preserve">caloric benefit provided to Haitians (15% for the entire population) than to </w:t>
        </w:r>
      </w:ins>
      <w:ins w:id="1267" w:author="Houston Smit" w:date="2014-04-14T10:33:00Z">
        <w:r w:rsidR="00833378">
          <w:rPr>
            <w:rFonts w:ascii="Garamond" w:hAnsi="Garamond"/>
            <w:sz w:val="24"/>
            <w:szCs w:val="24"/>
          </w:rPr>
          <w:t>the</w:t>
        </w:r>
      </w:ins>
      <w:ins w:id="1268" w:author="Houston Smit" w:date="2014-04-13T13:10:00Z">
        <w:r w:rsidR="00FD75BE" w:rsidRPr="00EC25EC">
          <w:rPr>
            <w:rFonts w:ascii="Garamond" w:hAnsi="Garamond"/>
            <w:sz w:val="24"/>
            <w:szCs w:val="24"/>
          </w:rPr>
          <w:t xml:space="preserve"> long-</w:t>
        </w:r>
        <w:r w:rsidRPr="00EC25EC">
          <w:rPr>
            <w:rFonts w:ascii="Garamond" w:hAnsi="Garamond"/>
            <w:sz w:val="24"/>
            <w:szCs w:val="24"/>
          </w:rPr>
          <w:t xml:space="preserve">term </w:t>
        </w:r>
      </w:ins>
      <w:ins w:id="1269" w:author="Houston Smit" w:date="2014-04-14T10:33:00Z">
        <w:r w:rsidR="00833378">
          <w:rPr>
            <w:rFonts w:ascii="Garamond" w:hAnsi="Garamond"/>
            <w:sz w:val="24"/>
            <w:szCs w:val="24"/>
          </w:rPr>
          <w:t>potential harm to</w:t>
        </w:r>
      </w:ins>
      <w:ins w:id="1270" w:author="Houston Smit" w:date="2014-04-13T13:10:00Z">
        <w:r w:rsidRPr="00EC25EC">
          <w:rPr>
            <w:rFonts w:ascii="Garamond" w:hAnsi="Garamond"/>
            <w:sz w:val="24"/>
            <w:szCs w:val="24"/>
          </w:rPr>
          <w:t xml:space="preserve"> Haitian food security.  </w:t>
        </w:r>
      </w:ins>
      <w:ins w:id="1271" w:author="Houston Smit" w:date="2014-04-13T13:11:00Z">
        <w:r w:rsidRPr="00EC25EC">
          <w:rPr>
            <w:rFonts w:ascii="Garamond" w:hAnsi="Garamond"/>
            <w:sz w:val="24"/>
            <w:szCs w:val="24"/>
          </w:rPr>
          <w:t>For this reason, it is not enough to say the information needs to be transparent. It is also necessary to identify wh</w:t>
        </w:r>
      </w:ins>
      <w:ins w:id="1272" w:author="Houston Smit" w:date="2014-04-14T10:34:00Z">
        <w:r w:rsidR="00833378">
          <w:rPr>
            <w:rFonts w:ascii="Garamond" w:hAnsi="Garamond"/>
            <w:sz w:val="24"/>
            <w:szCs w:val="24"/>
          </w:rPr>
          <w:t>ich</w:t>
        </w:r>
      </w:ins>
      <w:ins w:id="1273" w:author="Houston Smit" w:date="2014-04-13T13:11:00Z">
        <w:r w:rsidRPr="00EC25EC">
          <w:rPr>
            <w:rFonts w:ascii="Garamond" w:hAnsi="Garamond"/>
            <w:sz w:val="24"/>
            <w:szCs w:val="24"/>
          </w:rPr>
          <w:t xml:space="preserve"> information needs to be transparent. </w:t>
        </w:r>
      </w:ins>
      <w:r w:rsidR="00D2316C" w:rsidRPr="00EC25EC">
        <w:rPr>
          <w:rFonts w:ascii="Garamond" w:hAnsi="Garamond"/>
          <w:sz w:val="24"/>
          <w:szCs w:val="24"/>
        </w:rPr>
        <w:t>Do INGOs need to reveal policy outcomes,</w:t>
      </w:r>
      <w:r w:rsidR="00D2316C" w:rsidRPr="00EC25EC">
        <w:rPr>
          <w:rStyle w:val="FootnoteReference"/>
          <w:rFonts w:ascii="Garamond" w:hAnsi="Garamond"/>
          <w:sz w:val="24"/>
          <w:szCs w:val="24"/>
        </w:rPr>
        <w:footnoteReference w:id="38"/>
      </w:r>
      <w:r w:rsidR="00D2316C" w:rsidRPr="00EC25EC">
        <w:rPr>
          <w:rFonts w:ascii="Garamond" w:hAnsi="Garamond"/>
          <w:sz w:val="24"/>
          <w:szCs w:val="24"/>
        </w:rPr>
        <w:t xml:space="preserve"> financial expenditures, or explanations of how decisions are made (not only which projects are funded but also </w:t>
      </w:r>
      <w:ins w:id="1277" w:author="Houston Smit" w:date="2014-04-13T13:12:00Z">
        <w:r w:rsidRPr="00EC25EC">
          <w:rPr>
            <w:rFonts w:ascii="Garamond" w:hAnsi="Garamond"/>
            <w:sz w:val="24"/>
            <w:szCs w:val="24"/>
          </w:rPr>
          <w:t xml:space="preserve">why certain </w:t>
        </w:r>
      </w:ins>
      <w:r w:rsidR="00D2316C" w:rsidRPr="00EC25EC">
        <w:rPr>
          <w:rFonts w:ascii="Garamond" w:hAnsi="Garamond"/>
          <w:sz w:val="24"/>
          <w:szCs w:val="24"/>
        </w:rPr>
        <w:t xml:space="preserve">strategies/partners are chosen)?  According to Joe Carens (2006, 270), “At a minimum they have to say how they go about selecting the projects they fund and why this way of selecting projects is justifiable in terms of this general obligation to do more good rather than less.” </w:t>
      </w:r>
    </w:p>
    <w:p w14:paraId="1EDE78CC" w14:textId="03FF84E7" w:rsidR="000E4074" w:rsidRPr="00EC25EC" w:rsidRDefault="000E4074" w:rsidP="00D02299">
      <w:pPr>
        <w:spacing w:line="480" w:lineRule="auto"/>
        <w:ind w:firstLine="720"/>
        <w:rPr>
          <w:ins w:id="1278" w:author="Houston Smit" w:date="2014-04-13T13:13:00Z"/>
          <w:rFonts w:ascii="Garamond" w:hAnsi="Garamond"/>
          <w:sz w:val="24"/>
          <w:szCs w:val="24"/>
        </w:rPr>
      </w:pPr>
      <w:ins w:id="1279" w:author="Houston Smit" w:date="2014-04-13T13:13:00Z">
        <w:r w:rsidRPr="00EC25EC">
          <w:rPr>
            <w:rFonts w:ascii="Garamond" w:hAnsi="Garamond"/>
            <w:sz w:val="24"/>
            <w:szCs w:val="24"/>
          </w:rPr>
          <w:t>Moreover,</w:t>
        </w:r>
      </w:ins>
      <w:r w:rsidR="00D2316C" w:rsidRPr="00EC25EC">
        <w:rPr>
          <w:rFonts w:ascii="Garamond" w:hAnsi="Garamond"/>
          <w:sz w:val="24"/>
          <w:szCs w:val="24"/>
        </w:rPr>
        <w:t xml:space="preserve"> the information must be accurate</w:t>
      </w:r>
      <w:ins w:id="1280" w:author="Houston Smit" w:date="2014-04-13T13:13:00Z">
        <w:r w:rsidRPr="00EC25EC">
          <w:rPr>
            <w:rFonts w:ascii="Garamond" w:hAnsi="Garamond"/>
            <w:sz w:val="24"/>
            <w:szCs w:val="24"/>
          </w:rPr>
          <w:t xml:space="preserve"> and reliable</w:t>
        </w:r>
      </w:ins>
      <w:r w:rsidR="00D2316C" w:rsidRPr="00EC25EC">
        <w:rPr>
          <w:rFonts w:ascii="Garamond" w:hAnsi="Garamond"/>
          <w:sz w:val="24"/>
          <w:szCs w:val="24"/>
        </w:rPr>
        <w:t>. Some self-regulating initiatives require using unbiased information or disclosing any bias.  Initiative</w:t>
      </w:r>
      <w:ins w:id="1281" w:author="Houston Smit" w:date="2014-04-14T10:35:00Z">
        <w:r w:rsidR="00DC7CD2">
          <w:rPr>
            <w:rFonts w:ascii="Garamond" w:hAnsi="Garamond"/>
            <w:sz w:val="24"/>
            <w:szCs w:val="24"/>
          </w:rPr>
          <w:t>s,</w:t>
        </w:r>
      </w:ins>
      <w:r w:rsidR="00D2316C" w:rsidRPr="00EC25EC">
        <w:rPr>
          <w:rFonts w:ascii="Garamond" w:hAnsi="Garamond"/>
          <w:sz w:val="24"/>
          <w:szCs w:val="24"/>
        </w:rPr>
        <w:t xml:space="preserve"> such as World Association of Non-Governmental Organization (WANGO) Code, warn against claiming representativeness where it has not been established and the Code of Conduct on Images and Messages requires permission of any person depicted in an image before it may be used and that any person involved in a situation that is being depicted have the opportunity to tell their own story (Hammer, Rooney and Warren, 2010, 12).  </w:t>
      </w:r>
      <w:del w:id="1282" w:author="Houston Smit" w:date="2014-04-14T10:35:00Z">
        <w:r w:rsidR="00D2316C" w:rsidRPr="00EC25EC" w:rsidDel="00DC7CD2">
          <w:rPr>
            <w:rFonts w:ascii="Garamond" w:hAnsi="Garamond"/>
            <w:sz w:val="24"/>
            <w:szCs w:val="24"/>
          </w:rPr>
          <w:delText xml:space="preserve">For </w:delText>
        </w:r>
      </w:del>
      <w:ins w:id="1283" w:author="Houston Smit" w:date="2014-04-14T10:35:00Z">
        <w:r w:rsidR="00DC7CD2">
          <w:rPr>
            <w:rFonts w:ascii="Garamond" w:hAnsi="Garamond"/>
            <w:sz w:val="24"/>
            <w:szCs w:val="24"/>
          </w:rPr>
          <w:t>Note that</w:t>
        </w:r>
        <w:r w:rsidR="00DC7CD2" w:rsidRPr="00EC25EC">
          <w:rPr>
            <w:rFonts w:ascii="Garamond" w:hAnsi="Garamond"/>
            <w:sz w:val="24"/>
            <w:szCs w:val="24"/>
          </w:rPr>
          <w:t xml:space="preserve"> </w:t>
        </w:r>
      </w:ins>
      <w:r w:rsidR="00D2316C" w:rsidRPr="00EC25EC">
        <w:rPr>
          <w:rFonts w:ascii="Garamond" w:hAnsi="Garamond"/>
          <w:sz w:val="24"/>
          <w:szCs w:val="24"/>
        </w:rPr>
        <w:t>the provision of inaccurate information can seriously harm INGOs, e.g. when Save Darfur Coalition reported that the deaths had reached 400,000 instead of 200,000.</w:t>
      </w:r>
      <w:r w:rsidR="00D2316C" w:rsidRPr="00EC25EC">
        <w:rPr>
          <w:rStyle w:val="FootnoteReference"/>
          <w:rFonts w:ascii="Garamond" w:hAnsi="Garamond"/>
          <w:sz w:val="24"/>
          <w:szCs w:val="24"/>
        </w:rPr>
        <w:footnoteReference w:id="39"/>
      </w:r>
      <w:r w:rsidR="00D2316C" w:rsidRPr="00EC25EC">
        <w:rPr>
          <w:rFonts w:ascii="Garamond" w:hAnsi="Garamond"/>
          <w:sz w:val="24"/>
          <w:szCs w:val="24"/>
        </w:rPr>
        <w:t xml:space="preserve"> </w:t>
      </w:r>
    </w:p>
    <w:p w14:paraId="4699D046" w14:textId="4A3988E3" w:rsidR="00FD75BE" w:rsidRPr="00EC25EC" w:rsidRDefault="000E4074" w:rsidP="00EC25EC">
      <w:pPr>
        <w:spacing w:line="480" w:lineRule="auto"/>
        <w:ind w:firstLine="720"/>
        <w:rPr>
          <w:ins w:id="1284" w:author="Houston Smit" w:date="2014-04-13T16:54:00Z"/>
          <w:rStyle w:val="Strong"/>
          <w:rFonts w:ascii="Garamond" w:hAnsi="Garamond"/>
          <w:b w:val="0"/>
          <w:i/>
          <w:sz w:val="24"/>
          <w:szCs w:val="24"/>
        </w:rPr>
      </w:pPr>
      <w:ins w:id="1285" w:author="Houston Smit" w:date="2014-04-13T13:13:00Z">
        <w:r w:rsidRPr="00EC25EC">
          <w:rPr>
            <w:rFonts w:ascii="Garamond" w:hAnsi="Garamond"/>
            <w:sz w:val="24"/>
            <w:szCs w:val="24"/>
          </w:rPr>
          <w:t xml:space="preserve">Finally, information needs to be actionable. </w:t>
        </w:r>
      </w:ins>
      <w:r w:rsidR="00D2316C" w:rsidRPr="00EC25EC">
        <w:rPr>
          <w:rFonts w:ascii="Garamond" w:hAnsi="Garamond"/>
          <w:sz w:val="24"/>
          <w:szCs w:val="24"/>
        </w:rPr>
        <w:t xml:space="preserve">Archon Fung, </w:t>
      </w:r>
      <w:r w:rsidR="00D2316C" w:rsidRPr="00EC25EC">
        <w:rPr>
          <w:rStyle w:val="Strong"/>
          <w:rFonts w:ascii="Garamond" w:hAnsi="Garamond"/>
          <w:b w:val="0"/>
          <w:sz w:val="24"/>
          <w:szCs w:val="24"/>
        </w:rPr>
        <w:t xml:space="preserve">Mary Graham and David Weil (2009, 76) </w:t>
      </w:r>
      <w:ins w:id="1286" w:author="Houston Smit" w:date="2014-04-13T13:13:00Z">
        <w:r w:rsidRPr="00EC25EC">
          <w:rPr>
            <w:rStyle w:val="Strong"/>
            <w:rFonts w:ascii="Garamond" w:hAnsi="Garamond"/>
            <w:b w:val="0"/>
            <w:sz w:val="24"/>
            <w:szCs w:val="24"/>
          </w:rPr>
          <w:t>have demonstrated that</w:t>
        </w:r>
      </w:ins>
      <w:r w:rsidR="00D2316C" w:rsidRPr="00EC25EC">
        <w:rPr>
          <w:rStyle w:val="Strong"/>
          <w:rFonts w:ascii="Garamond" w:hAnsi="Garamond"/>
          <w:b w:val="0"/>
          <w:sz w:val="24"/>
          <w:szCs w:val="24"/>
        </w:rPr>
        <w:t xml:space="preserve"> successful transparency </w:t>
      </w:r>
      <w:ins w:id="1287" w:author="Houston Smit" w:date="2014-04-13T13:14:00Z">
        <w:r w:rsidRPr="00EC25EC">
          <w:rPr>
            <w:rStyle w:val="Strong"/>
            <w:rFonts w:ascii="Garamond" w:hAnsi="Garamond"/>
            <w:b w:val="0"/>
            <w:sz w:val="24"/>
            <w:szCs w:val="24"/>
          </w:rPr>
          <w:t>mechanisms</w:t>
        </w:r>
      </w:ins>
      <w:r w:rsidR="00D2316C" w:rsidRPr="00EC25EC">
        <w:rPr>
          <w:rStyle w:val="Strong"/>
          <w:rFonts w:ascii="Garamond" w:hAnsi="Garamond"/>
          <w:b w:val="0"/>
          <w:sz w:val="24"/>
          <w:szCs w:val="24"/>
        </w:rPr>
        <w:t xml:space="preserve"> enable </w:t>
      </w:r>
      <w:del w:id="1288" w:author="Houston Smit" w:date="2014-04-14T10:36:00Z">
        <w:r w:rsidR="00D2316C" w:rsidRPr="00EC25EC" w:rsidDel="00DC7CD2">
          <w:rPr>
            <w:rStyle w:val="Strong"/>
            <w:rFonts w:ascii="Garamond" w:hAnsi="Garamond"/>
            <w:b w:val="0"/>
            <w:sz w:val="24"/>
            <w:szCs w:val="24"/>
          </w:rPr>
          <w:delText xml:space="preserve">the capacity of </w:delText>
        </w:r>
      </w:del>
      <w:r w:rsidR="00D2316C" w:rsidRPr="00EC25EC">
        <w:rPr>
          <w:rStyle w:val="Strong"/>
          <w:rFonts w:ascii="Garamond" w:hAnsi="Garamond"/>
          <w:b w:val="0"/>
          <w:sz w:val="24"/>
          <w:szCs w:val="24"/>
        </w:rPr>
        <w:t xml:space="preserve">accountability holders to act. </w:t>
      </w:r>
      <w:ins w:id="1289" w:author="Houston Smit" w:date="2014-04-13T13:14:00Z">
        <w:r w:rsidRPr="00EC25EC">
          <w:rPr>
            <w:rStyle w:val="Strong"/>
            <w:rFonts w:ascii="Garamond" w:hAnsi="Garamond"/>
            <w:b w:val="0"/>
            <w:sz w:val="24"/>
            <w:szCs w:val="24"/>
          </w:rPr>
          <w:t>The example they give that illustrates the importance of the usability of the information is the grading of New York City’s restaurants.  The public does not need to know how many rat hairs s</w:t>
        </w:r>
        <w:r w:rsidR="00544284">
          <w:rPr>
            <w:rStyle w:val="Strong"/>
            <w:rFonts w:ascii="Garamond" w:hAnsi="Garamond"/>
            <w:b w:val="0"/>
            <w:sz w:val="24"/>
            <w:szCs w:val="24"/>
          </w:rPr>
          <w:t>eparate a</w:t>
        </w:r>
        <w:r w:rsidR="00D02299" w:rsidRPr="00EC25EC">
          <w:rPr>
            <w:rStyle w:val="Strong"/>
            <w:rFonts w:ascii="Garamond" w:hAnsi="Garamond"/>
            <w:b w:val="0"/>
            <w:sz w:val="24"/>
            <w:szCs w:val="24"/>
          </w:rPr>
          <w:t xml:space="preserve"> </w:t>
        </w:r>
      </w:ins>
      <w:ins w:id="1290" w:author="Houston Smit" w:date="2014-04-14T10:18:00Z">
        <w:r w:rsidR="00544284">
          <w:rPr>
            <w:rStyle w:val="Strong"/>
            <w:rFonts w:ascii="Garamond" w:hAnsi="Garamond"/>
            <w:b w:val="0"/>
            <w:sz w:val="24"/>
            <w:szCs w:val="24"/>
          </w:rPr>
          <w:t>“</w:t>
        </w:r>
      </w:ins>
      <w:ins w:id="1291" w:author="Houston Smit" w:date="2014-04-13T13:14:00Z">
        <w:r w:rsidR="00D02299" w:rsidRPr="00EC25EC">
          <w:rPr>
            <w:rStyle w:val="Strong"/>
            <w:rFonts w:ascii="Garamond" w:hAnsi="Garamond"/>
            <w:b w:val="0"/>
            <w:sz w:val="24"/>
            <w:szCs w:val="24"/>
          </w:rPr>
          <w:t>C</w:t>
        </w:r>
      </w:ins>
      <w:ins w:id="1292" w:author="Houston Smit" w:date="2014-04-14T10:36:00Z">
        <w:r w:rsidR="00DC7CD2">
          <w:rPr>
            <w:rStyle w:val="Strong"/>
            <w:rFonts w:ascii="Garamond" w:hAnsi="Garamond"/>
            <w:b w:val="0"/>
            <w:sz w:val="24"/>
            <w:szCs w:val="24"/>
          </w:rPr>
          <w:t>”</w:t>
        </w:r>
      </w:ins>
      <w:ins w:id="1293" w:author="Houston Smit" w:date="2014-04-13T13:14:00Z">
        <w:r w:rsidR="00D02299" w:rsidRPr="00EC25EC">
          <w:rPr>
            <w:rStyle w:val="Strong"/>
            <w:rFonts w:ascii="Garamond" w:hAnsi="Garamond"/>
            <w:b w:val="0"/>
            <w:sz w:val="24"/>
            <w:szCs w:val="24"/>
          </w:rPr>
          <w:t xml:space="preserve"> from a </w:t>
        </w:r>
      </w:ins>
      <w:ins w:id="1294" w:author="Houston Smit" w:date="2014-04-14T10:36:00Z">
        <w:r w:rsidR="00DC7CD2">
          <w:rPr>
            <w:rStyle w:val="Strong"/>
            <w:rFonts w:ascii="Garamond" w:hAnsi="Garamond"/>
            <w:b w:val="0"/>
            <w:sz w:val="24"/>
            <w:szCs w:val="24"/>
          </w:rPr>
          <w:t>“</w:t>
        </w:r>
      </w:ins>
      <w:ins w:id="1295" w:author="Houston Smit" w:date="2014-04-13T13:14:00Z">
        <w:r w:rsidR="00D02299" w:rsidRPr="00EC25EC">
          <w:rPr>
            <w:rStyle w:val="Strong"/>
            <w:rFonts w:ascii="Garamond" w:hAnsi="Garamond"/>
            <w:b w:val="0"/>
            <w:sz w:val="24"/>
            <w:szCs w:val="24"/>
          </w:rPr>
          <w:t>D</w:t>
        </w:r>
      </w:ins>
      <w:ins w:id="1296" w:author="Houston Smit" w:date="2014-04-14T10:36:00Z">
        <w:r w:rsidR="00DC7CD2">
          <w:rPr>
            <w:rStyle w:val="Strong"/>
            <w:rFonts w:ascii="Garamond" w:hAnsi="Garamond"/>
            <w:b w:val="0"/>
            <w:sz w:val="24"/>
            <w:szCs w:val="24"/>
          </w:rPr>
          <w:t>”</w:t>
        </w:r>
      </w:ins>
      <w:ins w:id="1297" w:author="Houston Smit" w:date="2014-04-13T13:14:00Z">
        <w:r w:rsidR="00D02299" w:rsidRPr="00EC25EC">
          <w:rPr>
            <w:rStyle w:val="Strong"/>
            <w:rFonts w:ascii="Garamond" w:hAnsi="Garamond"/>
            <w:b w:val="0"/>
            <w:sz w:val="24"/>
            <w:szCs w:val="24"/>
          </w:rPr>
          <w:t xml:space="preserve"> resta</w:t>
        </w:r>
        <w:r w:rsidR="00DC7CD2">
          <w:rPr>
            <w:rStyle w:val="Strong"/>
            <w:rFonts w:ascii="Garamond" w:hAnsi="Garamond"/>
            <w:b w:val="0"/>
            <w:sz w:val="24"/>
            <w:szCs w:val="24"/>
          </w:rPr>
          <w:t>urant.  T</w:t>
        </w:r>
        <w:r w:rsidRPr="00EC25EC">
          <w:rPr>
            <w:rStyle w:val="Strong"/>
            <w:rFonts w:ascii="Garamond" w:hAnsi="Garamond"/>
            <w:b w:val="0"/>
            <w:sz w:val="24"/>
            <w:szCs w:val="24"/>
          </w:rPr>
          <w:t xml:space="preserve">hey only need to know that </w:t>
        </w:r>
      </w:ins>
      <w:ins w:id="1298" w:author="Houston Smit" w:date="2014-04-14T10:36:00Z">
        <w:r w:rsidR="00DC7CD2">
          <w:rPr>
            <w:rStyle w:val="Strong"/>
            <w:rFonts w:ascii="Garamond" w:hAnsi="Garamond"/>
            <w:b w:val="0"/>
            <w:sz w:val="24"/>
            <w:szCs w:val="24"/>
          </w:rPr>
          <w:t xml:space="preserve">from a health perspective, </w:t>
        </w:r>
      </w:ins>
      <w:ins w:id="1299" w:author="Houston Smit" w:date="2014-04-13T13:14:00Z">
        <w:r w:rsidRPr="00EC25EC">
          <w:rPr>
            <w:rStyle w:val="Strong"/>
            <w:rFonts w:ascii="Garamond" w:hAnsi="Garamond"/>
            <w:b w:val="0"/>
            <w:sz w:val="24"/>
            <w:szCs w:val="24"/>
          </w:rPr>
          <w:t xml:space="preserve">they </w:t>
        </w:r>
      </w:ins>
      <w:ins w:id="1300" w:author="Houston Smit" w:date="2014-04-13T13:15:00Z">
        <w:r w:rsidRPr="00EC25EC">
          <w:rPr>
            <w:rStyle w:val="Strong"/>
            <w:rFonts w:ascii="Garamond" w:hAnsi="Garamond"/>
            <w:b w:val="0"/>
            <w:sz w:val="24"/>
            <w:szCs w:val="24"/>
          </w:rPr>
          <w:t>should</w:t>
        </w:r>
      </w:ins>
      <w:ins w:id="1301" w:author="Houston Smit" w:date="2014-04-13T13:14:00Z">
        <w:r w:rsidRPr="00EC25EC">
          <w:rPr>
            <w:rStyle w:val="Strong"/>
            <w:rFonts w:ascii="Garamond" w:hAnsi="Garamond"/>
            <w:b w:val="0"/>
            <w:sz w:val="24"/>
            <w:szCs w:val="24"/>
          </w:rPr>
          <w:t xml:space="preserve"> </w:t>
        </w:r>
      </w:ins>
      <w:ins w:id="1302" w:author="Houston Smit" w:date="2014-04-13T13:15:00Z">
        <w:r w:rsidRPr="00EC25EC">
          <w:rPr>
            <w:rStyle w:val="Strong"/>
            <w:rFonts w:ascii="Garamond" w:hAnsi="Garamond"/>
            <w:b w:val="0"/>
            <w:sz w:val="24"/>
            <w:szCs w:val="24"/>
          </w:rPr>
          <w:t xml:space="preserve">prefer to eat at an “A” </w:t>
        </w:r>
      </w:ins>
      <w:ins w:id="1303" w:author="Houston Smit" w:date="2014-04-14T10:36:00Z">
        <w:r w:rsidR="00DC7CD2">
          <w:rPr>
            <w:rStyle w:val="Strong"/>
            <w:rFonts w:ascii="Garamond" w:hAnsi="Garamond"/>
            <w:b w:val="0"/>
            <w:sz w:val="24"/>
            <w:szCs w:val="24"/>
          </w:rPr>
          <w:t>restaurant</w:t>
        </w:r>
      </w:ins>
      <w:ins w:id="1304" w:author="Houston Smit" w:date="2014-04-14T10:37:00Z">
        <w:r w:rsidR="00DC7CD2">
          <w:rPr>
            <w:rStyle w:val="Strong"/>
            <w:rFonts w:ascii="Garamond" w:hAnsi="Garamond"/>
            <w:b w:val="0"/>
            <w:sz w:val="24"/>
            <w:szCs w:val="24"/>
          </w:rPr>
          <w:t xml:space="preserve">.  In this way, information can facilitate choices that </w:t>
        </w:r>
      </w:ins>
      <w:ins w:id="1305" w:author="Houston Smit" w:date="2014-04-14T10:36:00Z">
        <w:r w:rsidR="00DC7CD2">
          <w:rPr>
            <w:rStyle w:val="Strong"/>
            <w:rFonts w:ascii="Garamond" w:hAnsi="Garamond"/>
            <w:b w:val="0"/>
            <w:sz w:val="24"/>
            <w:szCs w:val="24"/>
          </w:rPr>
          <w:t>preferences</w:t>
        </w:r>
      </w:ins>
      <w:ins w:id="1306" w:author="Houston Smit" w:date="2014-04-13T13:15:00Z">
        <w:r w:rsidRPr="00EC25EC">
          <w:rPr>
            <w:rStyle w:val="Strong"/>
            <w:rFonts w:ascii="Garamond" w:hAnsi="Garamond"/>
            <w:b w:val="0"/>
            <w:sz w:val="24"/>
            <w:szCs w:val="24"/>
          </w:rPr>
          <w:t xml:space="preserve">.  </w:t>
        </w:r>
      </w:ins>
      <w:r w:rsidR="00D2316C" w:rsidRPr="00EC25EC">
        <w:rPr>
          <w:rStyle w:val="Strong"/>
          <w:rFonts w:ascii="Garamond" w:hAnsi="Garamond"/>
          <w:b w:val="0"/>
          <w:sz w:val="24"/>
          <w:szCs w:val="24"/>
        </w:rPr>
        <w:t xml:space="preserve"> </w:t>
      </w:r>
      <w:ins w:id="1307" w:author="Houston Smit" w:date="2014-04-13T13:15:00Z">
        <w:r w:rsidRPr="00EC25EC">
          <w:rPr>
            <w:rStyle w:val="Strong"/>
            <w:rFonts w:ascii="Garamond" w:hAnsi="Garamond"/>
            <w:b w:val="0"/>
            <w:sz w:val="24"/>
            <w:szCs w:val="24"/>
          </w:rPr>
          <w:t>Archon, Graham</w:t>
        </w:r>
      </w:ins>
      <w:ins w:id="1308" w:author="Houston Smit" w:date="2014-04-14T10:37:00Z">
        <w:r w:rsidR="00DC7CD2">
          <w:rPr>
            <w:rStyle w:val="Strong"/>
            <w:rFonts w:ascii="Garamond" w:hAnsi="Garamond"/>
            <w:b w:val="0"/>
            <w:sz w:val="24"/>
            <w:szCs w:val="24"/>
          </w:rPr>
          <w:t>,</w:t>
        </w:r>
      </w:ins>
      <w:ins w:id="1309" w:author="Houston Smit" w:date="2014-04-13T13:15:00Z">
        <w:r w:rsidRPr="00EC25EC">
          <w:rPr>
            <w:rStyle w:val="Strong"/>
            <w:rFonts w:ascii="Garamond" w:hAnsi="Garamond"/>
            <w:b w:val="0"/>
            <w:sz w:val="24"/>
            <w:szCs w:val="24"/>
          </w:rPr>
          <w:t xml:space="preserve"> and Weil stress </w:t>
        </w:r>
      </w:ins>
      <w:ins w:id="1310" w:author="Houston Smit" w:date="2014-04-14T10:37:00Z">
        <w:r w:rsidR="00DC7CD2">
          <w:rPr>
            <w:rStyle w:val="Strong"/>
            <w:rFonts w:ascii="Garamond" w:hAnsi="Garamond"/>
            <w:b w:val="0"/>
            <w:sz w:val="24"/>
            <w:szCs w:val="24"/>
          </w:rPr>
          <w:t>that providing</w:t>
        </w:r>
      </w:ins>
      <w:ins w:id="1311" w:author="Houston Smit" w:date="2014-04-13T13:15:00Z">
        <w:r w:rsidRPr="00EC25EC">
          <w:rPr>
            <w:rStyle w:val="Strong"/>
            <w:rFonts w:ascii="Garamond" w:hAnsi="Garamond"/>
            <w:b w:val="0"/>
            <w:sz w:val="24"/>
            <w:szCs w:val="24"/>
          </w:rPr>
          <w:t xml:space="preserve"> </w:t>
        </w:r>
        <w:r w:rsidR="00FD75BE" w:rsidRPr="00EC25EC">
          <w:rPr>
            <w:rStyle w:val="Strong"/>
            <w:rFonts w:ascii="Garamond" w:hAnsi="Garamond"/>
            <w:b w:val="0"/>
            <w:sz w:val="24"/>
            <w:szCs w:val="24"/>
          </w:rPr>
          <w:t xml:space="preserve">information can </w:t>
        </w:r>
      </w:ins>
      <w:ins w:id="1312" w:author="Houston Smit" w:date="2014-04-14T10:37:00Z">
        <w:r w:rsidR="00DC7CD2">
          <w:rPr>
            <w:rStyle w:val="Strong"/>
            <w:rFonts w:ascii="Garamond" w:hAnsi="Garamond"/>
            <w:b w:val="0"/>
            <w:sz w:val="24"/>
            <w:szCs w:val="24"/>
          </w:rPr>
          <w:t xml:space="preserve">prohibit as opposed to </w:t>
        </w:r>
      </w:ins>
      <w:ins w:id="1313" w:author="Houston Smit" w:date="2014-04-14T10:38:00Z">
        <w:r w:rsidR="00AC0BC5">
          <w:rPr>
            <w:rStyle w:val="Strong"/>
            <w:rFonts w:ascii="Garamond" w:hAnsi="Garamond"/>
            <w:b w:val="0"/>
            <w:sz w:val="24"/>
            <w:szCs w:val="24"/>
          </w:rPr>
          <w:t>support self-correct. Hence, c</w:t>
        </w:r>
      </w:ins>
      <w:ins w:id="1314" w:author="Houston Smit" w:date="2014-04-13T13:16:00Z">
        <w:r w:rsidR="00D02299" w:rsidRPr="00EC25EC">
          <w:rPr>
            <w:rStyle w:val="Strong"/>
            <w:rFonts w:ascii="Garamond" w:hAnsi="Garamond"/>
            <w:b w:val="0"/>
            <w:sz w:val="24"/>
            <w:szCs w:val="24"/>
          </w:rPr>
          <w:t xml:space="preserve">onveying all information </w:t>
        </w:r>
      </w:ins>
      <w:ins w:id="1315" w:author="Houston Smit" w:date="2014-04-14T10:38:00Z">
        <w:r w:rsidR="00AC0BC5">
          <w:rPr>
            <w:rStyle w:val="Strong"/>
            <w:rFonts w:ascii="Garamond" w:hAnsi="Garamond"/>
            <w:b w:val="0"/>
            <w:sz w:val="24"/>
            <w:szCs w:val="24"/>
          </w:rPr>
          <w:t xml:space="preserve">about an INGO </w:t>
        </w:r>
      </w:ins>
      <w:ins w:id="1316" w:author="Houston Smit" w:date="2014-04-13T13:16:00Z">
        <w:r w:rsidR="00D02299" w:rsidRPr="00EC25EC">
          <w:rPr>
            <w:rStyle w:val="Strong"/>
            <w:rFonts w:ascii="Garamond" w:hAnsi="Garamond"/>
            <w:b w:val="0"/>
            <w:sz w:val="24"/>
            <w:szCs w:val="24"/>
          </w:rPr>
          <w:t xml:space="preserve">does not </w:t>
        </w:r>
      </w:ins>
      <w:r w:rsidR="00D2316C" w:rsidRPr="00EC25EC">
        <w:rPr>
          <w:rStyle w:val="Strong"/>
          <w:rFonts w:ascii="Garamond" w:hAnsi="Garamond"/>
          <w:b w:val="0"/>
          <w:sz w:val="24"/>
          <w:szCs w:val="24"/>
        </w:rPr>
        <w:t>necessarily promo</w:t>
      </w:r>
      <w:ins w:id="1317" w:author="Houston Smit" w:date="2014-04-13T13:16:00Z">
        <w:r w:rsidR="00D02299" w:rsidRPr="00EC25EC">
          <w:rPr>
            <w:rStyle w:val="Strong"/>
            <w:rFonts w:ascii="Garamond" w:hAnsi="Garamond"/>
            <w:b w:val="0"/>
            <w:sz w:val="24"/>
            <w:szCs w:val="24"/>
          </w:rPr>
          <w:t>t</w:t>
        </w:r>
      </w:ins>
      <w:r w:rsidR="00D2316C" w:rsidRPr="00EC25EC">
        <w:rPr>
          <w:rStyle w:val="Strong"/>
          <w:rFonts w:ascii="Garamond" w:hAnsi="Garamond"/>
          <w:b w:val="0"/>
          <w:sz w:val="24"/>
          <w:szCs w:val="24"/>
        </w:rPr>
        <w:t>e “successful” accountability; rather, it must be embedded in the decisio</w:t>
      </w:r>
      <w:ins w:id="1318" w:author="Houston Smit" w:date="2014-04-13T17:00:00Z">
        <w:r w:rsidR="00B37198">
          <w:rPr>
            <w:rStyle w:val="Strong"/>
            <w:rFonts w:ascii="Garamond" w:hAnsi="Garamond"/>
            <w:b w:val="0"/>
            <w:sz w:val="24"/>
            <w:szCs w:val="24"/>
          </w:rPr>
          <w:t>n</w:t>
        </w:r>
      </w:ins>
      <w:r w:rsidR="00D2316C" w:rsidRPr="00EC25EC">
        <w:rPr>
          <w:rStyle w:val="Strong"/>
          <w:rFonts w:ascii="Garamond" w:hAnsi="Garamond"/>
          <w:b w:val="0"/>
          <w:sz w:val="24"/>
          <w:szCs w:val="24"/>
        </w:rPr>
        <w:t xml:space="preserve">-making routines of </w:t>
      </w:r>
      <w:del w:id="1319" w:author="Houston Smit" w:date="2014-04-14T10:38:00Z">
        <w:r w:rsidR="00D2316C" w:rsidRPr="00EC25EC" w:rsidDel="00AC0BC5">
          <w:rPr>
            <w:rStyle w:val="Strong"/>
            <w:rFonts w:ascii="Garamond" w:hAnsi="Garamond"/>
            <w:b w:val="0"/>
            <w:sz w:val="24"/>
            <w:szCs w:val="24"/>
          </w:rPr>
          <w:delText>users and disclosers</w:delText>
        </w:r>
      </w:del>
      <w:ins w:id="1320" w:author="Houston Smit" w:date="2014-04-14T10:38:00Z">
        <w:r w:rsidR="00AC0BC5">
          <w:rPr>
            <w:rStyle w:val="Strong"/>
            <w:rFonts w:ascii="Garamond" w:hAnsi="Garamond"/>
            <w:b w:val="0"/>
            <w:sz w:val="24"/>
            <w:szCs w:val="24"/>
          </w:rPr>
          <w:t>stakeholders</w:t>
        </w:r>
      </w:ins>
      <w:r w:rsidR="00D2316C" w:rsidRPr="00EC25EC">
        <w:rPr>
          <w:rStyle w:val="Strong"/>
          <w:rFonts w:ascii="Garamond" w:hAnsi="Garamond"/>
          <w:b w:val="0"/>
          <w:sz w:val="24"/>
          <w:szCs w:val="24"/>
        </w:rPr>
        <w:t xml:space="preserve">. </w:t>
      </w:r>
    </w:p>
    <w:p w14:paraId="7825C753" w14:textId="5EA0EAA4" w:rsidR="00FE52BF" w:rsidRPr="00544284" w:rsidRDefault="00F439BD" w:rsidP="00544284">
      <w:pPr>
        <w:spacing w:line="480" w:lineRule="auto"/>
        <w:rPr>
          <w:ins w:id="1321" w:author="Houston Smit" w:date="2014-04-13T14:22:00Z"/>
          <w:rStyle w:val="Strong"/>
          <w:rFonts w:ascii="Garamond" w:hAnsi="Garamond"/>
          <w:b w:val="0"/>
          <w:i/>
          <w:sz w:val="24"/>
          <w:szCs w:val="24"/>
        </w:rPr>
      </w:pPr>
      <w:ins w:id="1322" w:author="Houston Smit" w:date="2014-04-13T14:51:00Z">
        <w:r w:rsidRPr="00544284">
          <w:rPr>
            <w:rStyle w:val="Strong"/>
            <w:rFonts w:ascii="Garamond" w:hAnsi="Garamond"/>
            <w:b w:val="0"/>
            <w:i/>
            <w:sz w:val="24"/>
            <w:szCs w:val="24"/>
          </w:rPr>
          <w:t>Interactions and Problems?</w:t>
        </w:r>
      </w:ins>
    </w:p>
    <w:p w14:paraId="54061EA4" w14:textId="31598488" w:rsidR="00D02299" w:rsidRPr="00544284" w:rsidRDefault="00D02299" w:rsidP="00544284">
      <w:pPr>
        <w:pStyle w:val="Default"/>
        <w:spacing w:line="360" w:lineRule="auto"/>
        <w:ind w:firstLine="720"/>
        <w:rPr>
          <w:ins w:id="1323" w:author="Houston Smit" w:date="2014-04-13T13:18:00Z"/>
          <w:rFonts w:ascii="Garamond" w:hAnsi="Garamond"/>
          <w:color w:val="auto"/>
        </w:rPr>
      </w:pPr>
      <w:ins w:id="1324" w:author="Houston Smit" w:date="2014-04-13T13:17:00Z">
        <w:r w:rsidRPr="00EC25EC">
          <w:rPr>
            <w:rStyle w:val="Strong"/>
            <w:rFonts w:ascii="Garamond" w:hAnsi="Garamond"/>
            <w:b w:val="0"/>
          </w:rPr>
          <w:t xml:space="preserve">Note that </w:t>
        </w:r>
      </w:ins>
      <w:ins w:id="1325" w:author="Houston Smit" w:date="2014-04-13T14:23:00Z">
        <w:r w:rsidR="00FE52BF" w:rsidRPr="00EC25EC">
          <w:rPr>
            <w:rStyle w:val="Strong"/>
            <w:rFonts w:ascii="Garamond" w:hAnsi="Garamond"/>
            <w:b w:val="0"/>
          </w:rPr>
          <w:t xml:space="preserve">to function correctly, that is promote self-correction and responsiveness, </w:t>
        </w:r>
      </w:ins>
      <w:ins w:id="1326" w:author="Houston Smit" w:date="2014-04-13T13:17:00Z">
        <w:r w:rsidRPr="00EC25EC">
          <w:rPr>
            <w:rStyle w:val="Strong"/>
            <w:rFonts w:ascii="Garamond" w:hAnsi="Garamond"/>
            <w:b w:val="0"/>
          </w:rPr>
          <w:t xml:space="preserve">these different </w:t>
        </w:r>
      </w:ins>
      <w:ins w:id="1327" w:author="Houston Smit" w:date="2014-04-14T10:39:00Z">
        <w:r w:rsidR="00AC0BC5">
          <w:rPr>
            <w:rStyle w:val="Strong"/>
            <w:rFonts w:ascii="Garamond" w:hAnsi="Garamond"/>
            <w:b w:val="0"/>
          </w:rPr>
          <w:t>understandings</w:t>
        </w:r>
      </w:ins>
      <w:ins w:id="1328" w:author="Houston Smit" w:date="2014-04-13T13:17:00Z">
        <w:r w:rsidRPr="00EC25EC">
          <w:rPr>
            <w:rStyle w:val="Strong"/>
            <w:rFonts w:ascii="Garamond" w:hAnsi="Garamond"/>
            <w:b w:val="0"/>
          </w:rPr>
          <w:t xml:space="preserve"> of accountability </w:t>
        </w:r>
      </w:ins>
      <w:ins w:id="1329" w:author="Houston Smit" w:date="2014-04-13T14:23:00Z">
        <w:r w:rsidR="00FE52BF" w:rsidRPr="00EC25EC">
          <w:rPr>
            <w:rStyle w:val="Strong"/>
            <w:rFonts w:ascii="Garamond" w:hAnsi="Garamond"/>
            <w:b w:val="0"/>
          </w:rPr>
          <w:t>need to</w:t>
        </w:r>
      </w:ins>
      <w:r w:rsidR="00D2316C" w:rsidRPr="00EC25EC">
        <w:rPr>
          <w:rStyle w:val="Strong"/>
          <w:rFonts w:ascii="Garamond" w:hAnsi="Garamond"/>
          <w:b w:val="0"/>
        </w:rPr>
        <w:t xml:space="preserve"> reinforce each other.  Financial audits can uncover the corruption and fraud that lead to legal sanctioning.  Similarly, </w:t>
      </w:r>
      <w:r w:rsidR="00D2316C" w:rsidRPr="00EC25EC">
        <w:rPr>
          <w:rFonts w:ascii="Garamond" w:hAnsi="Garamond"/>
        </w:rPr>
        <w:t>beneficiaries</w:t>
      </w:r>
      <w:r w:rsidR="00D2316C" w:rsidRPr="00EC25EC">
        <w:rPr>
          <w:rFonts w:ascii="Garamond" w:hAnsi="Garamond" w:cs="Arial"/>
          <w:shd w:val="clear" w:color="auto" w:fill="FFFFFF"/>
        </w:rPr>
        <w:t xml:space="preserve"> cannot properly </w:t>
      </w:r>
      <w:del w:id="1330" w:author="Houston Smit" w:date="2014-04-14T10:39:00Z">
        <w:r w:rsidR="00D2316C" w:rsidRPr="00EC25EC" w:rsidDel="00AC0BC5">
          <w:rPr>
            <w:rFonts w:ascii="Garamond" w:hAnsi="Garamond" w:cs="Arial"/>
            <w:shd w:val="clear" w:color="auto" w:fill="FFFFFF"/>
          </w:rPr>
          <w:delText xml:space="preserve">sanction or </w:delText>
        </w:r>
      </w:del>
      <w:r w:rsidR="00D2316C" w:rsidRPr="00EC25EC">
        <w:rPr>
          <w:rFonts w:ascii="Garamond" w:hAnsi="Garamond" w:cs="Arial"/>
          <w:shd w:val="clear" w:color="auto" w:fill="FFFFFF"/>
        </w:rPr>
        <w:t>participate</w:t>
      </w:r>
      <w:ins w:id="1331" w:author="Houston Smit" w:date="2014-04-14T10:39:00Z">
        <w:r w:rsidR="00AC0BC5">
          <w:rPr>
            <w:rFonts w:ascii="Garamond" w:hAnsi="Garamond" w:cs="Arial"/>
            <w:shd w:val="clear" w:color="auto" w:fill="FFFFFF"/>
          </w:rPr>
          <w:t xml:space="preserve">, let alone sanction, </w:t>
        </w:r>
      </w:ins>
      <w:del w:id="1332" w:author="Houston Smit" w:date="2014-04-14T10:39:00Z">
        <w:r w:rsidR="00D2316C" w:rsidRPr="00EC25EC" w:rsidDel="00AC0BC5">
          <w:rPr>
            <w:rFonts w:ascii="Garamond" w:hAnsi="Garamond" w:cs="Arial"/>
            <w:shd w:val="clear" w:color="auto" w:fill="FFFFFF"/>
          </w:rPr>
          <w:delText xml:space="preserve"> effectively </w:delText>
        </w:r>
      </w:del>
      <w:r w:rsidR="00D2316C" w:rsidRPr="00EC25EC">
        <w:rPr>
          <w:rFonts w:ascii="Garamond" w:hAnsi="Garamond" w:cs="Arial"/>
          <w:shd w:val="clear" w:color="auto" w:fill="FFFFFF"/>
        </w:rPr>
        <w:t xml:space="preserve">unless they </w:t>
      </w:r>
      <w:del w:id="1333" w:author="Houston Smit" w:date="2014-04-14T10:39:00Z">
        <w:r w:rsidR="00D2316C" w:rsidRPr="00EC25EC" w:rsidDel="00AC0BC5">
          <w:rPr>
            <w:rFonts w:ascii="Garamond" w:hAnsi="Garamond" w:cs="Arial"/>
            <w:shd w:val="clear" w:color="auto" w:fill="FFFFFF"/>
          </w:rPr>
          <w:delText>know the nature of the problem</w:delText>
        </w:r>
      </w:del>
      <w:ins w:id="1334" w:author="Houston Smit" w:date="2014-04-14T10:39:00Z">
        <w:r w:rsidR="00AC0BC5">
          <w:rPr>
            <w:rFonts w:ascii="Garamond" w:hAnsi="Garamond" w:cs="Arial"/>
            <w:shd w:val="clear" w:color="auto" w:fill="FFFFFF"/>
          </w:rPr>
          <w:t xml:space="preserve">have accurate information about an INGO. </w:t>
        </w:r>
      </w:ins>
      <w:del w:id="1335" w:author="Houston Smit" w:date="2014-04-14T10:39:00Z">
        <w:r w:rsidR="00D2316C" w:rsidRPr="00EC25EC" w:rsidDel="00AC0BC5">
          <w:rPr>
            <w:rFonts w:ascii="Garamond" w:hAnsi="Garamond" w:cs="Arial"/>
            <w:shd w:val="clear" w:color="auto" w:fill="FFFFFF"/>
          </w:rPr>
          <w:delText xml:space="preserve"> and how they should act.  </w:delText>
        </w:r>
      </w:del>
      <w:ins w:id="1336" w:author="Houston Smit" w:date="2014-04-13T14:23:00Z">
        <w:r w:rsidR="00FE52BF" w:rsidRPr="00EC25EC">
          <w:rPr>
            <w:rFonts w:ascii="Garamond" w:hAnsi="Garamond" w:cs="Arial"/>
            <w:shd w:val="clear" w:color="auto" w:fill="FFFFFF"/>
          </w:rPr>
          <w:t xml:space="preserve">Tracking how different models of accountability interact is therefore crucial to assessing the overall impact of </w:t>
        </w:r>
      </w:ins>
      <w:ins w:id="1337" w:author="Houston Smit" w:date="2014-04-13T14:24:00Z">
        <w:r w:rsidR="00FE52BF" w:rsidRPr="00EC25EC">
          <w:rPr>
            <w:rFonts w:ascii="Garamond" w:hAnsi="Garamond" w:cs="Arial"/>
            <w:shd w:val="clear" w:color="auto" w:fill="FFFFFF"/>
          </w:rPr>
          <w:t>accountability</w:t>
        </w:r>
      </w:ins>
      <w:ins w:id="1338" w:author="Houston Smit" w:date="2014-04-13T14:23:00Z">
        <w:r w:rsidR="00FE52BF" w:rsidRPr="00EC25EC">
          <w:rPr>
            <w:rFonts w:ascii="Garamond" w:hAnsi="Garamond" w:cs="Arial"/>
            <w:shd w:val="clear" w:color="auto" w:fill="FFFFFF"/>
          </w:rPr>
          <w:t xml:space="preserve"> </w:t>
        </w:r>
      </w:ins>
      <w:ins w:id="1339" w:author="Houston Smit" w:date="2014-04-13T14:24:00Z">
        <w:r w:rsidR="00FE52BF" w:rsidRPr="00EC25EC">
          <w:rPr>
            <w:rFonts w:ascii="Garamond" w:hAnsi="Garamond" w:cs="Arial"/>
            <w:shd w:val="clear" w:color="auto" w:fill="FFFFFF"/>
          </w:rPr>
          <w:t xml:space="preserve">mechanisms. </w:t>
        </w:r>
      </w:ins>
      <w:ins w:id="1340" w:author="Houston Smit" w:date="2014-04-13T14:28:00Z">
        <w:r w:rsidR="00FA5087" w:rsidRPr="00544284">
          <w:rPr>
            <w:rFonts w:ascii="Garamond" w:hAnsi="Garamond"/>
            <w:color w:val="auto"/>
          </w:rPr>
          <w:t>Treating mechanisms of accountability in isolation can inadvertently mask the continued vulnerability and destructive dependency of beneficiaries on accountability holders.</w:t>
        </w:r>
      </w:ins>
      <w:ins w:id="1341" w:author="Houston Smit" w:date="2014-04-13T14:30:00Z">
        <w:r w:rsidR="00FA5087" w:rsidRPr="00544284">
          <w:rPr>
            <w:rStyle w:val="FootnoteReference"/>
            <w:rFonts w:ascii="Garamond" w:hAnsi="Garamond"/>
            <w:color w:val="auto"/>
          </w:rPr>
          <w:footnoteReference w:id="40"/>
        </w:r>
      </w:ins>
      <w:ins w:id="1343" w:author="Houston Smit" w:date="2014-04-13T14:28:00Z">
        <w:r w:rsidR="00FA5087" w:rsidRPr="00544284">
          <w:rPr>
            <w:rFonts w:ascii="Garamond" w:hAnsi="Garamond"/>
            <w:color w:val="auto"/>
          </w:rPr>
          <w:t xml:space="preserve">  </w:t>
        </w:r>
      </w:ins>
    </w:p>
    <w:p w14:paraId="3F0077D1" w14:textId="1CFB1CEA" w:rsidR="00FE52BF" w:rsidRPr="00EC25EC" w:rsidRDefault="00FE52BF" w:rsidP="00002CF3">
      <w:pPr>
        <w:spacing w:line="480" w:lineRule="auto"/>
        <w:ind w:firstLine="720"/>
        <w:rPr>
          <w:ins w:id="1344" w:author="Houston Smit" w:date="2014-04-13T14:27:00Z"/>
          <w:rFonts w:ascii="Garamond" w:hAnsi="Garamond"/>
          <w:sz w:val="24"/>
          <w:szCs w:val="24"/>
        </w:rPr>
      </w:pPr>
      <w:ins w:id="1345" w:author="Houston Smit" w:date="2014-04-13T14:24:00Z">
        <w:r w:rsidRPr="00EC25EC">
          <w:rPr>
            <w:rFonts w:ascii="Garamond" w:hAnsi="Garamond" w:cs="Arial"/>
            <w:sz w:val="24"/>
            <w:szCs w:val="24"/>
            <w:shd w:val="clear" w:color="auto" w:fill="FFFFFF"/>
          </w:rPr>
          <w:t>For</w:t>
        </w:r>
      </w:ins>
      <w:ins w:id="1346" w:author="Houston Smit" w:date="2014-04-13T13:18:00Z">
        <w:r w:rsidR="0007384F" w:rsidRPr="00EC25EC">
          <w:rPr>
            <w:rFonts w:ascii="Garamond" w:hAnsi="Garamond" w:cs="Arial"/>
            <w:sz w:val="24"/>
            <w:szCs w:val="24"/>
            <w:shd w:val="clear" w:color="auto" w:fill="FFFFFF"/>
          </w:rPr>
          <w:t xml:space="preserve"> </w:t>
        </w:r>
      </w:ins>
      <w:ins w:id="1347" w:author="Houston Smit" w:date="2014-04-14T10:40:00Z">
        <w:r w:rsidR="00AC0BC5">
          <w:rPr>
            <w:rFonts w:ascii="Garamond" w:hAnsi="Garamond" w:cs="Arial"/>
            <w:sz w:val="24"/>
            <w:szCs w:val="24"/>
            <w:shd w:val="clear" w:color="auto" w:fill="FFFFFF"/>
          </w:rPr>
          <w:t>each of these understandings of</w:t>
        </w:r>
      </w:ins>
      <w:ins w:id="1348" w:author="Houston Smit" w:date="2014-04-13T14:24:00Z">
        <w:r w:rsidRPr="00EC25EC">
          <w:rPr>
            <w:rFonts w:ascii="Garamond" w:hAnsi="Garamond" w:cs="Arial"/>
            <w:sz w:val="24"/>
            <w:szCs w:val="24"/>
            <w:shd w:val="clear" w:color="auto" w:fill="FFFFFF"/>
          </w:rPr>
          <w:t xml:space="preserve"> accountability can also</w:t>
        </w:r>
      </w:ins>
      <w:ins w:id="1349" w:author="Houston Smit" w:date="2014-04-13T13:18:00Z">
        <w:r w:rsidR="00D02299" w:rsidRPr="00EC25EC">
          <w:rPr>
            <w:rFonts w:ascii="Garamond" w:hAnsi="Garamond" w:cs="Arial"/>
            <w:sz w:val="24"/>
            <w:szCs w:val="24"/>
            <w:shd w:val="clear" w:color="auto" w:fill="FFFFFF"/>
          </w:rPr>
          <w:t xml:space="preserve"> </w:t>
        </w:r>
        <w:r w:rsidRPr="00AC0BC5">
          <w:rPr>
            <w:rFonts w:ascii="Garamond" w:hAnsi="Garamond" w:cs="Arial"/>
            <w:i/>
            <w:sz w:val="24"/>
            <w:szCs w:val="24"/>
            <w:shd w:val="clear" w:color="auto" w:fill="FFFFFF"/>
            <w:rPrChange w:id="1350" w:author="Houston Smit" w:date="2014-04-14T10:41:00Z">
              <w:rPr>
                <w:rFonts w:ascii="Garamond" w:hAnsi="Garamond" w:cs="Arial"/>
                <w:sz w:val="24"/>
                <w:szCs w:val="24"/>
                <w:shd w:val="clear" w:color="auto" w:fill="FFFFFF"/>
              </w:rPr>
            </w:rPrChange>
          </w:rPr>
          <w:t>reinforce</w:t>
        </w:r>
        <w:r w:rsidRPr="00EC25EC">
          <w:rPr>
            <w:rFonts w:ascii="Garamond" w:hAnsi="Garamond" w:cs="Arial"/>
            <w:sz w:val="24"/>
            <w:szCs w:val="24"/>
            <w:shd w:val="clear" w:color="auto" w:fill="FFFFFF"/>
          </w:rPr>
          <w:t xml:space="preserve"> </w:t>
        </w:r>
        <w:r w:rsidR="00D02299" w:rsidRPr="00EC25EC">
          <w:rPr>
            <w:rFonts w:ascii="Garamond" w:hAnsi="Garamond" w:cs="Arial"/>
            <w:sz w:val="24"/>
            <w:szCs w:val="24"/>
            <w:shd w:val="clear" w:color="auto" w:fill="FFFFFF"/>
          </w:rPr>
          <w:t xml:space="preserve">the vulnerability of </w:t>
        </w:r>
      </w:ins>
      <w:ins w:id="1351" w:author="Houston Smit" w:date="2014-04-14T10:41:00Z">
        <w:r w:rsidR="00AC0BC5">
          <w:rPr>
            <w:rFonts w:ascii="Garamond" w:hAnsi="Garamond" w:cs="Arial"/>
            <w:sz w:val="24"/>
            <w:szCs w:val="24"/>
            <w:shd w:val="clear" w:color="auto" w:fill="FFFFFF"/>
          </w:rPr>
          <w:t xml:space="preserve">some </w:t>
        </w:r>
      </w:ins>
      <w:ins w:id="1352" w:author="Houston Smit" w:date="2014-04-13T13:18:00Z">
        <w:r w:rsidR="00D02299" w:rsidRPr="00EC25EC">
          <w:rPr>
            <w:rFonts w:ascii="Garamond" w:hAnsi="Garamond" w:cs="Arial"/>
            <w:sz w:val="24"/>
            <w:szCs w:val="24"/>
            <w:shd w:val="clear" w:color="auto" w:fill="FFFFFF"/>
          </w:rPr>
          <w:t xml:space="preserve">beneficiaries. </w:t>
        </w:r>
      </w:ins>
      <w:ins w:id="1353" w:author="Houston Smit" w:date="2014-04-13T14:25:00Z">
        <w:r w:rsidRPr="00EC25EC">
          <w:rPr>
            <w:rFonts w:ascii="Garamond" w:hAnsi="Garamond" w:cs="Arial"/>
            <w:sz w:val="24"/>
            <w:szCs w:val="24"/>
            <w:shd w:val="clear" w:color="auto" w:fill="FFFFFF"/>
          </w:rPr>
          <w:t xml:space="preserve"> </w:t>
        </w:r>
      </w:ins>
      <w:ins w:id="1354" w:author="Houston Smit" w:date="2014-04-14T10:41:00Z">
        <w:r w:rsidR="00AC0BC5">
          <w:rPr>
            <w:rFonts w:ascii="Garamond" w:hAnsi="Garamond" w:cs="Arial"/>
            <w:sz w:val="24"/>
            <w:szCs w:val="24"/>
            <w:shd w:val="clear" w:color="auto" w:fill="FFFFFF"/>
          </w:rPr>
          <w:t>For they can encourage INGOS to</w:t>
        </w:r>
      </w:ins>
      <w:ins w:id="1355" w:author="Houston Smit" w:date="2014-04-13T14:25:00Z">
        <w:r w:rsidRPr="00EC25EC">
          <w:rPr>
            <w:rFonts w:ascii="Garamond" w:hAnsi="Garamond" w:cs="Arial"/>
            <w:sz w:val="24"/>
            <w:szCs w:val="24"/>
            <w:shd w:val="clear" w:color="auto" w:fill="FFFFFF"/>
          </w:rPr>
          <w:t xml:space="preserve"> </w:t>
        </w:r>
      </w:ins>
      <w:ins w:id="1356" w:author="Houston Smit" w:date="2014-04-14T10:41:00Z">
        <w:r w:rsidR="00AC0BC5">
          <w:rPr>
            <w:rFonts w:ascii="Garamond" w:hAnsi="Garamond" w:cs="Arial"/>
            <w:sz w:val="24"/>
            <w:szCs w:val="24"/>
            <w:shd w:val="clear" w:color="auto" w:fill="FFFFFF"/>
          </w:rPr>
          <w:t>misrepresent beneficiaries’</w:t>
        </w:r>
      </w:ins>
      <w:ins w:id="1357" w:author="Houston Smit" w:date="2014-04-13T14:25:00Z">
        <w:r w:rsidR="00AC0BC5">
          <w:rPr>
            <w:rFonts w:ascii="Garamond" w:hAnsi="Garamond" w:cs="Arial"/>
            <w:sz w:val="24"/>
            <w:szCs w:val="24"/>
            <w:shd w:val="clear" w:color="auto" w:fill="FFFFFF"/>
          </w:rPr>
          <w:t xml:space="preserve"> preferences and </w:t>
        </w:r>
        <w:r w:rsidRPr="00EC25EC">
          <w:rPr>
            <w:rFonts w:ascii="Garamond" w:hAnsi="Garamond" w:cs="Arial"/>
            <w:sz w:val="24"/>
            <w:szCs w:val="24"/>
            <w:shd w:val="clear" w:color="auto" w:fill="FFFFFF"/>
          </w:rPr>
          <w:t>the impact of policy outcomes</w:t>
        </w:r>
      </w:ins>
      <w:ins w:id="1358" w:author="Houston Smit" w:date="2014-04-14T10:42:00Z">
        <w:r w:rsidR="00AC0BC5">
          <w:rPr>
            <w:rFonts w:ascii="Garamond" w:hAnsi="Garamond" w:cs="Arial"/>
            <w:sz w:val="24"/>
            <w:szCs w:val="24"/>
            <w:shd w:val="clear" w:color="auto" w:fill="FFFFFF"/>
          </w:rPr>
          <w:t xml:space="preserve">.  In this way, these accountability mechanisms can </w:t>
        </w:r>
      </w:ins>
      <w:ins w:id="1359" w:author="Houston Smit" w:date="2014-04-13T14:25:00Z">
        <w:r w:rsidRPr="00EC25EC">
          <w:rPr>
            <w:rFonts w:ascii="Garamond" w:hAnsi="Garamond" w:cs="Arial"/>
            <w:sz w:val="24"/>
            <w:szCs w:val="24"/>
            <w:shd w:val="clear" w:color="auto" w:fill="FFFFFF"/>
          </w:rPr>
          <w:t>re</w:t>
        </w:r>
      </w:ins>
      <w:ins w:id="1360" w:author="Houston Smit" w:date="2014-04-13T16:54:00Z">
        <w:r w:rsidR="00FD75BE" w:rsidRPr="00EC25EC">
          <w:rPr>
            <w:rFonts w:ascii="Garamond" w:hAnsi="Garamond" w:cs="Arial"/>
            <w:sz w:val="24"/>
            <w:szCs w:val="24"/>
            <w:shd w:val="clear" w:color="auto" w:fill="FFFFFF"/>
          </w:rPr>
          <w:t>-</w:t>
        </w:r>
      </w:ins>
      <w:ins w:id="1361" w:author="Houston Smit" w:date="2014-04-13T14:25:00Z">
        <w:r w:rsidRPr="00EC25EC">
          <w:rPr>
            <w:rFonts w:ascii="Garamond" w:hAnsi="Garamond" w:cs="Arial"/>
            <w:sz w:val="24"/>
            <w:szCs w:val="24"/>
            <w:shd w:val="clear" w:color="auto" w:fill="FFFFFF"/>
          </w:rPr>
          <w:t xml:space="preserve">inscribe </w:t>
        </w:r>
      </w:ins>
      <w:ins w:id="1362" w:author="Houston Smit" w:date="2014-04-13T14:26:00Z">
        <w:r w:rsidRPr="00EC25EC">
          <w:rPr>
            <w:rFonts w:ascii="Garamond" w:hAnsi="Garamond" w:cs="Arial"/>
            <w:sz w:val="24"/>
            <w:szCs w:val="24"/>
            <w:shd w:val="clear" w:color="auto" w:fill="FFFFFF"/>
          </w:rPr>
          <w:t>the</w:t>
        </w:r>
      </w:ins>
      <w:ins w:id="1363" w:author="Houston Smit" w:date="2014-04-13T14:25:00Z">
        <w:r w:rsidRPr="00EC25EC">
          <w:rPr>
            <w:rFonts w:ascii="Garamond" w:hAnsi="Garamond" w:cs="Arial"/>
            <w:sz w:val="24"/>
            <w:szCs w:val="24"/>
            <w:shd w:val="clear" w:color="auto" w:fill="FFFFFF"/>
          </w:rPr>
          <w:t xml:space="preserve"> </w:t>
        </w:r>
      </w:ins>
      <w:ins w:id="1364" w:author="Houston Smit" w:date="2014-04-14T10:42:00Z">
        <w:r w:rsidR="00AC0BC5">
          <w:rPr>
            <w:rFonts w:ascii="Garamond" w:hAnsi="Garamond" w:cs="Arial"/>
            <w:sz w:val="24"/>
            <w:szCs w:val="24"/>
            <w:shd w:val="clear" w:color="auto" w:fill="FFFFFF"/>
          </w:rPr>
          <w:t xml:space="preserve">hierarchical and </w:t>
        </w:r>
      </w:ins>
      <w:ins w:id="1365" w:author="Houston Smit" w:date="2014-04-14T10:43:00Z">
        <w:r w:rsidR="00AC0BC5">
          <w:rPr>
            <w:rFonts w:ascii="Garamond" w:hAnsi="Garamond" w:cs="Arial"/>
            <w:sz w:val="24"/>
            <w:szCs w:val="24"/>
            <w:shd w:val="clear" w:color="auto" w:fill="FFFFFF"/>
          </w:rPr>
          <w:t>detrimental</w:t>
        </w:r>
      </w:ins>
      <w:ins w:id="1366" w:author="Houston Smit" w:date="2014-04-13T14:26:00Z">
        <w:r w:rsidRPr="00EC25EC">
          <w:rPr>
            <w:rFonts w:ascii="Garamond" w:hAnsi="Garamond" w:cs="Arial"/>
            <w:sz w:val="24"/>
            <w:szCs w:val="24"/>
            <w:shd w:val="clear" w:color="auto" w:fill="FFFFFF"/>
          </w:rPr>
          <w:t xml:space="preserve"> relationships between givers and receivers. </w:t>
        </w:r>
      </w:ins>
      <w:ins w:id="1367" w:author="Houston Smit" w:date="2014-04-13T13:18:00Z">
        <w:r w:rsidR="00D02299" w:rsidRPr="00EC25EC">
          <w:rPr>
            <w:rFonts w:ascii="Garamond" w:hAnsi="Garamond" w:cs="Arial"/>
            <w:sz w:val="24"/>
            <w:szCs w:val="24"/>
            <w:shd w:val="clear" w:color="auto" w:fill="FFFFFF"/>
          </w:rPr>
          <w:t xml:space="preserve"> If one relies on </w:t>
        </w:r>
      </w:ins>
      <w:ins w:id="1368" w:author="Houston Smit" w:date="2014-04-13T13:19:00Z">
        <w:r w:rsidR="00D02299" w:rsidRPr="00EC25EC">
          <w:rPr>
            <w:rFonts w:ascii="Garamond" w:hAnsi="Garamond" w:cs="Arial"/>
            <w:sz w:val="24"/>
            <w:szCs w:val="24"/>
            <w:shd w:val="clear" w:color="auto" w:fill="FFFFFF"/>
          </w:rPr>
          <w:t xml:space="preserve">others to get information, sanction, and to </w:t>
        </w:r>
      </w:ins>
      <w:ins w:id="1369" w:author="Houston Smit" w:date="2014-04-14T10:43:00Z">
        <w:r w:rsidR="00AC0BC5">
          <w:rPr>
            <w:rFonts w:ascii="Garamond" w:hAnsi="Garamond" w:cs="Arial"/>
            <w:sz w:val="24"/>
            <w:szCs w:val="24"/>
            <w:shd w:val="clear" w:color="auto" w:fill="FFFFFF"/>
          </w:rPr>
          <w:t>select</w:t>
        </w:r>
      </w:ins>
      <w:ins w:id="1370" w:author="Houston Smit" w:date="2014-04-13T13:19:00Z">
        <w:r w:rsidR="00D02299" w:rsidRPr="00EC25EC">
          <w:rPr>
            <w:rFonts w:ascii="Garamond" w:hAnsi="Garamond" w:cs="Arial"/>
            <w:sz w:val="24"/>
            <w:szCs w:val="24"/>
            <w:shd w:val="clear" w:color="auto" w:fill="FFFFFF"/>
          </w:rPr>
          <w:t xml:space="preserve"> one to participate, then </w:t>
        </w:r>
      </w:ins>
      <w:ins w:id="1371" w:author="Houston Smit" w:date="2014-04-13T14:26:00Z">
        <w:r w:rsidRPr="00EC25EC">
          <w:rPr>
            <w:rFonts w:ascii="Garamond" w:hAnsi="Garamond" w:cs="Arial"/>
            <w:sz w:val="24"/>
            <w:szCs w:val="24"/>
            <w:shd w:val="clear" w:color="auto" w:fill="FFFFFF"/>
          </w:rPr>
          <w:t>it is not surprising</w:t>
        </w:r>
        <w:r w:rsidR="00FD75BE" w:rsidRPr="00EC25EC">
          <w:rPr>
            <w:rFonts w:ascii="Garamond" w:hAnsi="Garamond" w:cs="Arial"/>
            <w:sz w:val="24"/>
            <w:szCs w:val="24"/>
            <w:shd w:val="clear" w:color="auto" w:fill="FFFFFF"/>
          </w:rPr>
          <w:t xml:space="preserve"> that </w:t>
        </w:r>
      </w:ins>
      <w:ins w:id="1372" w:author="Houston Smit" w:date="2014-04-14T10:43:00Z">
        <w:r w:rsidR="00AC0BC5">
          <w:rPr>
            <w:rFonts w:ascii="Garamond" w:hAnsi="Garamond" w:cs="Arial"/>
            <w:sz w:val="24"/>
            <w:szCs w:val="24"/>
            <w:shd w:val="clear" w:color="auto" w:fill="FFFFFF"/>
          </w:rPr>
          <w:t xml:space="preserve">sometimes </w:t>
        </w:r>
      </w:ins>
      <w:ins w:id="1373" w:author="Houston Smit" w:date="2014-04-14T10:44:00Z">
        <w:r w:rsidR="00AC0BC5">
          <w:rPr>
            <w:rFonts w:ascii="Garamond" w:hAnsi="Garamond" w:cs="Arial"/>
            <w:sz w:val="24"/>
            <w:szCs w:val="24"/>
            <w:shd w:val="clear" w:color="auto" w:fill="FFFFFF"/>
          </w:rPr>
          <w:t>relying</w:t>
        </w:r>
      </w:ins>
      <w:ins w:id="1374" w:author="Houston Smit" w:date="2014-04-13T14:26:00Z">
        <w:r w:rsidR="00FD75BE" w:rsidRPr="00EC25EC">
          <w:rPr>
            <w:rFonts w:ascii="Garamond" w:hAnsi="Garamond" w:cs="Arial"/>
            <w:sz w:val="24"/>
            <w:szCs w:val="24"/>
            <w:shd w:val="clear" w:color="auto" w:fill="FFFFFF"/>
          </w:rPr>
          <w:t xml:space="preserve"> on</w:t>
        </w:r>
      </w:ins>
      <w:ins w:id="1375" w:author="Houston Smit" w:date="2014-04-13T13:19:00Z">
        <w:r w:rsidR="00D02299" w:rsidRPr="00EC25EC">
          <w:rPr>
            <w:rFonts w:ascii="Garamond" w:hAnsi="Garamond" w:cs="Arial"/>
            <w:sz w:val="24"/>
            <w:szCs w:val="24"/>
            <w:shd w:val="clear" w:color="auto" w:fill="FFFFFF"/>
          </w:rPr>
          <w:t xml:space="preserve"> </w:t>
        </w:r>
      </w:ins>
      <w:ins w:id="1376" w:author="Houston Smit" w:date="2014-04-13T13:20:00Z">
        <w:r w:rsidR="00D02299" w:rsidRPr="00EC25EC">
          <w:rPr>
            <w:rFonts w:ascii="Garamond" w:hAnsi="Garamond" w:cs="Arial"/>
            <w:sz w:val="24"/>
            <w:szCs w:val="24"/>
            <w:shd w:val="clear" w:color="auto" w:fill="FFFFFF"/>
          </w:rPr>
          <w:t>th</w:t>
        </w:r>
      </w:ins>
      <w:ins w:id="1377" w:author="Houston Smit" w:date="2014-04-14T10:44:00Z">
        <w:r w:rsidR="00AC0BC5">
          <w:rPr>
            <w:rFonts w:ascii="Garamond" w:hAnsi="Garamond" w:cs="Arial"/>
            <w:sz w:val="24"/>
            <w:szCs w:val="24"/>
            <w:shd w:val="clear" w:color="auto" w:fill="FFFFFF"/>
          </w:rPr>
          <w:t>ose</w:t>
        </w:r>
      </w:ins>
      <w:ins w:id="1378" w:author="Houston Smit" w:date="2014-04-13T13:20:00Z">
        <w:r w:rsidR="00D02299" w:rsidRPr="00EC25EC">
          <w:rPr>
            <w:rFonts w:ascii="Garamond" w:hAnsi="Garamond" w:cs="Arial"/>
            <w:sz w:val="24"/>
            <w:szCs w:val="24"/>
            <w:shd w:val="clear" w:color="auto" w:fill="FFFFFF"/>
          </w:rPr>
          <w:t xml:space="preserve"> good faith efforts of </w:t>
        </w:r>
      </w:ins>
      <w:ins w:id="1379" w:author="Houston Smit" w:date="2014-04-13T13:19:00Z">
        <w:r w:rsidR="00D02299" w:rsidRPr="00EC25EC">
          <w:rPr>
            <w:rFonts w:ascii="Garamond" w:hAnsi="Garamond" w:cs="Arial"/>
            <w:sz w:val="24"/>
            <w:szCs w:val="24"/>
            <w:shd w:val="clear" w:color="auto" w:fill="FFFFFF"/>
          </w:rPr>
          <w:t>the</w:t>
        </w:r>
      </w:ins>
      <w:ins w:id="1380" w:author="Houston Smit" w:date="2014-04-13T14:21:00Z">
        <w:r w:rsidRPr="00EC25EC">
          <w:rPr>
            <w:rFonts w:ascii="Garamond" w:hAnsi="Garamond" w:cs="Arial"/>
            <w:sz w:val="24"/>
            <w:szCs w:val="24"/>
            <w:shd w:val="clear" w:color="auto" w:fill="FFFFFF"/>
          </w:rPr>
          <w:t>ir</w:t>
        </w:r>
      </w:ins>
      <w:ins w:id="1381" w:author="Houston Smit" w:date="2014-04-13T13:19:00Z">
        <w:r w:rsidR="00D02299" w:rsidRPr="00EC25EC">
          <w:rPr>
            <w:rFonts w:ascii="Garamond" w:hAnsi="Garamond" w:cs="Arial"/>
            <w:sz w:val="24"/>
            <w:szCs w:val="24"/>
            <w:shd w:val="clear" w:color="auto" w:fill="FFFFFF"/>
          </w:rPr>
          <w:t xml:space="preserve"> surrogates </w:t>
        </w:r>
      </w:ins>
      <w:ins w:id="1382" w:author="Houston Smit" w:date="2014-04-13T14:26:00Z">
        <w:r w:rsidRPr="00EC25EC">
          <w:rPr>
            <w:rFonts w:ascii="Garamond" w:hAnsi="Garamond" w:cs="Arial"/>
            <w:sz w:val="24"/>
            <w:szCs w:val="24"/>
            <w:shd w:val="clear" w:color="auto" w:fill="FFFFFF"/>
          </w:rPr>
          <w:t>can be misplaced</w:t>
        </w:r>
      </w:ins>
      <w:ins w:id="1383" w:author="Houston Smit" w:date="2014-04-13T13:20:00Z">
        <w:r w:rsidR="00D02299" w:rsidRPr="00EC25EC">
          <w:rPr>
            <w:rFonts w:ascii="Garamond" w:hAnsi="Garamond" w:cs="Arial"/>
            <w:sz w:val="24"/>
            <w:szCs w:val="24"/>
            <w:shd w:val="clear" w:color="auto" w:fill="FFFFFF"/>
          </w:rPr>
          <w:t>.  To the extent that inst</w:t>
        </w:r>
        <w:r w:rsidRPr="00EC25EC">
          <w:rPr>
            <w:rFonts w:ascii="Garamond" w:hAnsi="Garamond" w:cs="Arial"/>
            <w:sz w:val="24"/>
            <w:szCs w:val="24"/>
            <w:shd w:val="clear" w:color="auto" w:fill="FFFFFF"/>
          </w:rPr>
          <w:t>itutions have motives to present</w:t>
        </w:r>
      </w:ins>
      <w:ins w:id="1384" w:author="Houston Smit" w:date="2014-04-13T13:18:00Z">
        <w:r w:rsidR="00D02299" w:rsidRPr="00EC25EC">
          <w:rPr>
            <w:rFonts w:ascii="Garamond" w:hAnsi="Garamond" w:cs="Arial"/>
            <w:sz w:val="24"/>
            <w:szCs w:val="24"/>
            <w:shd w:val="clear" w:color="auto" w:fill="FFFFFF"/>
          </w:rPr>
          <w:t xml:space="preserve"> </w:t>
        </w:r>
      </w:ins>
      <w:ins w:id="1385" w:author="Houston Smit" w:date="2014-04-13T14:21:00Z">
        <w:r w:rsidRPr="00EC25EC">
          <w:rPr>
            <w:rFonts w:ascii="Garamond" w:hAnsi="Garamond" w:cs="Arial"/>
            <w:sz w:val="24"/>
            <w:szCs w:val="24"/>
            <w:shd w:val="clear" w:color="auto" w:fill="FFFFFF"/>
          </w:rPr>
          <w:t xml:space="preserve">policy </w:t>
        </w:r>
      </w:ins>
      <w:ins w:id="1386" w:author="Houston Smit" w:date="2014-04-13T13:21:00Z">
        <w:r w:rsidR="00D02299" w:rsidRPr="00EC25EC">
          <w:rPr>
            <w:rFonts w:ascii="Garamond" w:hAnsi="Garamond"/>
            <w:sz w:val="24"/>
            <w:szCs w:val="24"/>
          </w:rPr>
          <w:t>outcomes positively, to include participants who agree with them</w:t>
        </w:r>
      </w:ins>
      <w:ins w:id="1387" w:author="Houston Smit" w:date="2014-04-13T14:21:00Z">
        <w:r w:rsidRPr="00EC25EC">
          <w:rPr>
            <w:rFonts w:ascii="Garamond" w:hAnsi="Garamond"/>
            <w:sz w:val="24"/>
            <w:szCs w:val="24"/>
          </w:rPr>
          <w:t>,</w:t>
        </w:r>
      </w:ins>
      <w:ins w:id="1388" w:author="Houston Smit" w:date="2014-04-13T13:21:00Z">
        <w:r w:rsidR="00D02299" w:rsidRPr="00EC25EC">
          <w:rPr>
            <w:rFonts w:ascii="Garamond" w:hAnsi="Garamond"/>
            <w:sz w:val="24"/>
            <w:szCs w:val="24"/>
          </w:rPr>
          <w:t xml:space="preserve"> and to avoid penalties, accountability measures </w:t>
        </w:r>
      </w:ins>
      <w:ins w:id="1389" w:author="Houston Smit" w:date="2014-04-13T14:22:00Z">
        <w:r w:rsidRPr="00EC25EC">
          <w:rPr>
            <w:rFonts w:ascii="Garamond" w:hAnsi="Garamond"/>
            <w:sz w:val="24"/>
            <w:szCs w:val="24"/>
          </w:rPr>
          <w:t xml:space="preserve">can </w:t>
        </w:r>
      </w:ins>
      <w:ins w:id="1390" w:author="Houston Smit" w:date="2014-04-14T10:45:00Z">
        <w:r w:rsidR="00AC0BC5">
          <w:rPr>
            <w:rFonts w:ascii="Garamond" w:hAnsi="Garamond"/>
            <w:sz w:val="24"/>
            <w:szCs w:val="24"/>
          </w:rPr>
          <w:t>avert attempt to</w:t>
        </w:r>
      </w:ins>
      <w:ins w:id="1391" w:author="Houston Smit" w:date="2014-04-13T14:22:00Z">
        <w:r w:rsidRPr="00EC25EC">
          <w:rPr>
            <w:rFonts w:ascii="Garamond" w:hAnsi="Garamond"/>
            <w:sz w:val="24"/>
            <w:szCs w:val="24"/>
          </w:rPr>
          <w:t xml:space="preserve"> increas</w:t>
        </w:r>
      </w:ins>
      <w:ins w:id="1392" w:author="Houston Smit" w:date="2014-04-14T10:45:00Z">
        <w:r w:rsidR="00AC0BC5">
          <w:rPr>
            <w:rFonts w:ascii="Garamond" w:hAnsi="Garamond"/>
            <w:sz w:val="24"/>
            <w:szCs w:val="24"/>
          </w:rPr>
          <w:t>e</w:t>
        </w:r>
      </w:ins>
      <w:ins w:id="1393" w:author="Houston Smit" w:date="2014-04-13T14:22:00Z">
        <w:r w:rsidRPr="00EC25EC">
          <w:rPr>
            <w:rFonts w:ascii="Garamond" w:hAnsi="Garamond"/>
            <w:sz w:val="24"/>
            <w:szCs w:val="24"/>
          </w:rPr>
          <w:t xml:space="preserve"> the choices available to beneficiaries.  </w:t>
        </w:r>
      </w:ins>
    </w:p>
    <w:p w14:paraId="44F204B3" w14:textId="48F21663" w:rsidR="00002CF3" w:rsidRPr="00EC25EC" w:rsidRDefault="00FA5087" w:rsidP="00002CF3">
      <w:pPr>
        <w:pStyle w:val="Default"/>
        <w:spacing w:line="360" w:lineRule="auto"/>
        <w:ind w:firstLine="720"/>
        <w:rPr>
          <w:rFonts w:ascii="Garamond" w:hAnsi="Garamond"/>
          <w:color w:val="auto"/>
        </w:rPr>
      </w:pPr>
      <w:ins w:id="1394" w:author="Houston Smit" w:date="2014-04-13T14:31:00Z">
        <w:r w:rsidRPr="00EC25EC">
          <w:rPr>
            <w:rFonts w:ascii="Garamond" w:hAnsi="Garamond"/>
          </w:rPr>
          <w:t>One</w:t>
        </w:r>
      </w:ins>
      <w:r w:rsidR="00D2316C" w:rsidRPr="00EC25EC">
        <w:rPr>
          <w:rFonts w:ascii="Garamond" w:hAnsi="Garamond"/>
          <w:color w:val="auto"/>
        </w:rPr>
        <w:t xml:space="preserve"> </w:t>
      </w:r>
      <w:del w:id="1395" w:author="Houston Smit" w:date="2014-04-14T10:45:00Z">
        <w:r w:rsidR="00D2316C" w:rsidRPr="00EC25EC" w:rsidDel="00AC0BC5">
          <w:rPr>
            <w:rFonts w:ascii="Garamond" w:hAnsi="Garamond"/>
            <w:color w:val="auto"/>
          </w:rPr>
          <w:delText xml:space="preserve">unintended </w:delText>
        </w:r>
      </w:del>
      <w:ins w:id="1396" w:author="Houston Smit" w:date="2014-04-14T10:46:00Z">
        <w:r w:rsidR="00AC0BC5">
          <w:rPr>
            <w:rFonts w:ascii="Garamond" w:hAnsi="Garamond"/>
            <w:color w:val="auto"/>
          </w:rPr>
          <w:t>conclusion</w:t>
        </w:r>
      </w:ins>
      <w:ins w:id="1397" w:author="Houston Smit" w:date="2014-04-13T14:31:00Z">
        <w:r w:rsidRPr="00EC25EC">
          <w:rPr>
            <w:rFonts w:ascii="Garamond" w:hAnsi="Garamond"/>
            <w:color w:val="auto"/>
          </w:rPr>
          <w:t xml:space="preserve"> </w:t>
        </w:r>
      </w:ins>
      <w:ins w:id="1398" w:author="Houston Smit" w:date="2014-04-13T14:32:00Z">
        <w:r w:rsidRPr="00EC25EC">
          <w:rPr>
            <w:rFonts w:ascii="Garamond" w:hAnsi="Garamond"/>
            <w:color w:val="auto"/>
          </w:rPr>
          <w:t xml:space="preserve">that could be drawn from </w:t>
        </w:r>
      </w:ins>
      <w:r w:rsidR="00D2316C" w:rsidRPr="00EC25EC">
        <w:rPr>
          <w:rFonts w:ascii="Garamond" w:hAnsi="Garamond"/>
          <w:color w:val="auto"/>
        </w:rPr>
        <w:t xml:space="preserve">Grant and Keohane’s </w:t>
      </w:r>
      <w:ins w:id="1399" w:author="Houston Smit" w:date="2014-04-14T10:46:00Z">
        <w:r w:rsidR="00AC0BC5">
          <w:rPr>
            <w:rFonts w:ascii="Garamond" w:hAnsi="Garamond"/>
            <w:color w:val="auto"/>
          </w:rPr>
          <w:t xml:space="preserve">long </w:t>
        </w:r>
      </w:ins>
      <w:ins w:id="1400" w:author="Houston Smit" w:date="2014-04-13T14:32:00Z">
        <w:r w:rsidRPr="00EC25EC">
          <w:rPr>
            <w:rFonts w:ascii="Garamond" w:hAnsi="Garamond"/>
            <w:color w:val="auto"/>
          </w:rPr>
          <w:t>list of</w:t>
        </w:r>
      </w:ins>
      <w:ins w:id="1401" w:author="Houston Smit" w:date="2014-04-13T16:54:00Z">
        <w:r w:rsidR="00FD75BE" w:rsidRPr="00EC25EC">
          <w:rPr>
            <w:rFonts w:ascii="Garamond" w:hAnsi="Garamond"/>
            <w:color w:val="auto"/>
          </w:rPr>
          <w:t xml:space="preserve"> </w:t>
        </w:r>
      </w:ins>
      <w:ins w:id="1402" w:author="Houston Smit" w:date="2014-04-13T14:31:00Z">
        <w:r w:rsidRPr="00EC25EC">
          <w:rPr>
            <w:rFonts w:ascii="Garamond" w:hAnsi="Garamond"/>
            <w:color w:val="auto"/>
          </w:rPr>
          <w:t xml:space="preserve">the </w:t>
        </w:r>
      </w:ins>
      <w:ins w:id="1403" w:author="Houston Smit" w:date="2014-04-14T10:46:00Z">
        <w:r w:rsidR="00AC0BC5">
          <w:rPr>
            <w:rFonts w:ascii="Garamond" w:hAnsi="Garamond"/>
            <w:color w:val="auto"/>
          </w:rPr>
          <w:t>accountability mechanisms in the global world</w:t>
        </w:r>
      </w:ins>
      <w:ins w:id="1404" w:author="Houston Smit" w:date="2014-04-13T14:31:00Z">
        <w:r w:rsidRPr="00EC25EC">
          <w:rPr>
            <w:rFonts w:ascii="Garamond" w:hAnsi="Garamond"/>
            <w:color w:val="auto"/>
          </w:rPr>
          <w:t xml:space="preserve"> </w:t>
        </w:r>
      </w:ins>
      <w:r w:rsidR="00D2316C" w:rsidRPr="00EC25EC">
        <w:rPr>
          <w:rFonts w:ascii="Garamond" w:hAnsi="Garamond"/>
          <w:color w:val="auto"/>
        </w:rPr>
        <w:t xml:space="preserve">is that there </w:t>
      </w:r>
      <w:ins w:id="1405" w:author="Houston Smit" w:date="2014-04-14T10:46:00Z">
        <w:r w:rsidR="00AC0BC5">
          <w:rPr>
            <w:rFonts w:ascii="Garamond" w:hAnsi="Garamond"/>
            <w:color w:val="auto"/>
          </w:rPr>
          <w:t>are multiple and sufficient kinds of global</w:t>
        </w:r>
      </w:ins>
      <w:del w:id="1406" w:author="Houston Smit" w:date="2014-04-14T10:46:00Z">
        <w:r w:rsidR="00D2316C" w:rsidRPr="00EC25EC" w:rsidDel="00AC0BC5">
          <w:rPr>
            <w:rFonts w:ascii="Garamond" w:hAnsi="Garamond"/>
            <w:color w:val="auto"/>
          </w:rPr>
          <w:delText xml:space="preserve"> enough kinds of</w:delText>
        </w:r>
      </w:del>
      <w:r w:rsidR="00D2316C" w:rsidRPr="00EC25EC">
        <w:rPr>
          <w:rFonts w:ascii="Garamond" w:hAnsi="Garamond"/>
          <w:color w:val="auto"/>
        </w:rPr>
        <w:t xml:space="preserve"> accountability.  </w:t>
      </w:r>
      <w:del w:id="1407" w:author="Houston Smit" w:date="2014-04-14T10:47:00Z">
        <w:r w:rsidR="00D2316C" w:rsidRPr="00EC25EC" w:rsidDel="00AC0BC5">
          <w:rPr>
            <w:rFonts w:ascii="Garamond" w:hAnsi="Garamond"/>
            <w:color w:val="auto"/>
          </w:rPr>
          <w:delText>After all</w:delText>
        </w:r>
      </w:del>
      <w:ins w:id="1408" w:author="Houston Smit" w:date="2014-04-14T10:47:00Z">
        <w:r w:rsidR="00AC0BC5">
          <w:rPr>
            <w:rFonts w:ascii="Garamond" w:hAnsi="Garamond"/>
            <w:color w:val="auto"/>
          </w:rPr>
          <w:t>Similarly</w:t>
        </w:r>
      </w:ins>
      <w:r w:rsidR="00D2316C" w:rsidRPr="00EC25EC">
        <w:rPr>
          <w:rFonts w:ascii="Garamond" w:hAnsi="Garamond"/>
          <w:color w:val="auto"/>
        </w:rPr>
        <w:t>,</w:t>
      </w:r>
      <w:ins w:id="1409" w:author="Houston Smit" w:date="2014-04-13T14:32:00Z">
        <w:r w:rsidRPr="00EC25EC">
          <w:rPr>
            <w:rFonts w:ascii="Garamond" w:hAnsi="Garamond"/>
            <w:color w:val="auto"/>
          </w:rPr>
          <w:t xml:space="preserve"> </w:t>
        </w:r>
      </w:ins>
      <w:ins w:id="1410" w:author="Houston Smit" w:date="2014-04-14T10:47:00Z">
        <w:r w:rsidR="00AC0BC5">
          <w:rPr>
            <w:rFonts w:ascii="Garamond" w:hAnsi="Garamond"/>
            <w:color w:val="auto"/>
          </w:rPr>
          <w:t xml:space="preserve">one of </w:t>
        </w:r>
      </w:ins>
      <w:r w:rsidR="00D2316C" w:rsidRPr="00EC25EC">
        <w:rPr>
          <w:rFonts w:ascii="Garamond" w:hAnsi="Garamond"/>
          <w:color w:val="auto"/>
        </w:rPr>
        <w:t xml:space="preserve">the most notable </w:t>
      </w:r>
      <w:del w:id="1411" w:author="Houston Smit" w:date="2014-04-14T10:47:00Z">
        <w:r w:rsidR="00D2316C" w:rsidRPr="00EC25EC" w:rsidDel="00AC0BC5">
          <w:rPr>
            <w:rFonts w:ascii="Garamond" w:hAnsi="Garamond"/>
            <w:color w:val="auto"/>
          </w:rPr>
          <w:delText xml:space="preserve">characteristic </w:delText>
        </w:r>
      </w:del>
      <w:ins w:id="1412" w:author="Houston Smit" w:date="2014-04-14T10:47:00Z">
        <w:r w:rsidR="00AC0BC5">
          <w:rPr>
            <w:rFonts w:ascii="Garamond" w:hAnsi="Garamond"/>
            <w:color w:val="auto"/>
          </w:rPr>
          <w:t>features</w:t>
        </w:r>
        <w:r w:rsidR="00AC0BC5" w:rsidRPr="00EC25EC">
          <w:rPr>
            <w:rFonts w:ascii="Garamond" w:hAnsi="Garamond"/>
            <w:color w:val="auto"/>
          </w:rPr>
          <w:t xml:space="preserve"> </w:t>
        </w:r>
      </w:ins>
      <w:r w:rsidR="00D2316C" w:rsidRPr="00EC25EC">
        <w:rPr>
          <w:rFonts w:ascii="Garamond" w:hAnsi="Garamond"/>
          <w:color w:val="auto"/>
        </w:rPr>
        <w:t>of INGO accountability is the sheer number</w:t>
      </w:r>
      <w:ins w:id="1413" w:author="Houston Smit" w:date="2014-04-13T14:34:00Z">
        <w:r w:rsidR="0007384F" w:rsidRPr="00EC25EC">
          <w:rPr>
            <w:rFonts w:ascii="Garamond" w:hAnsi="Garamond"/>
            <w:color w:val="auto"/>
          </w:rPr>
          <w:t xml:space="preserve"> of accountability holders</w:t>
        </w:r>
      </w:ins>
      <w:r w:rsidR="00D2316C" w:rsidRPr="00EC25EC">
        <w:rPr>
          <w:rFonts w:ascii="Garamond" w:hAnsi="Garamond"/>
          <w:color w:val="auto"/>
        </w:rPr>
        <w:t>. This list includes international organizations, local governments, staff, donors, clients, media, the general public, boards, foundations, members, Southern NGOs, Partner INGOs and regulatory boards (see Figure 1).</w:t>
      </w:r>
    </w:p>
    <w:p w14:paraId="13AB157B" w14:textId="77777777" w:rsidR="00002CF3" w:rsidRPr="00EC25EC" w:rsidRDefault="00D2316C" w:rsidP="00002CF3">
      <w:pPr>
        <w:pStyle w:val="Default"/>
        <w:spacing w:line="480" w:lineRule="auto"/>
        <w:rPr>
          <w:rFonts w:ascii="Garamond" w:hAnsi="Garamond"/>
          <w:color w:val="auto"/>
        </w:rPr>
      </w:pPr>
      <w:r w:rsidRPr="00EC25EC">
        <w:rPr>
          <w:rFonts w:ascii="Garamond" w:hAnsi="Garamond"/>
          <w:noProof/>
          <w:color w:val="auto"/>
        </w:rPr>
        <w:drawing>
          <wp:inline distT="0" distB="0" distL="0" distR="0" wp14:anchorId="6D234AB0" wp14:editId="7DF52690">
            <wp:extent cx="5029200" cy="3073400"/>
            <wp:effectExtent l="0" t="0" r="0" b="0"/>
            <wp:docPr id="2"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563C9FB" w14:textId="77777777" w:rsidR="00002CF3" w:rsidRPr="00EC25EC" w:rsidRDefault="00D2316C" w:rsidP="00002CF3">
      <w:pPr>
        <w:pStyle w:val="Default"/>
        <w:spacing w:line="480" w:lineRule="auto"/>
        <w:rPr>
          <w:rFonts w:ascii="Garamond" w:hAnsi="Garamond"/>
          <w:color w:val="auto"/>
        </w:rPr>
      </w:pPr>
      <w:r w:rsidRPr="00EC25EC">
        <w:rPr>
          <w:rFonts w:ascii="Garamond" w:hAnsi="Garamond"/>
          <w:color w:val="auto"/>
        </w:rPr>
        <w:t xml:space="preserve">Figure 1: Potential Accountability Holders     </w:t>
      </w:r>
    </w:p>
    <w:p w14:paraId="004861CD" w14:textId="6EACB439" w:rsidR="00002CF3" w:rsidRPr="00EC25EC" w:rsidDel="00AF324F" w:rsidRDefault="00D2316C" w:rsidP="00AF324F">
      <w:pPr>
        <w:spacing w:line="360" w:lineRule="auto"/>
        <w:rPr>
          <w:rFonts w:ascii="Garamond" w:hAnsi="Garamond" w:cs="AdvPS6F01"/>
          <w:sz w:val="24"/>
          <w:szCs w:val="24"/>
        </w:rPr>
        <w:pPrChange w:id="1414" w:author="Houston Smit" w:date="2014-04-14T10:48:00Z">
          <w:pPr>
            <w:spacing w:line="360" w:lineRule="auto"/>
          </w:pPr>
        </w:pPrChange>
      </w:pPr>
      <w:del w:id="1415" w:author="Houston Smit" w:date="2014-04-14T10:47:00Z">
        <w:r w:rsidRPr="00EC25EC" w:rsidDel="00AC0BC5">
          <w:rPr>
            <w:rFonts w:ascii="Garamond" w:hAnsi="Garamond" w:cs="AdvPS6F00"/>
            <w:sz w:val="24"/>
            <w:szCs w:val="24"/>
          </w:rPr>
          <w:tab/>
        </w:r>
        <w:r w:rsidRPr="00EC25EC" w:rsidDel="00AC0BC5">
          <w:rPr>
            <w:rFonts w:ascii="Garamond" w:hAnsi="Garamond"/>
            <w:sz w:val="24"/>
            <w:szCs w:val="24"/>
          </w:rPr>
          <w:delText xml:space="preserve"> </w:delText>
        </w:r>
      </w:del>
      <w:r w:rsidRPr="00EC25EC">
        <w:rPr>
          <w:rFonts w:ascii="Garamond" w:hAnsi="Garamond"/>
          <w:sz w:val="24"/>
          <w:szCs w:val="24"/>
        </w:rPr>
        <w:t xml:space="preserve">The existence of so many accountability holders suggests that accountability needs to be viewed relationally and multi-dimensionally.  </w:t>
      </w:r>
      <w:ins w:id="1416" w:author="Houston Smit" w:date="2014-04-13T14:34:00Z">
        <w:r w:rsidR="0007384F" w:rsidRPr="00EC25EC">
          <w:rPr>
            <w:rFonts w:ascii="Garamond" w:hAnsi="Garamond"/>
            <w:sz w:val="24"/>
            <w:szCs w:val="24"/>
          </w:rPr>
          <w:t xml:space="preserve">Again, the </w:t>
        </w:r>
      </w:ins>
      <w:r w:rsidRPr="00EC25EC">
        <w:rPr>
          <w:rFonts w:ascii="Garamond" w:hAnsi="Garamond"/>
          <w:sz w:val="24"/>
          <w:szCs w:val="24"/>
        </w:rPr>
        <w:t xml:space="preserve">interactions among </w:t>
      </w:r>
      <w:del w:id="1417" w:author="Houston Smit" w:date="2014-04-14T10:47:00Z">
        <w:r w:rsidRPr="00EC25EC" w:rsidDel="00AC0BC5">
          <w:rPr>
            <w:rFonts w:ascii="Garamond" w:hAnsi="Garamond"/>
            <w:sz w:val="24"/>
            <w:szCs w:val="24"/>
          </w:rPr>
          <w:delText xml:space="preserve">different forms of </w:delText>
        </w:r>
      </w:del>
      <w:r w:rsidRPr="00EC25EC">
        <w:rPr>
          <w:rFonts w:ascii="Garamond" w:hAnsi="Garamond"/>
          <w:sz w:val="24"/>
          <w:szCs w:val="24"/>
        </w:rPr>
        <w:t>accountability</w:t>
      </w:r>
      <w:ins w:id="1418" w:author="Houston Smit" w:date="2014-04-14T10:48:00Z">
        <w:r w:rsidR="00AC0BC5">
          <w:rPr>
            <w:rFonts w:ascii="Garamond" w:hAnsi="Garamond"/>
            <w:sz w:val="24"/>
            <w:szCs w:val="24"/>
          </w:rPr>
          <w:t xml:space="preserve">-holders </w:t>
        </w:r>
      </w:ins>
      <w:del w:id="1419" w:author="Houston Smit" w:date="2014-04-14T10:48:00Z">
        <w:r w:rsidRPr="00EC25EC" w:rsidDel="00AC0BC5">
          <w:rPr>
            <w:rFonts w:ascii="Garamond" w:hAnsi="Garamond"/>
            <w:sz w:val="24"/>
            <w:szCs w:val="24"/>
          </w:rPr>
          <w:delText xml:space="preserve"> </w:delText>
        </w:r>
      </w:del>
      <w:r w:rsidRPr="00EC25EC">
        <w:rPr>
          <w:rFonts w:ascii="Garamond" w:hAnsi="Garamond"/>
          <w:sz w:val="24"/>
          <w:szCs w:val="24"/>
        </w:rPr>
        <w:t>are crucial to promoting self-correction</w:t>
      </w:r>
      <w:del w:id="1420" w:author="Houston Smit" w:date="2014-04-14T10:48:00Z">
        <w:r w:rsidRPr="00EC25EC" w:rsidDel="00AF324F">
          <w:rPr>
            <w:rFonts w:ascii="Garamond" w:hAnsi="Garamond"/>
            <w:sz w:val="24"/>
            <w:szCs w:val="24"/>
          </w:rPr>
          <w:delText xml:space="preserve"> and responsiveness</w:delText>
        </w:r>
      </w:del>
      <w:r w:rsidRPr="00EC25EC">
        <w:rPr>
          <w:rFonts w:ascii="Garamond" w:hAnsi="Garamond"/>
          <w:sz w:val="24"/>
          <w:szCs w:val="24"/>
        </w:rPr>
        <w:t>.</w:t>
      </w:r>
      <w:moveFromRangeStart w:id="1421" w:author="Houston Smit" w:date="2014-04-14T10:48:00Z" w:name="move259091862"/>
      <w:moveFrom w:id="1422" w:author="Houston Smit" w:date="2014-04-14T10:48:00Z">
        <w:r w:rsidRPr="00EC25EC" w:rsidDel="00AF324F">
          <w:rPr>
            <w:rFonts w:ascii="Garamond" w:hAnsi="Garamond"/>
            <w:sz w:val="24"/>
            <w:szCs w:val="24"/>
          </w:rPr>
          <w:t xml:space="preserve">  Cavill and Sohail (2012, 233) has identified different directions and thereby corresponding types of accountability: </w:t>
        </w:r>
      </w:moveFrom>
    </w:p>
    <w:p w14:paraId="73DCB11D" w14:textId="42BF8CAC" w:rsidR="00002CF3" w:rsidRPr="00EC25EC" w:rsidDel="00AF324F" w:rsidRDefault="00D2316C" w:rsidP="00AF324F">
      <w:pPr>
        <w:spacing w:line="360" w:lineRule="auto"/>
        <w:rPr>
          <w:rFonts w:ascii="Garamond" w:hAnsi="Garamond" w:cs="AdvPS6F00"/>
          <w:sz w:val="24"/>
          <w:szCs w:val="24"/>
        </w:rPr>
        <w:pPrChange w:id="1423" w:author="Houston Smit" w:date="2014-04-14T10:48:00Z">
          <w:pPr>
            <w:pStyle w:val="ListParagraph"/>
            <w:numPr>
              <w:numId w:val="1"/>
            </w:numPr>
            <w:autoSpaceDE w:val="0"/>
            <w:autoSpaceDN w:val="0"/>
            <w:adjustRightInd w:val="0"/>
            <w:spacing w:after="0" w:line="240" w:lineRule="auto"/>
            <w:ind w:hanging="360"/>
          </w:pPr>
        </w:pPrChange>
      </w:pPr>
      <w:moveFrom w:id="1424" w:author="Houston Smit" w:date="2014-04-14T10:48:00Z">
        <w:r w:rsidRPr="00EC25EC" w:rsidDel="00AF324F">
          <w:rPr>
            <w:rFonts w:ascii="Garamond" w:hAnsi="Garamond" w:cs="AdvPS6F01"/>
            <w:sz w:val="24"/>
            <w:szCs w:val="24"/>
          </w:rPr>
          <w:t xml:space="preserve">“Upward accountability </w:t>
        </w:r>
        <w:r w:rsidRPr="00EC25EC" w:rsidDel="00AF324F">
          <w:rPr>
            <w:rFonts w:ascii="Garamond" w:hAnsi="Garamond" w:cs="AdvPS6F00"/>
            <w:sz w:val="24"/>
            <w:szCs w:val="24"/>
          </w:rPr>
          <w:t>of INGOs to donors, funders, boards of trustees, and host governments</w:t>
        </w:r>
        <w:r w:rsidRPr="00EC25EC" w:rsidDel="00AF324F">
          <w:rPr>
            <w:rFonts w:ascii="Garamond" w:hAnsi="Garamond" w:cs="AdvPS6F01"/>
            <w:sz w:val="24"/>
            <w:szCs w:val="24"/>
          </w:rPr>
          <w:t xml:space="preserve"> for ensuring that INGOs</w:t>
        </w:r>
        <w:r w:rsidRPr="00EC25EC" w:rsidDel="00AF324F">
          <w:rPr>
            <w:rFonts w:ascii="Garamond" w:hAnsi="Garamond" w:cs="AdvPS6F00"/>
            <w:sz w:val="24"/>
            <w:szCs w:val="24"/>
          </w:rPr>
          <w:t xml:space="preserve"> deliver value for money and meet development targets.</w:t>
        </w:r>
      </w:moveFrom>
    </w:p>
    <w:p w14:paraId="748395DA" w14:textId="35726B30" w:rsidR="00002CF3" w:rsidRPr="00EC25EC" w:rsidDel="00AF324F" w:rsidRDefault="00D2316C" w:rsidP="00AF324F">
      <w:pPr>
        <w:spacing w:line="360" w:lineRule="auto"/>
        <w:rPr>
          <w:rFonts w:ascii="Garamond" w:hAnsi="Garamond" w:cs="AdvPS6F00"/>
          <w:sz w:val="24"/>
          <w:szCs w:val="24"/>
        </w:rPr>
        <w:pPrChange w:id="1425" w:author="Houston Smit" w:date="2014-04-14T10:48:00Z">
          <w:pPr>
            <w:pStyle w:val="ListParagraph"/>
            <w:numPr>
              <w:numId w:val="1"/>
            </w:numPr>
            <w:autoSpaceDE w:val="0"/>
            <w:autoSpaceDN w:val="0"/>
            <w:adjustRightInd w:val="0"/>
            <w:spacing w:after="0" w:line="240" w:lineRule="auto"/>
            <w:ind w:hanging="360"/>
          </w:pPr>
        </w:pPrChange>
      </w:pPr>
      <w:moveFrom w:id="1426" w:author="Houston Smit" w:date="2014-04-14T10:48:00Z">
        <w:r w:rsidRPr="00EC25EC" w:rsidDel="00AF324F">
          <w:rPr>
            <w:rFonts w:ascii="Garamond" w:hAnsi="Garamond" w:cs="AdvPS6F00"/>
            <w:sz w:val="24"/>
            <w:szCs w:val="24"/>
          </w:rPr>
          <w:t xml:space="preserve">Downward accountability of INGOs to partners and those to whom they provide services or on whose behalf they speak. </w:t>
        </w:r>
      </w:moveFrom>
    </w:p>
    <w:p w14:paraId="7718BF35" w14:textId="3082EFB5" w:rsidR="00002CF3" w:rsidRPr="00EC25EC" w:rsidDel="00AF324F" w:rsidRDefault="00D2316C" w:rsidP="00AF324F">
      <w:pPr>
        <w:spacing w:line="360" w:lineRule="auto"/>
        <w:rPr>
          <w:rFonts w:ascii="Garamond" w:hAnsi="Garamond" w:cs="AdvPS6F00"/>
          <w:sz w:val="24"/>
          <w:szCs w:val="24"/>
        </w:rPr>
        <w:pPrChange w:id="1427" w:author="Houston Smit" w:date="2014-04-14T10:48:00Z">
          <w:pPr>
            <w:pStyle w:val="ListParagraph"/>
            <w:numPr>
              <w:numId w:val="1"/>
            </w:numPr>
            <w:autoSpaceDE w:val="0"/>
            <w:autoSpaceDN w:val="0"/>
            <w:adjustRightInd w:val="0"/>
            <w:spacing w:after="0" w:line="240" w:lineRule="auto"/>
            <w:ind w:hanging="360"/>
          </w:pPr>
        </w:pPrChange>
      </w:pPr>
      <w:moveFrom w:id="1428" w:author="Houston Smit" w:date="2014-04-14T10:48:00Z">
        <w:r w:rsidRPr="00EC25EC" w:rsidDel="00AF324F">
          <w:rPr>
            <w:rFonts w:ascii="Garamond" w:hAnsi="Garamond" w:cs="AdvPS6F00"/>
            <w:sz w:val="24"/>
            <w:szCs w:val="24"/>
          </w:rPr>
          <w:t>Horizontal accountability to peers and fellow professionals, in terms of meeting shared</w:t>
        </w:r>
      </w:moveFrom>
    </w:p>
    <w:p w14:paraId="0B6C4D91" w14:textId="773F1EA7" w:rsidR="00002CF3" w:rsidRPr="00EC25EC" w:rsidDel="00AF324F" w:rsidRDefault="00D2316C" w:rsidP="00AF324F">
      <w:pPr>
        <w:spacing w:line="360" w:lineRule="auto"/>
        <w:rPr>
          <w:rFonts w:ascii="Garamond" w:hAnsi="Garamond"/>
          <w:sz w:val="24"/>
          <w:szCs w:val="24"/>
        </w:rPr>
        <w:pPrChange w:id="1429" w:author="Houston Smit" w:date="2014-04-14T10:48:00Z">
          <w:pPr>
            <w:pStyle w:val="ListParagraph"/>
            <w:autoSpaceDE w:val="0"/>
            <w:autoSpaceDN w:val="0"/>
            <w:adjustRightInd w:val="0"/>
            <w:spacing w:after="0" w:line="240" w:lineRule="auto"/>
          </w:pPr>
        </w:pPrChange>
      </w:pPr>
      <w:moveFrom w:id="1430" w:author="Houston Smit" w:date="2014-04-14T10:48:00Z">
        <w:r w:rsidRPr="00EC25EC" w:rsidDel="00AF324F">
          <w:rPr>
            <w:rFonts w:ascii="Garamond" w:hAnsi="Garamond" w:cs="AdvPS6F00"/>
            <w:sz w:val="24"/>
            <w:szCs w:val="24"/>
          </w:rPr>
          <w:t>values and standards to uphold the standards and reputation of the sector.</w:t>
        </w:r>
      </w:moveFrom>
    </w:p>
    <w:p w14:paraId="54E86A26" w14:textId="4E600960" w:rsidR="00002CF3" w:rsidRPr="00EC25EC" w:rsidRDefault="00D2316C" w:rsidP="00AF324F">
      <w:pPr>
        <w:spacing w:line="360" w:lineRule="auto"/>
        <w:rPr>
          <w:rFonts w:ascii="Garamond" w:hAnsi="Garamond" w:cs="AdvPS6F01"/>
          <w:sz w:val="24"/>
          <w:szCs w:val="24"/>
        </w:rPr>
        <w:pPrChange w:id="1431" w:author="Houston Smit" w:date="2014-04-14T10:48:00Z">
          <w:pPr>
            <w:pStyle w:val="ListParagraph"/>
            <w:numPr>
              <w:numId w:val="1"/>
            </w:numPr>
            <w:spacing w:line="240" w:lineRule="auto"/>
            <w:ind w:hanging="360"/>
          </w:pPr>
        </w:pPrChange>
      </w:pPr>
      <w:moveFrom w:id="1432" w:author="Houston Smit" w:date="2014-04-14T10:48:00Z">
        <w:r w:rsidRPr="00EC25EC" w:rsidDel="00AF324F">
          <w:rPr>
            <w:rFonts w:ascii="Garamond" w:hAnsi="Garamond" w:cs="AdvPS6F01"/>
            <w:sz w:val="24"/>
            <w:szCs w:val="24"/>
          </w:rPr>
          <w:t xml:space="preserve">Inward accountability </w:t>
        </w:r>
        <w:r w:rsidRPr="00EC25EC" w:rsidDel="00AF324F">
          <w:rPr>
            <w:rFonts w:ascii="Garamond" w:hAnsi="Garamond" w:cs="AdvPS6F00"/>
            <w:sz w:val="24"/>
            <w:szCs w:val="24"/>
          </w:rPr>
          <w:t xml:space="preserve">of staff to their organisational mission and values.” </w:t>
        </w:r>
      </w:moveFrom>
      <w:moveFromRangeEnd w:id="1421"/>
      <w:r w:rsidRPr="00EC25EC">
        <w:rPr>
          <w:rStyle w:val="FootnoteReference"/>
          <w:rFonts w:ascii="Garamond" w:hAnsi="Garamond" w:cs="AdvPS6F01"/>
          <w:sz w:val="24"/>
          <w:szCs w:val="24"/>
        </w:rPr>
        <w:footnoteReference w:id="41"/>
      </w:r>
    </w:p>
    <w:p w14:paraId="088EE120" w14:textId="37A5DE7A" w:rsidR="00002CF3" w:rsidRPr="00EC25EC" w:rsidRDefault="00D2316C" w:rsidP="00544284">
      <w:pPr>
        <w:pStyle w:val="Default"/>
        <w:spacing w:line="360" w:lineRule="auto"/>
        <w:rPr>
          <w:rFonts w:ascii="Garamond" w:hAnsi="Garamond"/>
          <w:color w:val="auto"/>
        </w:rPr>
      </w:pPr>
      <w:del w:id="1443" w:author="Houston Smit" w:date="2014-04-14T10:49:00Z">
        <w:r w:rsidRPr="00EC25EC" w:rsidDel="00AF324F">
          <w:rPr>
            <w:rFonts w:ascii="Garamond" w:hAnsi="Garamond"/>
            <w:color w:val="auto"/>
          </w:rPr>
          <w:delText>How well these different directions of accountability work depend on the</w:delText>
        </w:r>
      </w:del>
      <w:ins w:id="1444" w:author="Houston Smit" w:date="2014-04-14T10:49:00Z">
        <w:r w:rsidR="00AF324F">
          <w:rPr>
            <w:rFonts w:ascii="Garamond" w:hAnsi="Garamond"/>
            <w:color w:val="auto"/>
          </w:rPr>
          <w:t>The quality of the</w:t>
        </w:r>
      </w:ins>
      <w:r w:rsidRPr="00EC25EC">
        <w:rPr>
          <w:rFonts w:ascii="Garamond" w:hAnsi="Garamond"/>
          <w:color w:val="auto"/>
        </w:rPr>
        <w:t xml:space="preserve"> relationship that exists between accountability holders and power-wielders</w:t>
      </w:r>
      <w:del w:id="1445" w:author="Houston Smit" w:date="2014-04-14T10:49:00Z">
        <w:r w:rsidRPr="00EC25EC" w:rsidDel="00AF324F">
          <w:rPr>
            <w:rFonts w:ascii="Garamond" w:hAnsi="Garamond"/>
            <w:color w:val="auto"/>
          </w:rPr>
          <w:delText>.  After all relationships can change so that partners become peers or vice versa</w:delText>
        </w:r>
      </w:del>
      <w:ins w:id="1446" w:author="Houston Smit" w:date="2014-04-14T10:49:00Z">
        <w:r w:rsidR="00AF324F">
          <w:rPr>
            <w:rFonts w:ascii="Garamond" w:hAnsi="Garamond"/>
            <w:color w:val="auto"/>
          </w:rPr>
          <w:t xml:space="preserve"> can bear importantly on whether responsiveness leads to self-correction</w:t>
        </w:r>
      </w:ins>
      <w:r w:rsidRPr="00EC25EC">
        <w:rPr>
          <w:rFonts w:ascii="Garamond" w:hAnsi="Garamond"/>
          <w:color w:val="auto"/>
        </w:rPr>
        <w:t xml:space="preserve">.  Given the dynamic and relational nature of accountability, it appears that more workable standards of accountability might need to be flexible, or at least capable of adjusting to the changing nature of whose vulnerability </w:t>
      </w:r>
      <w:del w:id="1447" w:author="Houston Smit" w:date="2014-04-14T10:50:00Z">
        <w:r w:rsidRPr="00EC25EC" w:rsidDel="00AF324F">
          <w:rPr>
            <w:rFonts w:ascii="Garamond" w:hAnsi="Garamond"/>
            <w:color w:val="auto"/>
          </w:rPr>
          <w:delText xml:space="preserve">is increased and whose dependency can create institutional incentives to </w:delText>
        </w:r>
      </w:del>
      <w:r w:rsidRPr="00EC25EC">
        <w:rPr>
          <w:rFonts w:ascii="Garamond" w:hAnsi="Garamond"/>
          <w:color w:val="auto"/>
        </w:rPr>
        <w:t>block</w:t>
      </w:r>
      <w:ins w:id="1448" w:author="Houston Smit" w:date="2014-04-14T10:50:00Z">
        <w:r w:rsidR="00AF324F">
          <w:rPr>
            <w:rFonts w:ascii="Garamond" w:hAnsi="Garamond"/>
            <w:color w:val="auto"/>
          </w:rPr>
          <w:t>s</w:t>
        </w:r>
      </w:ins>
      <w:r w:rsidRPr="00EC25EC">
        <w:rPr>
          <w:rFonts w:ascii="Garamond" w:hAnsi="Garamond"/>
          <w:color w:val="auto"/>
        </w:rPr>
        <w:t xml:space="preserve"> responsiveness and self-correction. </w:t>
      </w:r>
    </w:p>
    <w:p w14:paraId="636EDA24" w14:textId="25222536" w:rsidR="0007384F" w:rsidRPr="00EC25EC" w:rsidRDefault="00D2316C" w:rsidP="00E91D9A">
      <w:pPr>
        <w:spacing w:line="360" w:lineRule="auto"/>
        <w:ind w:firstLine="720"/>
        <w:rPr>
          <w:ins w:id="1449" w:author="Houston Smit" w:date="2014-04-13T14:38:00Z"/>
          <w:rFonts w:ascii="Garamond" w:hAnsi="Garamond"/>
          <w:sz w:val="24"/>
          <w:szCs w:val="24"/>
        </w:rPr>
      </w:pPr>
      <w:r w:rsidRPr="00EC25EC">
        <w:rPr>
          <w:rFonts w:ascii="Garamond" w:hAnsi="Garamond"/>
          <w:sz w:val="24"/>
          <w:szCs w:val="24"/>
        </w:rPr>
        <w:t xml:space="preserve">The </w:t>
      </w:r>
      <w:r w:rsidRPr="00EC25EC">
        <w:rPr>
          <w:rFonts w:ascii="Garamond" w:hAnsi="Garamond" w:cs="AdvPS6F00"/>
          <w:sz w:val="24"/>
          <w:szCs w:val="24"/>
        </w:rPr>
        <w:t xml:space="preserve">sheer number of different accountability-holders for INGOs also suggests that conflicts among different stakeholders are likely to occur.  </w:t>
      </w:r>
      <w:ins w:id="1450" w:author="Houston Smit" w:date="2014-04-13T14:39:00Z">
        <w:r w:rsidR="000F718D" w:rsidRPr="00EC25EC">
          <w:rPr>
            <w:rFonts w:ascii="Garamond" w:hAnsi="Garamond" w:cs="Arial"/>
            <w:sz w:val="24"/>
            <w:szCs w:val="24"/>
            <w:shd w:val="clear" w:color="auto" w:fill="FFFFFF"/>
          </w:rPr>
          <w:t xml:space="preserve">After all, </w:t>
        </w:r>
        <w:r w:rsidR="000F718D" w:rsidRPr="00EC25EC">
          <w:rPr>
            <w:rFonts w:ascii="Garamond" w:hAnsi="Garamond"/>
            <w:sz w:val="24"/>
            <w:szCs w:val="24"/>
          </w:rPr>
          <w:t>beneficiaries can have different and conflicting preferences about what kinds of aid should be given or even the desirability of some forms of aid.</w:t>
        </w:r>
        <w:r w:rsidR="000F718D" w:rsidRPr="00EC25EC">
          <w:rPr>
            <w:rStyle w:val="FootnoteReference"/>
            <w:rFonts w:ascii="Garamond" w:hAnsi="Garamond"/>
            <w:sz w:val="24"/>
            <w:szCs w:val="24"/>
          </w:rPr>
          <w:footnoteReference w:id="42"/>
        </w:r>
        <w:r w:rsidR="000F718D" w:rsidRPr="00EC25EC">
          <w:rPr>
            <w:rFonts w:ascii="Garamond" w:hAnsi="Garamond"/>
            <w:sz w:val="24"/>
            <w:szCs w:val="24"/>
          </w:rPr>
          <w:t xml:space="preserve">  Just as people can disagree about conceptions of the good life, people being helped can disagree about what constitutes “good” help.</w:t>
        </w:r>
        <w:r w:rsidR="000F718D" w:rsidRPr="00EC25EC">
          <w:rPr>
            <w:rStyle w:val="FootnoteReference"/>
            <w:rFonts w:ascii="Garamond" w:hAnsi="Garamond"/>
            <w:sz w:val="24"/>
            <w:szCs w:val="24"/>
          </w:rPr>
          <w:footnoteReference w:id="43"/>
        </w:r>
        <w:r w:rsidR="000F718D" w:rsidRPr="00EC25EC">
          <w:rPr>
            <w:rFonts w:ascii="Garamond" w:hAnsi="Garamond"/>
            <w:sz w:val="24"/>
            <w:szCs w:val="24"/>
          </w:rPr>
          <w:t xml:space="preserve"> </w:t>
        </w:r>
      </w:ins>
      <w:ins w:id="1455" w:author="Houston Smit" w:date="2014-04-13T14:47:00Z">
        <w:r w:rsidR="000F718D" w:rsidRPr="00EC25EC">
          <w:rPr>
            <w:rFonts w:ascii="Garamond" w:hAnsi="Garamond" w:cs="Arial"/>
            <w:sz w:val="24"/>
            <w:szCs w:val="24"/>
            <w:shd w:val="clear" w:color="auto" w:fill="FFFFFF"/>
          </w:rPr>
          <w:t>The</w:t>
        </w:r>
        <w:r w:rsidR="000F718D" w:rsidRPr="00EC25EC">
          <w:rPr>
            <w:rFonts w:ascii="Garamond" w:hAnsi="Garamond" w:cs="Arial"/>
            <w:sz w:val="24"/>
            <w:szCs w:val="24"/>
          </w:rPr>
          <w:t xml:space="preserve"> diversity of beneficiaries’ preferences makes it impossible to understand accountability simply as listening to preferences of beneficiaries.</w:t>
        </w:r>
      </w:ins>
      <w:ins w:id="1456" w:author="Houston Smit" w:date="2014-04-14T10:53:00Z">
        <w:r w:rsidR="006B4F88">
          <w:rPr>
            <w:rStyle w:val="FootnoteReference"/>
            <w:rFonts w:ascii="Garamond" w:hAnsi="Garamond"/>
            <w:sz w:val="24"/>
            <w:szCs w:val="24"/>
          </w:rPr>
          <w:footnoteReference w:id="44"/>
        </w:r>
      </w:ins>
      <w:ins w:id="1460" w:author="Houston Smit" w:date="2014-04-13T14:47:00Z">
        <w:r w:rsidR="000F718D" w:rsidRPr="00EC25EC">
          <w:rPr>
            <w:rFonts w:ascii="Garamond" w:hAnsi="Garamond" w:cs="Arial"/>
            <w:sz w:val="24"/>
            <w:szCs w:val="24"/>
          </w:rPr>
          <w:t xml:space="preserve"> A</w:t>
        </w:r>
        <w:r w:rsidR="000F718D" w:rsidRPr="00EC25EC">
          <w:rPr>
            <w:rFonts w:ascii="Garamond" w:hAnsi="Garamond"/>
            <w:sz w:val="24"/>
            <w:szCs w:val="24"/>
          </w:rPr>
          <w:t xml:space="preserve">n underlying and vital part to any understanding of INGO accountability has to address how that INGO should prioritize different </w:t>
        </w:r>
      </w:ins>
      <w:ins w:id="1461" w:author="Houston Smit" w:date="2014-04-14T10:50:00Z">
        <w:r w:rsidR="006B4F88">
          <w:rPr>
            <w:rFonts w:ascii="Garamond" w:hAnsi="Garamond"/>
            <w:sz w:val="24"/>
            <w:szCs w:val="24"/>
          </w:rPr>
          <w:t xml:space="preserve">the preferences of </w:t>
        </w:r>
      </w:ins>
      <w:ins w:id="1462" w:author="Houston Smit" w:date="2014-04-13T14:47:00Z">
        <w:r w:rsidR="000F718D" w:rsidRPr="00EC25EC">
          <w:rPr>
            <w:rFonts w:ascii="Garamond" w:hAnsi="Garamond"/>
            <w:sz w:val="24"/>
            <w:szCs w:val="24"/>
          </w:rPr>
          <w:t xml:space="preserve">beneficiaries and of different accountability holders.  To the extent that different beneficiaries may compete for scarce resources and their preferences oppose one another, </w:t>
        </w:r>
        <w:r w:rsidR="006B4F88">
          <w:rPr>
            <w:rFonts w:ascii="Garamond" w:hAnsi="Garamond"/>
            <w:sz w:val="24"/>
            <w:szCs w:val="24"/>
          </w:rPr>
          <w:t xml:space="preserve">INGOs </w:t>
        </w:r>
        <w:r w:rsidR="000F718D" w:rsidRPr="00EC25EC">
          <w:rPr>
            <w:rFonts w:ascii="Garamond" w:hAnsi="Garamond"/>
            <w:sz w:val="24"/>
            <w:szCs w:val="24"/>
          </w:rPr>
          <w:t>need to recognize how satisfying the preferences of some beneficiaries may come at the cost of abandoning others</w:t>
        </w:r>
      </w:ins>
      <w:ins w:id="1463" w:author="Houston Smit" w:date="2014-04-13T14:39:00Z">
        <w:r w:rsidR="000F718D" w:rsidRPr="00EC25EC">
          <w:rPr>
            <w:rFonts w:ascii="Garamond" w:hAnsi="Garamond"/>
            <w:sz w:val="24"/>
            <w:szCs w:val="24"/>
          </w:rPr>
          <w:t>.</w:t>
        </w:r>
      </w:ins>
      <w:ins w:id="1464" w:author="Houston Smit" w:date="2014-04-13T14:48:00Z">
        <w:r w:rsidR="000F718D" w:rsidRPr="00EC25EC">
          <w:rPr>
            <w:rStyle w:val="FootnoteReference"/>
            <w:rFonts w:ascii="Garamond" w:hAnsi="Garamond"/>
            <w:sz w:val="24"/>
            <w:szCs w:val="24"/>
          </w:rPr>
          <w:footnoteReference w:id="45"/>
        </w:r>
      </w:ins>
      <w:ins w:id="1474" w:author="Houston Smit" w:date="2014-04-13T14:39:00Z">
        <w:r w:rsidR="000F718D" w:rsidRPr="00EC25EC">
          <w:rPr>
            <w:rFonts w:ascii="Garamond" w:hAnsi="Garamond"/>
            <w:sz w:val="24"/>
            <w:szCs w:val="24"/>
          </w:rPr>
          <w:t xml:space="preserve"> </w:t>
        </w:r>
      </w:ins>
    </w:p>
    <w:p w14:paraId="5331556F" w14:textId="77777777" w:rsidR="006D0887" w:rsidRDefault="006D0887">
      <w:pPr>
        <w:spacing w:line="480" w:lineRule="auto"/>
        <w:rPr>
          <w:ins w:id="1475" w:author="Houston Smit" w:date="2014-04-14T11:25:00Z"/>
          <w:rFonts w:ascii="Garamond" w:hAnsi="Garamond" w:cs="AdvPS6F00"/>
          <w:sz w:val="24"/>
          <w:szCs w:val="24"/>
        </w:rPr>
      </w:pPr>
    </w:p>
    <w:p w14:paraId="26A76FAC" w14:textId="77777777" w:rsidR="006D0887" w:rsidRDefault="006D0887">
      <w:pPr>
        <w:spacing w:line="480" w:lineRule="auto"/>
        <w:rPr>
          <w:ins w:id="1476" w:author="Houston Smit" w:date="2014-04-14T11:25:00Z"/>
          <w:rFonts w:ascii="Garamond" w:hAnsi="Garamond" w:cs="AdvPS6F00"/>
          <w:sz w:val="24"/>
          <w:szCs w:val="24"/>
        </w:rPr>
      </w:pPr>
    </w:p>
    <w:p w14:paraId="0073E5FE" w14:textId="77777777" w:rsidR="006D0887" w:rsidRDefault="006D0887">
      <w:pPr>
        <w:spacing w:line="480" w:lineRule="auto"/>
        <w:rPr>
          <w:ins w:id="1477" w:author="Houston Smit" w:date="2014-04-14T11:25:00Z"/>
          <w:rFonts w:ascii="Garamond" w:hAnsi="Garamond" w:cs="AdvPS6F00"/>
          <w:sz w:val="24"/>
          <w:szCs w:val="24"/>
        </w:rPr>
      </w:pPr>
    </w:p>
    <w:p w14:paraId="086ADB3E" w14:textId="15ECF3F8" w:rsidR="00002CF3" w:rsidRPr="00B37198" w:rsidDel="00D6668E" w:rsidRDefault="00D2316C" w:rsidP="00EC25EC">
      <w:pPr>
        <w:spacing w:line="360" w:lineRule="auto"/>
        <w:ind w:firstLine="720"/>
        <w:rPr>
          <w:del w:id="1478" w:author="Houston Smit" w:date="2014-04-14T11:09:00Z"/>
          <w:rFonts w:ascii="Garamond" w:hAnsi="Garamond" w:cs="Arial"/>
          <w:sz w:val="24"/>
          <w:szCs w:val="24"/>
          <w:shd w:val="clear" w:color="auto" w:fill="FFFFFF"/>
          <w:rPrChange w:id="1479" w:author="Houston Smit" w:date="2014-04-13T17:00:00Z">
            <w:rPr>
              <w:del w:id="1480" w:author="Houston Smit" w:date="2014-04-14T11:09:00Z"/>
              <w:rFonts w:ascii="Garamond" w:hAnsi="Garamond"/>
              <w:i/>
              <w:sz w:val="24"/>
              <w:szCs w:val="24"/>
            </w:rPr>
          </w:rPrChange>
        </w:rPr>
      </w:pPr>
      <w:del w:id="1481" w:author="Houston Smit" w:date="2014-04-13T14:39:00Z">
        <w:r w:rsidRPr="00EC25EC" w:rsidDel="0007384F">
          <w:rPr>
            <w:rFonts w:ascii="Garamond" w:hAnsi="Garamond" w:cs="AdvPS6F00"/>
            <w:sz w:val="24"/>
            <w:szCs w:val="24"/>
          </w:rPr>
          <w:delText>One the most</w:delText>
        </w:r>
      </w:del>
      <w:del w:id="1482" w:author="Houston Smit" w:date="2014-04-14T11:09:00Z">
        <w:r w:rsidRPr="00EC25EC" w:rsidDel="00D6668E">
          <w:rPr>
            <w:rFonts w:ascii="Garamond" w:hAnsi="Garamond" w:cs="AdvPS6F00"/>
            <w:sz w:val="24"/>
            <w:szCs w:val="24"/>
          </w:rPr>
          <w:delText xml:space="preserve"> worrisome conflict of interests is between being accountable </w:delText>
        </w:r>
        <w:r w:rsidRPr="00EC25EC" w:rsidDel="00D6668E">
          <w:rPr>
            <w:rFonts w:ascii="Garamond" w:hAnsi="Garamond"/>
            <w:sz w:val="24"/>
            <w:szCs w:val="24"/>
          </w:rPr>
          <w:delText xml:space="preserve">to intended beneﬁciaries of projects and being accountable to donors.  For example, </w:delText>
        </w:r>
        <w:r w:rsidRPr="00EC25EC" w:rsidDel="00D6668E">
          <w:rPr>
            <w:rFonts w:ascii="Garamond" w:hAnsi="Garamond" w:cs="Arial"/>
            <w:sz w:val="24"/>
            <w:szCs w:val="24"/>
            <w:shd w:val="clear" w:color="auto" w:fill="FFFFFF"/>
          </w:rPr>
          <w:delText xml:space="preserve">USAID’s accountability mechanisms designed to respond to US domestic political and economic interests.  The example shows how accountability mechanisms do not necessarily support the interests of . </w:delText>
        </w:r>
      </w:del>
    </w:p>
    <w:p w14:paraId="7C69E961" w14:textId="77777777" w:rsidR="00002CF3" w:rsidRPr="00EC25EC" w:rsidRDefault="00D2316C">
      <w:pPr>
        <w:spacing w:line="480" w:lineRule="auto"/>
        <w:rPr>
          <w:rFonts w:ascii="Garamond" w:hAnsi="Garamond"/>
          <w:i/>
          <w:sz w:val="24"/>
          <w:szCs w:val="24"/>
        </w:rPr>
      </w:pPr>
      <w:r w:rsidRPr="00EC25EC">
        <w:rPr>
          <w:rFonts w:ascii="Garamond" w:hAnsi="Garamond"/>
          <w:i/>
          <w:sz w:val="24"/>
          <w:szCs w:val="24"/>
        </w:rPr>
        <w:t>Accountability as Resistance</w:t>
      </w:r>
    </w:p>
    <w:p w14:paraId="062B2A06" w14:textId="50A38EE1" w:rsidR="00002CF3" w:rsidRPr="00EC25EC" w:rsidRDefault="00D2316C">
      <w:pPr>
        <w:spacing w:line="480" w:lineRule="auto"/>
        <w:rPr>
          <w:rFonts w:ascii="Garamond" w:hAnsi="Garamond"/>
          <w:sz w:val="24"/>
          <w:szCs w:val="24"/>
        </w:rPr>
      </w:pPr>
      <w:r w:rsidRPr="00EC25EC">
        <w:rPr>
          <w:rFonts w:ascii="Garamond" w:hAnsi="Garamond"/>
          <w:sz w:val="24"/>
          <w:szCs w:val="24"/>
        </w:rPr>
        <w:t xml:space="preserve"> </w:t>
      </w:r>
      <w:r w:rsidRPr="00EC25EC">
        <w:rPr>
          <w:rFonts w:ascii="Garamond" w:hAnsi="Garamond"/>
          <w:sz w:val="24"/>
          <w:szCs w:val="24"/>
        </w:rPr>
        <w:tab/>
      </w:r>
      <w:del w:id="1483" w:author="Houston Smit" w:date="2014-04-13T14:52:00Z">
        <w:r w:rsidRPr="00EC25EC" w:rsidDel="00F439BD">
          <w:rPr>
            <w:rFonts w:ascii="Garamond" w:hAnsi="Garamond"/>
            <w:sz w:val="24"/>
            <w:szCs w:val="24"/>
          </w:rPr>
          <w:delText xml:space="preserve">My </w:delText>
        </w:r>
      </w:del>
      <w:ins w:id="1484" w:author="Houston Smit" w:date="2014-04-13T14:52:00Z">
        <w:r w:rsidR="00F439BD" w:rsidRPr="00EC25EC">
          <w:rPr>
            <w:rFonts w:ascii="Garamond" w:hAnsi="Garamond"/>
            <w:sz w:val="24"/>
            <w:szCs w:val="24"/>
          </w:rPr>
          <w:t xml:space="preserve">Recall that the purpose of my </w:t>
        </w:r>
      </w:ins>
      <w:r w:rsidRPr="00EC25EC">
        <w:rPr>
          <w:rFonts w:ascii="Garamond" w:hAnsi="Garamond"/>
          <w:sz w:val="24"/>
          <w:szCs w:val="24"/>
        </w:rPr>
        <w:t xml:space="preserve">exploration of contemporary </w:t>
      </w:r>
      <w:del w:id="1485" w:author="Houston Smit" w:date="2014-04-13T14:51:00Z">
        <w:r w:rsidRPr="00EC25EC" w:rsidDel="00F439BD">
          <w:rPr>
            <w:rFonts w:ascii="Garamond" w:hAnsi="Garamond"/>
            <w:sz w:val="24"/>
            <w:szCs w:val="24"/>
          </w:rPr>
          <w:delText xml:space="preserve">meanings </w:delText>
        </w:r>
      </w:del>
      <w:ins w:id="1486" w:author="Houston Smit" w:date="2014-04-13T14:51:00Z">
        <w:r w:rsidR="00F439BD" w:rsidRPr="00EC25EC">
          <w:rPr>
            <w:rFonts w:ascii="Garamond" w:hAnsi="Garamond"/>
            <w:sz w:val="24"/>
            <w:szCs w:val="24"/>
          </w:rPr>
          <w:t xml:space="preserve">models </w:t>
        </w:r>
      </w:ins>
      <w:r w:rsidRPr="00EC25EC">
        <w:rPr>
          <w:rFonts w:ascii="Garamond" w:hAnsi="Garamond"/>
          <w:sz w:val="24"/>
          <w:szCs w:val="24"/>
        </w:rPr>
        <w:t xml:space="preserve">of accountability </w:t>
      </w:r>
      <w:del w:id="1487" w:author="Houston Smit" w:date="2014-04-13T14:52:00Z">
        <w:r w:rsidRPr="00EC25EC" w:rsidDel="00F439BD">
          <w:rPr>
            <w:rFonts w:ascii="Garamond" w:hAnsi="Garamond"/>
            <w:sz w:val="24"/>
            <w:szCs w:val="24"/>
          </w:rPr>
          <w:delText xml:space="preserve">has </w:delText>
        </w:r>
      </w:del>
      <w:ins w:id="1488" w:author="Houston Smit" w:date="2014-04-13T14:52:00Z">
        <w:r w:rsidR="00F439BD" w:rsidRPr="00EC25EC">
          <w:rPr>
            <w:rFonts w:ascii="Garamond" w:hAnsi="Garamond"/>
            <w:sz w:val="24"/>
            <w:szCs w:val="24"/>
          </w:rPr>
          <w:t xml:space="preserve">was </w:t>
        </w:r>
      </w:ins>
      <w:del w:id="1489" w:author="Houston Smit" w:date="2014-04-13T14:52:00Z">
        <w:r w:rsidRPr="00EC25EC" w:rsidDel="00F439BD">
          <w:rPr>
            <w:rFonts w:ascii="Garamond" w:hAnsi="Garamond"/>
            <w:sz w:val="24"/>
            <w:szCs w:val="24"/>
          </w:rPr>
          <w:delText>so far been a search for</w:delText>
        </w:r>
      </w:del>
      <w:ins w:id="1490" w:author="Houston Smit" w:date="2014-04-13T14:52:00Z">
        <w:r w:rsidR="00F439BD" w:rsidRPr="00EC25EC">
          <w:rPr>
            <w:rFonts w:ascii="Garamond" w:hAnsi="Garamond"/>
            <w:sz w:val="24"/>
            <w:szCs w:val="24"/>
          </w:rPr>
          <w:t>to find</w:t>
        </w:r>
      </w:ins>
      <w:r w:rsidRPr="00EC25EC">
        <w:rPr>
          <w:rFonts w:ascii="Garamond" w:hAnsi="Garamond"/>
          <w:sz w:val="24"/>
          <w:szCs w:val="24"/>
        </w:rPr>
        <w:t xml:space="preserve"> </w:t>
      </w:r>
      <w:r w:rsidRPr="00EC25EC">
        <w:rPr>
          <w:rFonts w:ascii="Garamond" w:hAnsi="Garamond"/>
          <w:i/>
          <w:sz w:val="24"/>
          <w:szCs w:val="24"/>
        </w:rPr>
        <w:t>traces</w:t>
      </w:r>
      <w:r w:rsidRPr="00EC25EC">
        <w:rPr>
          <w:rFonts w:ascii="Garamond" w:hAnsi="Garamond"/>
          <w:sz w:val="24"/>
          <w:szCs w:val="24"/>
        </w:rPr>
        <w:t xml:space="preserve"> of </w:t>
      </w:r>
      <w:ins w:id="1491" w:author="Houston Smit" w:date="2014-04-13T14:52:00Z">
        <w:r w:rsidR="00AB7AC2" w:rsidRPr="00EC25EC">
          <w:rPr>
            <w:rFonts w:ascii="Garamond" w:hAnsi="Garamond"/>
            <w:sz w:val="24"/>
            <w:szCs w:val="24"/>
          </w:rPr>
          <w:t>the</w:t>
        </w:r>
        <w:r w:rsidR="00F439BD" w:rsidRPr="00EC25EC">
          <w:rPr>
            <w:rFonts w:ascii="Garamond" w:hAnsi="Garamond"/>
            <w:sz w:val="24"/>
            <w:szCs w:val="24"/>
          </w:rPr>
          <w:t xml:space="preserve"> missing piece</w:t>
        </w:r>
      </w:ins>
      <w:ins w:id="1492" w:author="Houston Smit" w:date="2014-04-13T17:02:00Z">
        <w:r w:rsidR="00AB7AC2">
          <w:rPr>
            <w:rFonts w:ascii="Garamond" w:hAnsi="Garamond"/>
            <w:sz w:val="24"/>
            <w:szCs w:val="24"/>
          </w:rPr>
          <w:t>s</w:t>
        </w:r>
      </w:ins>
      <w:ins w:id="1493" w:author="Houston Smit" w:date="2014-04-13T14:52:00Z">
        <w:r w:rsidR="00F439BD" w:rsidRPr="00EC25EC">
          <w:rPr>
            <w:rFonts w:ascii="Garamond" w:hAnsi="Garamond"/>
            <w:sz w:val="24"/>
            <w:szCs w:val="24"/>
          </w:rPr>
          <w:t xml:space="preserve"> </w:t>
        </w:r>
      </w:ins>
      <w:ins w:id="1494" w:author="Houston Smit" w:date="2014-04-13T17:02:00Z">
        <w:r w:rsidR="00AB7AC2">
          <w:rPr>
            <w:rFonts w:ascii="Garamond" w:hAnsi="Garamond"/>
            <w:sz w:val="24"/>
            <w:szCs w:val="24"/>
          </w:rPr>
          <w:t>of</w:t>
        </w:r>
      </w:ins>
      <w:ins w:id="1495" w:author="Houston Smit" w:date="2014-04-13T14:52:00Z">
        <w:r w:rsidR="00F439BD" w:rsidRPr="00EC25EC">
          <w:rPr>
            <w:rFonts w:ascii="Garamond" w:hAnsi="Garamond"/>
            <w:sz w:val="24"/>
            <w:szCs w:val="24"/>
          </w:rPr>
          <w:t xml:space="preserve"> accountability</w:t>
        </w:r>
      </w:ins>
      <w:del w:id="1496" w:author="Houston Smit" w:date="2014-04-13T14:52:00Z">
        <w:r w:rsidRPr="00EC25EC" w:rsidDel="00F439BD">
          <w:rPr>
            <w:rFonts w:ascii="Garamond" w:hAnsi="Garamond"/>
            <w:sz w:val="24"/>
            <w:szCs w:val="24"/>
          </w:rPr>
          <w:delText>missing practices</w:delText>
        </w:r>
      </w:del>
      <w:r w:rsidRPr="00EC25EC">
        <w:rPr>
          <w:rFonts w:ascii="Garamond" w:hAnsi="Garamond"/>
          <w:sz w:val="24"/>
          <w:szCs w:val="24"/>
        </w:rPr>
        <w:t xml:space="preserve">.  Consequently, it is not a coincidence that accountability as resistance resembles and often shares certain features with accountability as sanction, accountability as inclusion and accountability as transparency. </w:t>
      </w:r>
      <w:ins w:id="1497" w:author="Houston Smit" w:date="2014-04-14T11:10:00Z">
        <w:r w:rsidR="00D6668E">
          <w:rPr>
            <w:rFonts w:ascii="Garamond" w:hAnsi="Garamond"/>
            <w:sz w:val="24"/>
            <w:szCs w:val="24"/>
          </w:rPr>
          <w:t xml:space="preserve">Refusing help can be seen as a form of punishment.  </w:t>
        </w:r>
      </w:ins>
      <w:r w:rsidRPr="00EC25EC">
        <w:rPr>
          <w:rFonts w:ascii="Garamond" w:hAnsi="Garamond"/>
          <w:sz w:val="24"/>
          <w:szCs w:val="24"/>
        </w:rPr>
        <w:t xml:space="preserve"> </w:t>
      </w:r>
      <w:ins w:id="1498" w:author="Houston Smit" w:date="2014-04-14T11:10:00Z">
        <w:r w:rsidR="00D6668E">
          <w:rPr>
            <w:rFonts w:ascii="Garamond" w:hAnsi="Garamond"/>
            <w:sz w:val="24"/>
            <w:szCs w:val="24"/>
          </w:rPr>
          <w:t xml:space="preserve">Choosing one accountability-holder over another can be seen as </w:t>
        </w:r>
      </w:ins>
      <w:ins w:id="1499" w:author="Houston Smit" w:date="2014-04-14T11:25:00Z">
        <w:r w:rsidR="006D0887">
          <w:rPr>
            <w:rFonts w:ascii="Garamond" w:hAnsi="Garamond"/>
            <w:sz w:val="24"/>
            <w:szCs w:val="24"/>
          </w:rPr>
          <w:t xml:space="preserve">participating in decision-making and therefore as </w:t>
        </w:r>
      </w:ins>
      <w:ins w:id="1500" w:author="Houston Smit" w:date="2014-04-14T11:10:00Z">
        <w:r w:rsidR="00D6668E">
          <w:rPr>
            <w:rFonts w:ascii="Garamond" w:hAnsi="Garamond"/>
            <w:sz w:val="24"/>
            <w:szCs w:val="24"/>
          </w:rPr>
          <w:t xml:space="preserve">accountability as inclusion.  </w:t>
        </w:r>
      </w:ins>
      <w:ins w:id="1501" w:author="Houston Smit" w:date="2014-04-14T11:11:00Z">
        <w:r w:rsidR="00DD2F8E">
          <w:rPr>
            <w:rFonts w:ascii="Garamond" w:hAnsi="Garamond"/>
            <w:sz w:val="24"/>
            <w:szCs w:val="24"/>
          </w:rPr>
          <w:t>Having the information to choose among INGOs</w:t>
        </w:r>
      </w:ins>
      <w:ins w:id="1502" w:author="Houston Smit" w:date="2014-04-14T11:12:00Z">
        <w:r w:rsidR="00DD2F8E">
          <w:rPr>
            <w:rFonts w:ascii="Garamond" w:hAnsi="Garamond"/>
            <w:sz w:val="24"/>
            <w:szCs w:val="24"/>
          </w:rPr>
          <w:t xml:space="preserve">’ help </w:t>
        </w:r>
      </w:ins>
      <w:ins w:id="1503" w:author="Houston Smit" w:date="2014-04-14T11:25:00Z">
        <w:r w:rsidR="006D0887">
          <w:rPr>
            <w:rFonts w:ascii="Garamond" w:hAnsi="Garamond"/>
            <w:sz w:val="24"/>
            <w:szCs w:val="24"/>
          </w:rPr>
          <w:t xml:space="preserve">relies on accountability as transparency.  </w:t>
        </w:r>
      </w:ins>
      <w:del w:id="1504" w:author="Houston Smit" w:date="2014-04-14T11:25:00Z">
        <w:r w:rsidRPr="00EC25EC" w:rsidDel="006D0887">
          <w:rPr>
            <w:rFonts w:ascii="Garamond" w:hAnsi="Garamond"/>
            <w:sz w:val="24"/>
            <w:szCs w:val="24"/>
          </w:rPr>
          <w:delText>For this reason</w:delText>
        </w:r>
      </w:del>
      <w:ins w:id="1505" w:author="Houston Smit" w:date="2014-04-14T11:25:00Z">
        <w:r w:rsidR="006D0887">
          <w:rPr>
            <w:rFonts w:ascii="Garamond" w:hAnsi="Garamond"/>
            <w:sz w:val="24"/>
            <w:szCs w:val="24"/>
          </w:rPr>
          <w:t>Given these shared features</w:t>
        </w:r>
      </w:ins>
      <w:r w:rsidRPr="00EC25EC">
        <w:rPr>
          <w:rFonts w:ascii="Garamond" w:hAnsi="Garamond"/>
          <w:sz w:val="24"/>
          <w:szCs w:val="24"/>
        </w:rPr>
        <w:t xml:space="preserve">, I </w:t>
      </w:r>
      <w:del w:id="1506" w:author="Houston Smit" w:date="2014-04-13T17:03:00Z">
        <w:r w:rsidRPr="00EC25EC" w:rsidDel="00AB7AC2">
          <w:rPr>
            <w:rFonts w:ascii="Garamond" w:hAnsi="Garamond"/>
            <w:sz w:val="24"/>
            <w:szCs w:val="24"/>
          </w:rPr>
          <w:delText>would like to take some time</w:delText>
        </w:r>
      </w:del>
      <w:ins w:id="1507" w:author="Houston Smit" w:date="2014-04-13T17:03:00Z">
        <w:r w:rsidR="00AB7AC2">
          <w:rPr>
            <w:rFonts w:ascii="Garamond" w:hAnsi="Garamond"/>
            <w:sz w:val="24"/>
            <w:szCs w:val="24"/>
          </w:rPr>
          <w:t>will begin by</w:t>
        </w:r>
      </w:ins>
      <w:r w:rsidRPr="00EC25EC">
        <w:rPr>
          <w:rFonts w:ascii="Garamond" w:hAnsi="Garamond"/>
          <w:sz w:val="24"/>
          <w:szCs w:val="24"/>
        </w:rPr>
        <w:t xml:space="preserve"> identifying what is distinctive of accountability as resistance.  </w:t>
      </w:r>
    </w:p>
    <w:p w14:paraId="40F7DE5A" w14:textId="68D3D36A" w:rsidR="00002CF3" w:rsidRPr="00EC25EC" w:rsidRDefault="00D2316C">
      <w:pPr>
        <w:spacing w:line="480" w:lineRule="auto"/>
        <w:ind w:firstLine="720"/>
        <w:rPr>
          <w:rFonts w:ascii="Garamond" w:hAnsi="Garamond"/>
          <w:sz w:val="24"/>
          <w:szCs w:val="24"/>
        </w:rPr>
      </w:pPr>
      <w:r w:rsidRPr="00EC25EC">
        <w:rPr>
          <w:rFonts w:ascii="Garamond" w:hAnsi="Garamond"/>
          <w:sz w:val="24"/>
          <w:szCs w:val="24"/>
        </w:rPr>
        <w:t xml:space="preserve">Accountability as resistance is a form of institutional nay-saying.  While other accountability mechanisms emphasize the need for inclusion, access to information, and sanctioning mechanisms, accountability as resistance explicitly refers to the capacity to veto—that is, to deny, limit, and prohibit certain actions of INGOs.  Accountability as resistance focuses on institutional reforms that support the ability of beneficiaries to reject unwelcome or unjust help as well as </w:t>
      </w:r>
      <w:ins w:id="1508" w:author="Houston Smit" w:date="2014-04-14T11:26:00Z">
        <w:r w:rsidR="006D0887">
          <w:rPr>
            <w:rFonts w:ascii="Garamond" w:hAnsi="Garamond"/>
            <w:sz w:val="24"/>
            <w:szCs w:val="24"/>
          </w:rPr>
          <w:t xml:space="preserve">to </w:t>
        </w:r>
      </w:ins>
      <w:r w:rsidRPr="00EC25EC">
        <w:rPr>
          <w:rFonts w:ascii="Garamond" w:hAnsi="Garamond"/>
          <w:sz w:val="24"/>
          <w:szCs w:val="24"/>
        </w:rPr>
        <w:t>slow, minimize, reduce</w:t>
      </w:r>
      <w:ins w:id="1509" w:author="Houston Smit" w:date="2014-04-13T14:53:00Z">
        <w:r w:rsidR="00F439BD" w:rsidRPr="00EC25EC">
          <w:rPr>
            <w:rFonts w:ascii="Garamond" w:hAnsi="Garamond"/>
            <w:sz w:val="24"/>
            <w:szCs w:val="24"/>
          </w:rPr>
          <w:t xml:space="preserve"> </w:t>
        </w:r>
      </w:ins>
      <w:r w:rsidRPr="00EC25EC">
        <w:rPr>
          <w:rFonts w:ascii="Garamond" w:hAnsi="Garamond"/>
          <w:sz w:val="24"/>
          <w:szCs w:val="24"/>
        </w:rPr>
        <w:t xml:space="preserve">that </w:t>
      </w:r>
      <w:ins w:id="1510" w:author="Houston Smit" w:date="2014-04-14T11:26:00Z">
        <w:r w:rsidR="006D0887">
          <w:rPr>
            <w:rFonts w:ascii="Garamond" w:hAnsi="Garamond"/>
            <w:sz w:val="24"/>
            <w:szCs w:val="24"/>
          </w:rPr>
          <w:t xml:space="preserve">unwanted </w:t>
        </w:r>
      </w:ins>
      <w:r w:rsidRPr="00EC25EC">
        <w:rPr>
          <w:rFonts w:ascii="Garamond" w:hAnsi="Garamond"/>
          <w:sz w:val="24"/>
          <w:szCs w:val="24"/>
        </w:rPr>
        <w:t>help.</w:t>
      </w:r>
      <w:r w:rsidRPr="00EC25EC">
        <w:rPr>
          <w:rStyle w:val="FootnoteReference"/>
          <w:rFonts w:ascii="Garamond" w:hAnsi="Garamond"/>
          <w:sz w:val="24"/>
          <w:szCs w:val="24"/>
        </w:rPr>
        <w:footnoteReference w:id="46"/>
      </w:r>
      <w:r w:rsidRPr="00EC25EC">
        <w:rPr>
          <w:rFonts w:ascii="Garamond" w:hAnsi="Garamond"/>
          <w:sz w:val="24"/>
          <w:szCs w:val="24"/>
        </w:rPr>
        <w:t xml:space="preserve">  Accountability as resistance recognizes the kind of dignity that can be found in foot-dragging.</w:t>
      </w:r>
      <w:r w:rsidRPr="00EC25EC">
        <w:rPr>
          <w:rStyle w:val="FootnoteReference"/>
          <w:rFonts w:ascii="Garamond" w:hAnsi="Garamond"/>
          <w:sz w:val="24"/>
          <w:szCs w:val="24"/>
        </w:rPr>
        <w:footnoteReference w:id="47"/>
      </w:r>
    </w:p>
    <w:p w14:paraId="001A090D" w14:textId="58A8479D" w:rsidR="00002CF3" w:rsidRPr="00EC25EC" w:rsidDel="005E7E05" w:rsidRDefault="00D2316C">
      <w:pPr>
        <w:spacing w:line="480" w:lineRule="auto"/>
        <w:ind w:firstLine="720"/>
        <w:rPr>
          <w:rFonts w:ascii="Garamond" w:hAnsi="Garamond"/>
          <w:sz w:val="24"/>
          <w:szCs w:val="24"/>
        </w:rPr>
      </w:pPr>
      <w:r w:rsidRPr="00EC25EC">
        <w:rPr>
          <w:rFonts w:ascii="Garamond" w:hAnsi="Garamond"/>
          <w:sz w:val="24"/>
          <w:szCs w:val="24"/>
        </w:rPr>
        <w:t>Accountability as resistance is distinct from accountability as sanctioning because its intention is not primarily or necessarily punitive.  It</w:t>
      </w:r>
      <w:ins w:id="1511" w:author="Suzi Dovi" w:date="2013-03-06T10:52:00Z">
        <w:r w:rsidR="00AC627C" w:rsidRPr="00EC25EC">
          <w:rPr>
            <w:rFonts w:ascii="Garamond" w:hAnsi="Garamond"/>
            <w:sz w:val="24"/>
            <w:szCs w:val="24"/>
          </w:rPr>
          <w:t xml:space="preserve">s function </w:t>
        </w:r>
      </w:ins>
      <w:r w:rsidRPr="00EC25EC">
        <w:rPr>
          <w:rFonts w:ascii="Garamond" w:hAnsi="Garamond"/>
          <w:sz w:val="24"/>
          <w:szCs w:val="24"/>
        </w:rPr>
        <w:t xml:space="preserve">is </w:t>
      </w:r>
      <w:ins w:id="1512" w:author="Suzi Dovi" w:date="2013-03-06T10:52:00Z">
        <w:r w:rsidR="00AC627C" w:rsidRPr="00EC25EC">
          <w:rPr>
            <w:rFonts w:ascii="Garamond" w:hAnsi="Garamond"/>
            <w:sz w:val="24"/>
            <w:szCs w:val="24"/>
          </w:rPr>
          <w:t xml:space="preserve">protective, and works prospectively  </w:t>
        </w:r>
      </w:ins>
      <w:r w:rsidRPr="00EC25EC">
        <w:rPr>
          <w:rFonts w:ascii="Garamond" w:hAnsi="Garamond"/>
          <w:sz w:val="24"/>
          <w:szCs w:val="24"/>
        </w:rPr>
        <w:t xml:space="preserve">as opposed to </w:t>
      </w:r>
      <w:ins w:id="1513" w:author="Houston Smit" w:date="2014-04-13T14:54:00Z">
        <w:r w:rsidR="00F439BD" w:rsidRPr="00EC25EC">
          <w:rPr>
            <w:rFonts w:ascii="Garamond" w:hAnsi="Garamond"/>
            <w:sz w:val="24"/>
            <w:szCs w:val="24"/>
          </w:rPr>
          <w:t xml:space="preserve">responding </w:t>
        </w:r>
      </w:ins>
      <w:r w:rsidRPr="00EC25EC">
        <w:rPr>
          <w:rFonts w:ascii="Garamond" w:hAnsi="Garamond"/>
          <w:sz w:val="24"/>
          <w:szCs w:val="24"/>
        </w:rPr>
        <w:t>retrospective</w:t>
      </w:r>
      <w:ins w:id="1514" w:author="Houston Smit" w:date="2014-04-13T14:54:00Z">
        <w:r w:rsidR="00F439BD" w:rsidRPr="00EC25EC">
          <w:rPr>
            <w:rFonts w:ascii="Garamond" w:hAnsi="Garamond"/>
            <w:sz w:val="24"/>
            <w:szCs w:val="24"/>
          </w:rPr>
          <w:t>ly to rule violations</w:t>
        </w:r>
      </w:ins>
      <w:ins w:id="1515" w:author="Suzi Dovi" w:date="2013-03-06T10:52:00Z">
        <w:del w:id="1516" w:author="Houston Smit" w:date="2014-04-13T14:54:00Z">
          <w:r w:rsidR="00AC627C" w:rsidRPr="00EC25EC" w:rsidDel="00F439BD">
            <w:rPr>
              <w:rFonts w:ascii="Garamond" w:hAnsi="Garamond"/>
              <w:sz w:val="24"/>
              <w:szCs w:val="24"/>
            </w:rPr>
            <w:delText>ly</w:delText>
          </w:r>
        </w:del>
      </w:ins>
      <w:r w:rsidRPr="00EC25EC">
        <w:rPr>
          <w:rFonts w:ascii="Garamond" w:hAnsi="Garamond"/>
          <w:sz w:val="24"/>
          <w:szCs w:val="24"/>
        </w:rPr>
        <w:t xml:space="preserve">. </w:t>
      </w:r>
      <w:ins w:id="1517" w:author="Houston Smit" w:date="2014-04-14T11:27:00Z">
        <w:r w:rsidR="006D0887">
          <w:rPr>
            <w:rFonts w:ascii="Garamond" w:hAnsi="Garamond"/>
            <w:sz w:val="24"/>
            <w:szCs w:val="24"/>
          </w:rPr>
          <w:t xml:space="preserve">Sometimes, how one holds a “helper” accountable is by severing the relationship. </w:t>
        </w:r>
      </w:ins>
      <w:r w:rsidRPr="00EC25EC">
        <w:rPr>
          <w:rFonts w:ascii="Garamond" w:hAnsi="Garamond"/>
          <w:sz w:val="24"/>
          <w:szCs w:val="24"/>
        </w:rPr>
        <w:t xml:space="preserve"> </w:t>
      </w:r>
      <w:del w:id="1518" w:author="Houston Smit" w:date="2014-04-13T14:54:00Z">
        <w:r w:rsidRPr="00EC25EC" w:rsidDel="00F439BD">
          <w:rPr>
            <w:rFonts w:ascii="Garamond" w:hAnsi="Garamond"/>
            <w:sz w:val="24"/>
            <w:szCs w:val="24"/>
          </w:rPr>
          <w:delText>It</w:delText>
        </w:r>
      </w:del>
      <w:ins w:id="1519" w:author="Suzi Dovi" w:date="2013-03-06T10:53:00Z">
        <w:del w:id="1520" w:author="Houston Smit" w:date="2014-04-13T14:54:00Z">
          <w:r w:rsidR="00AC627C" w:rsidRPr="00EC25EC" w:rsidDel="00F439BD">
            <w:rPr>
              <w:rFonts w:ascii="Garamond" w:hAnsi="Garamond"/>
              <w:sz w:val="24"/>
              <w:szCs w:val="24"/>
            </w:rPr>
            <w:delText xml:space="preserve">s </w:delText>
          </w:r>
        </w:del>
      </w:ins>
      <w:ins w:id="1521" w:author="Houston Smit" w:date="2014-04-13T14:54:00Z">
        <w:r w:rsidR="00F439BD" w:rsidRPr="00EC25EC">
          <w:rPr>
            <w:rFonts w:ascii="Garamond" w:hAnsi="Garamond"/>
            <w:sz w:val="24"/>
            <w:szCs w:val="24"/>
          </w:rPr>
          <w:t xml:space="preserve">The </w:t>
        </w:r>
      </w:ins>
      <w:ins w:id="1522" w:author="Suzi Dovi" w:date="2013-03-06T10:53:00Z">
        <w:r w:rsidR="00AC627C" w:rsidRPr="00EC25EC">
          <w:rPr>
            <w:rFonts w:ascii="Garamond" w:hAnsi="Garamond"/>
            <w:sz w:val="24"/>
            <w:szCs w:val="24"/>
          </w:rPr>
          <w:t xml:space="preserve">need </w:t>
        </w:r>
      </w:ins>
      <w:ins w:id="1523" w:author="Houston Smit" w:date="2014-04-13T14:54:00Z">
        <w:r w:rsidR="00F439BD" w:rsidRPr="00EC25EC">
          <w:rPr>
            <w:rFonts w:ascii="Garamond" w:hAnsi="Garamond"/>
            <w:sz w:val="24"/>
            <w:szCs w:val="24"/>
          </w:rPr>
          <w:t xml:space="preserve">for accountability as resistance </w:t>
        </w:r>
      </w:ins>
      <w:ins w:id="1524" w:author="Suzi Dovi" w:date="2013-03-06T10:53:00Z">
        <w:r w:rsidR="00AC627C" w:rsidRPr="00EC25EC">
          <w:rPr>
            <w:rFonts w:ascii="Garamond" w:hAnsi="Garamond"/>
            <w:sz w:val="24"/>
            <w:szCs w:val="24"/>
          </w:rPr>
          <w:t xml:space="preserve">emerges from the recognition that </w:t>
        </w:r>
      </w:ins>
      <w:r w:rsidRPr="00EC25EC">
        <w:rPr>
          <w:rFonts w:ascii="Garamond" w:hAnsi="Garamond"/>
          <w:sz w:val="24"/>
          <w:szCs w:val="24"/>
        </w:rPr>
        <w:t xml:space="preserve">the dependency of beneficiaries on </w:t>
      </w:r>
      <w:ins w:id="1525" w:author="Houston Smit" w:date="2014-04-13T14:54:00Z">
        <w:r w:rsidR="00F439BD" w:rsidRPr="00EC25EC">
          <w:rPr>
            <w:rFonts w:ascii="Garamond" w:hAnsi="Garamond"/>
            <w:sz w:val="24"/>
            <w:szCs w:val="24"/>
          </w:rPr>
          <w:t xml:space="preserve">surrogates and </w:t>
        </w:r>
      </w:ins>
      <w:r w:rsidRPr="00EC25EC">
        <w:rPr>
          <w:rFonts w:ascii="Garamond" w:hAnsi="Garamond"/>
          <w:sz w:val="24"/>
          <w:szCs w:val="24"/>
        </w:rPr>
        <w:t xml:space="preserve">power-wielders often does not allow them to punish </w:t>
      </w:r>
      <w:ins w:id="1526" w:author="Houston Smit" w:date="2014-04-13T14:55:00Z">
        <w:r w:rsidR="00F439BD" w:rsidRPr="00EC25EC">
          <w:rPr>
            <w:rFonts w:ascii="Garamond" w:hAnsi="Garamond"/>
            <w:sz w:val="24"/>
            <w:szCs w:val="24"/>
          </w:rPr>
          <w:t>those actors</w:t>
        </w:r>
      </w:ins>
      <w:r w:rsidRPr="00EC25EC">
        <w:rPr>
          <w:rFonts w:ascii="Garamond" w:hAnsi="Garamond"/>
          <w:sz w:val="24"/>
          <w:szCs w:val="24"/>
        </w:rPr>
        <w:t xml:space="preserve"> without simultaneously hurting themselves.  </w:t>
      </w:r>
      <w:del w:id="1527" w:author="Houston Smit" w:date="2014-04-14T11:27:00Z">
        <w:r w:rsidRPr="00EC25EC" w:rsidDel="006D0887">
          <w:rPr>
            <w:rFonts w:ascii="Garamond" w:hAnsi="Garamond"/>
            <w:sz w:val="24"/>
            <w:szCs w:val="24"/>
          </w:rPr>
          <w:delText>For this reason,</w:delText>
        </w:r>
      </w:del>
      <w:ins w:id="1528" w:author="Houston Smit" w:date="2014-04-14T11:27:00Z">
        <w:r w:rsidR="006D0887">
          <w:rPr>
            <w:rFonts w:ascii="Garamond" w:hAnsi="Garamond"/>
            <w:sz w:val="24"/>
            <w:szCs w:val="24"/>
          </w:rPr>
          <w:t>While</w:t>
        </w:r>
      </w:ins>
      <w:r w:rsidRPr="00EC25EC">
        <w:rPr>
          <w:rFonts w:ascii="Garamond" w:hAnsi="Garamond"/>
          <w:sz w:val="24"/>
          <w:szCs w:val="24"/>
        </w:rPr>
        <w:t xml:space="preserve"> accountability as sanctioning tries to prevent harms by </w:t>
      </w:r>
      <w:ins w:id="1529" w:author="Houston Smit" w:date="2014-04-13T14:55:00Z">
        <w:r w:rsidR="00F439BD" w:rsidRPr="00EC25EC">
          <w:rPr>
            <w:rFonts w:ascii="Garamond" w:hAnsi="Garamond"/>
            <w:sz w:val="24"/>
            <w:szCs w:val="24"/>
          </w:rPr>
          <w:t>using</w:t>
        </w:r>
      </w:ins>
      <w:r w:rsidRPr="00EC25EC">
        <w:rPr>
          <w:rFonts w:ascii="Garamond" w:hAnsi="Garamond"/>
          <w:sz w:val="24"/>
          <w:szCs w:val="24"/>
        </w:rPr>
        <w:t xml:space="preserve"> </w:t>
      </w:r>
      <w:ins w:id="1530" w:author="Houston Smit" w:date="2014-04-13T14:55:00Z">
        <w:r w:rsidR="00F439BD" w:rsidRPr="00EC25EC">
          <w:rPr>
            <w:rFonts w:ascii="Garamond" w:hAnsi="Garamond"/>
            <w:sz w:val="24"/>
            <w:szCs w:val="24"/>
          </w:rPr>
          <w:t xml:space="preserve">(or threatening to use) </w:t>
        </w:r>
      </w:ins>
      <w:r w:rsidRPr="00EC25EC">
        <w:rPr>
          <w:rFonts w:ascii="Garamond" w:hAnsi="Garamond"/>
          <w:sz w:val="24"/>
          <w:szCs w:val="24"/>
        </w:rPr>
        <w:t>sticks</w:t>
      </w:r>
      <w:del w:id="1531" w:author="Houston Smit" w:date="2014-04-14T11:27:00Z">
        <w:r w:rsidRPr="00EC25EC" w:rsidDel="006D0887">
          <w:rPr>
            <w:rFonts w:ascii="Garamond" w:hAnsi="Garamond"/>
            <w:sz w:val="24"/>
            <w:szCs w:val="24"/>
          </w:rPr>
          <w:delText xml:space="preserve"> but</w:delText>
        </w:r>
      </w:del>
      <w:ins w:id="1532" w:author="Houston Smit" w:date="2014-04-14T11:27:00Z">
        <w:r w:rsidR="006D0887">
          <w:rPr>
            <w:rFonts w:ascii="Garamond" w:hAnsi="Garamond"/>
            <w:sz w:val="24"/>
            <w:szCs w:val="24"/>
          </w:rPr>
          <w:t>,</w:t>
        </w:r>
      </w:ins>
      <w:r w:rsidRPr="00EC25EC">
        <w:rPr>
          <w:rFonts w:ascii="Garamond" w:hAnsi="Garamond"/>
          <w:sz w:val="24"/>
          <w:szCs w:val="24"/>
        </w:rPr>
        <w:t xml:space="preserve"> accountability as resistance tries to improve the bargaining position of beneficiaries by </w:t>
      </w:r>
      <w:ins w:id="1533" w:author="Houston Smit" w:date="2014-04-13T14:55:00Z">
        <w:r w:rsidR="00F439BD" w:rsidRPr="00EC25EC">
          <w:rPr>
            <w:rFonts w:ascii="Garamond" w:hAnsi="Garamond"/>
            <w:sz w:val="24"/>
            <w:szCs w:val="24"/>
          </w:rPr>
          <w:t>walking out</w:t>
        </w:r>
      </w:ins>
      <w:r w:rsidRPr="00EC25EC">
        <w:rPr>
          <w:rFonts w:ascii="Garamond" w:hAnsi="Garamond"/>
          <w:sz w:val="24"/>
          <w:szCs w:val="24"/>
        </w:rPr>
        <w:t xml:space="preserve">. </w:t>
      </w:r>
      <w:del w:id="1534" w:author="Houston Smit" w:date="2014-04-14T11:28:00Z">
        <w:r w:rsidRPr="00EC25EC" w:rsidDel="006D0887">
          <w:rPr>
            <w:rFonts w:ascii="Garamond" w:hAnsi="Garamond"/>
            <w:sz w:val="24"/>
            <w:szCs w:val="24"/>
          </w:rPr>
          <w:delText xml:space="preserve"> </w:delText>
        </w:r>
      </w:del>
      <w:ins w:id="1535" w:author="Houston Smit" w:date="2014-04-13T14:55:00Z">
        <w:r w:rsidR="00F439BD" w:rsidRPr="00EC25EC">
          <w:rPr>
            <w:rFonts w:ascii="Garamond" w:hAnsi="Garamond"/>
            <w:sz w:val="24"/>
            <w:szCs w:val="24"/>
          </w:rPr>
          <w:t xml:space="preserve">I assume that </w:t>
        </w:r>
      </w:ins>
      <w:ins w:id="1536" w:author="Houston Smit" w:date="2014-04-13T14:56:00Z">
        <w:r w:rsidR="00F439BD" w:rsidRPr="00EC25EC">
          <w:rPr>
            <w:rFonts w:ascii="Garamond" w:hAnsi="Garamond"/>
            <w:sz w:val="24"/>
            <w:szCs w:val="24"/>
          </w:rPr>
          <w:t>the</w:t>
        </w:r>
      </w:ins>
      <w:ins w:id="1537" w:author="Houston Smit" w:date="2014-04-13T14:55:00Z">
        <w:r w:rsidR="00F439BD" w:rsidRPr="00EC25EC">
          <w:rPr>
            <w:rFonts w:ascii="Garamond" w:hAnsi="Garamond"/>
            <w:sz w:val="24"/>
            <w:szCs w:val="24"/>
          </w:rPr>
          <w:t xml:space="preserve"> </w:t>
        </w:r>
      </w:ins>
      <w:ins w:id="1538" w:author="Houston Smit" w:date="2014-04-13T14:56:00Z">
        <w:r w:rsidR="00F439BD" w:rsidRPr="00EC25EC">
          <w:rPr>
            <w:rFonts w:ascii="Garamond" w:hAnsi="Garamond"/>
            <w:sz w:val="24"/>
            <w:szCs w:val="24"/>
          </w:rPr>
          <w:t xml:space="preserve">capacity to reject existing choices is integrally tied to the ability to generate more options.  </w:t>
        </w:r>
      </w:ins>
      <w:del w:id="1539" w:author="Houston Smit" w:date="2014-04-14T11:28:00Z">
        <w:r w:rsidRPr="00EC25EC" w:rsidDel="006D0887">
          <w:rPr>
            <w:rFonts w:ascii="Garamond" w:hAnsi="Garamond"/>
            <w:sz w:val="24"/>
            <w:szCs w:val="24"/>
          </w:rPr>
          <w:delText xml:space="preserve">Here I </w:delText>
        </w:r>
      </w:del>
      <w:ins w:id="1540" w:author="Houston Smit" w:date="2014-04-14T11:28:00Z">
        <w:r w:rsidR="006D0887">
          <w:rPr>
            <w:rFonts w:ascii="Garamond" w:hAnsi="Garamond"/>
            <w:sz w:val="24"/>
            <w:szCs w:val="24"/>
          </w:rPr>
          <w:t>My position strongly resembles the ideas of</w:t>
        </w:r>
      </w:ins>
      <w:ins w:id="1541" w:author="Houston Smit" w:date="2014-04-13T14:56:00Z">
        <w:r w:rsidR="00F439BD" w:rsidRPr="00EC25EC">
          <w:rPr>
            <w:rFonts w:ascii="Garamond" w:hAnsi="Garamond"/>
            <w:sz w:val="24"/>
            <w:szCs w:val="24"/>
          </w:rPr>
          <w:t xml:space="preserve"> </w:t>
        </w:r>
      </w:ins>
      <w:r w:rsidRPr="00EC25EC">
        <w:rPr>
          <w:rFonts w:ascii="Garamond" w:hAnsi="Garamond"/>
          <w:sz w:val="24"/>
          <w:szCs w:val="24"/>
        </w:rPr>
        <w:t>Catharine MacKinnon</w:t>
      </w:r>
      <w:del w:id="1542" w:author="Houston Smit" w:date="2014-04-14T11:28:00Z">
        <w:r w:rsidRPr="00EC25EC" w:rsidDel="006D0887">
          <w:rPr>
            <w:rFonts w:ascii="Garamond" w:hAnsi="Garamond"/>
            <w:sz w:val="24"/>
            <w:szCs w:val="24"/>
          </w:rPr>
          <w:delText>’s</w:delText>
        </w:r>
      </w:del>
      <w:r w:rsidRPr="00EC25EC">
        <w:rPr>
          <w:rFonts w:ascii="Garamond" w:hAnsi="Garamond"/>
          <w:sz w:val="24"/>
          <w:szCs w:val="24"/>
        </w:rPr>
        <w:t xml:space="preserve"> and Charles Lindblom</w:t>
      </w:r>
      <w:del w:id="1543" w:author="Houston Smit" w:date="2014-04-14T11:28:00Z">
        <w:r w:rsidRPr="00EC25EC" w:rsidDel="006D0887">
          <w:rPr>
            <w:rFonts w:ascii="Garamond" w:hAnsi="Garamond"/>
            <w:sz w:val="24"/>
            <w:szCs w:val="24"/>
          </w:rPr>
          <w:delText>’s</w:delText>
        </w:r>
      </w:del>
      <w:r w:rsidRPr="00EC25EC">
        <w:rPr>
          <w:rFonts w:ascii="Garamond" w:hAnsi="Garamond"/>
          <w:sz w:val="24"/>
          <w:szCs w:val="24"/>
        </w:rPr>
        <w:t xml:space="preserve"> </w:t>
      </w:r>
      <w:del w:id="1544" w:author="Houston Smit" w:date="2014-04-14T11:28:00Z">
        <w:r w:rsidRPr="00EC25EC" w:rsidDel="006D0887">
          <w:rPr>
            <w:rFonts w:ascii="Garamond" w:hAnsi="Garamond"/>
            <w:sz w:val="24"/>
            <w:szCs w:val="24"/>
          </w:rPr>
          <w:delText>ideas that</w:delText>
        </w:r>
      </w:del>
      <w:ins w:id="1545" w:author="Houston Smit" w:date="2014-04-14T11:28:00Z">
        <w:r w:rsidR="006D0887">
          <w:rPr>
            <w:rFonts w:ascii="Garamond" w:hAnsi="Garamond"/>
            <w:sz w:val="24"/>
            <w:szCs w:val="24"/>
          </w:rPr>
          <w:t>who argue that</w:t>
        </w:r>
      </w:ins>
      <w:r w:rsidRPr="00EC25EC">
        <w:rPr>
          <w:rFonts w:ascii="Garamond" w:hAnsi="Garamond"/>
          <w:sz w:val="24"/>
          <w:szCs w:val="24"/>
        </w:rPr>
        <w:t xml:space="preserve"> the inability to say “no” implicates one’s ability to say yes. </w:t>
      </w:r>
      <w:del w:id="1546" w:author="Houston Smit" w:date="2014-04-14T11:29:00Z">
        <w:r w:rsidRPr="00EC25EC" w:rsidDel="006D0887">
          <w:rPr>
            <w:rFonts w:ascii="Garamond" w:hAnsi="Garamond"/>
            <w:sz w:val="24"/>
            <w:szCs w:val="24"/>
          </w:rPr>
          <w:delText xml:space="preserve">  when choices are bad enough, Again, </w:delText>
        </w:r>
      </w:del>
      <w:ins w:id="1547" w:author="Houston Smit" w:date="2014-04-14T11:29:00Z">
        <w:r w:rsidR="006D0887">
          <w:rPr>
            <w:rFonts w:ascii="Garamond" w:hAnsi="Garamond"/>
            <w:sz w:val="24"/>
            <w:szCs w:val="24"/>
          </w:rPr>
          <w:t xml:space="preserve"> For </w:t>
        </w:r>
      </w:ins>
      <w:r w:rsidRPr="00EC25EC">
        <w:rPr>
          <w:rFonts w:ascii="Garamond" w:hAnsi="Garamond"/>
          <w:sz w:val="24"/>
          <w:szCs w:val="24"/>
        </w:rPr>
        <w:t>the ability to say</w:t>
      </w:r>
      <w:ins w:id="1548" w:author="Houston Smit" w:date="2014-04-13T14:58:00Z">
        <w:r w:rsidR="00F439BD" w:rsidRPr="00EC25EC">
          <w:rPr>
            <w:rFonts w:ascii="Garamond" w:hAnsi="Garamond"/>
            <w:sz w:val="24"/>
            <w:szCs w:val="24"/>
          </w:rPr>
          <w:t xml:space="preserve"> “no”</w:t>
        </w:r>
      </w:ins>
      <w:r w:rsidRPr="00EC25EC">
        <w:rPr>
          <w:rFonts w:ascii="Garamond" w:hAnsi="Garamond"/>
          <w:sz w:val="24"/>
          <w:szCs w:val="24"/>
        </w:rPr>
        <w:t xml:space="preserve"> is crucial for having a meaningful choice, as opposed to simply surrendering to the options life gives you.</w:t>
      </w:r>
      <w:ins w:id="1549" w:author="Houston Smit" w:date="2014-04-14T11:29:00Z">
        <w:r w:rsidR="006D0887">
          <w:rPr>
            <w:rStyle w:val="FootnoteReference"/>
            <w:rFonts w:ascii="Garamond" w:hAnsi="Garamond"/>
            <w:sz w:val="24"/>
            <w:szCs w:val="24"/>
          </w:rPr>
          <w:footnoteReference w:id="48"/>
        </w:r>
      </w:ins>
      <w:r w:rsidRPr="00EC25EC">
        <w:rPr>
          <w:rFonts w:ascii="Garamond" w:hAnsi="Garamond"/>
          <w:sz w:val="24"/>
          <w:szCs w:val="24"/>
        </w:rPr>
        <w:t xml:space="preserve">  </w:t>
      </w:r>
    </w:p>
    <w:p w14:paraId="01D9EFD9" w14:textId="6721E395" w:rsidR="00002CF3" w:rsidRPr="00EC25EC" w:rsidRDefault="00D2316C" w:rsidP="00002CF3">
      <w:pPr>
        <w:spacing w:line="480" w:lineRule="auto"/>
        <w:ind w:firstLine="720"/>
        <w:rPr>
          <w:rFonts w:ascii="Garamond" w:hAnsi="Garamond"/>
          <w:sz w:val="24"/>
          <w:szCs w:val="24"/>
        </w:rPr>
      </w:pPr>
      <w:r w:rsidRPr="00EC25EC">
        <w:rPr>
          <w:rFonts w:ascii="Garamond" w:hAnsi="Garamond"/>
          <w:sz w:val="24"/>
          <w:szCs w:val="24"/>
        </w:rPr>
        <w:t xml:space="preserve">Again, accountability as resistance emphasizes the importance of developing the political capacities of beneficiaries to </w:t>
      </w:r>
      <w:del w:id="1551" w:author="Houston Smit" w:date="2014-04-14T11:29:00Z">
        <w:r w:rsidRPr="00EC25EC" w:rsidDel="006D0887">
          <w:rPr>
            <w:rFonts w:ascii="Garamond" w:hAnsi="Garamond"/>
            <w:sz w:val="24"/>
            <w:szCs w:val="24"/>
          </w:rPr>
          <w:delText xml:space="preserve">exercise control by </w:delText>
        </w:r>
      </w:del>
      <w:r w:rsidRPr="00EC25EC">
        <w:rPr>
          <w:rFonts w:ascii="Garamond" w:hAnsi="Garamond"/>
          <w:sz w:val="24"/>
          <w:szCs w:val="24"/>
        </w:rPr>
        <w:t>refus</w:t>
      </w:r>
      <w:del w:id="1552" w:author="Houston Smit" w:date="2014-04-14T11:29:00Z">
        <w:r w:rsidRPr="00EC25EC" w:rsidDel="006D0887">
          <w:rPr>
            <w:rFonts w:ascii="Garamond" w:hAnsi="Garamond"/>
            <w:sz w:val="24"/>
            <w:szCs w:val="24"/>
          </w:rPr>
          <w:delText>ing</w:delText>
        </w:r>
      </w:del>
      <w:ins w:id="1553" w:author="Houston Smit" w:date="2014-04-14T11:29:00Z">
        <w:r w:rsidR="006D0887">
          <w:rPr>
            <w:rFonts w:ascii="Garamond" w:hAnsi="Garamond"/>
            <w:sz w:val="24"/>
            <w:szCs w:val="24"/>
          </w:rPr>
          <w:t>e</w:t>
        </w:r>
      </w:ins>
      <w:r w:rsidRPr="00EC25EC">
        <w:rPr>
          <w:rFonts w:ascii="Garamond" w:hAnsi="Garamond"/>
          <w:sz w:val="24"/>
          <w:szCs w:val="24"/>
        </w:rPr>
        <w:t>, limit</w:t>
      </w:r>
      <w:del w:id="1554" w:author="Houston Smit" w:date="2014-04-14T11:30:00Z">
        <w:r w:rsidRPr="00EC25EC" w:rsidDel="006D0887">
          <w:rPr>
            <w:rFonts w:ascii="Garamond" w:hAnsi="Garamond"/>
            <w:sz w:val="24"/>
            <w:szCs w:val="24"/>
          </w:rPr>
          <w:delText>ing</w:delText>
        </w:r>
      </w:del>
      <w:r w:rsidRPr="00EC25EC">
        <w:rPr>
          <w:rFonts w:ascii="Garamond" w:hAnsi="Garamond"/>
          <w:sz w:val="24"/>
          <w:szCs w:val="24"/>
        </w:rPr>
        <w:t>, or delay</w:t>
      </w:r>
      <w:del w:id="1555" w:author="Houston Smit" w:date="2014-04-14T11:30:00Z">
        <w:r w:rsidRPr="00EC25EC" w:rsidDel="006D0887">
          <w:rPr>
            <w:rFonts w:ascii="Garamond" w:hAnsi="Garamond"/>
            <w:sz w:val="24"/>
            <w:szCs w:val="24"/>
          </w:rPr>
          <w:delText>ing</w:delText>
        </w:r>
      </w:del>
      <w:r w:rsidRPr="00EC25EC">
        <w:rPr>
          <w:rFonts w:ascii="Garamond" w:hAnsi="Garamond"/>
          <w:sz w:val="24"/>
          <w:szCs w:val="24"/>
        </w:rPr>
        <w:t xml:space="preserve"> help.</w:t>
      </w:r>
      <w:r w:rsidRPr="00EC25EC">
        <w:rPr>
          <w:rStyle w:val="FootnoteReference"/>
          <w:rFonts w:ascii="Garamond" w:hAnsi="Garamond"/>
          <w:sz w:val="24"/>
          <w:szCs w:val="24"/>
        </w:rPr>
        <w:footnoteReference w:id="49"/>
      </w:r>
      <w:r w:rsidRPr="00EC25EC">
        <w:rPr>
          <w:rFonts w:ascii="Garamond" w:hAnsi="Garamond"/>
          <w:sz w:val="24"/>
          <w:szCs w:val="24"/>
        </w:rPr>
        <w:t xml:space="preserve">  </w:t>
      </w:r>
      <w:del w:id="1556" w:author="Houston Smit" w:date="2014-04-14T11:30:00Z">
        <w:r w:rsidRPr="00EC25EC" w:rsidDel="006D0887">
          <w:rPr>
            <w:rFonts w:ascii="Garamond" w:hAnsi="Garamond"/>
            <w:sz w:val="24"/>
            <w:szCs w:val="24"/>
          </w:rPr>
          <w:delText>It recognizes the need for institutional support for the conditions that facilitate empowerment that can accompany being recipients of help.</w:delText>
        </w:r>
      </w:del>
      <w:ins w:id="1557" w:author="Houston Smit" w:date="2014-04-14T11:30:00Z">
        <w:r w:rsidR="006D0887">
          <w:rPr>
            <w:rFonts w:ascii="Garamond" w:hAnsi="Garamond"/>
            <w:sz w:val="24"/>
            <w:szCs w:val="24"/>
          </w:rPr>
          <w:t xml:space="preserve">Let’s return to the choices available to those </w:t>
        </w:r>
      </w:ins>
      <w:ins w:id="1558" w:author="Houston Smit" w:date="2014-04-14T11:31:00Z">
        <w:r w:rsidR="006D0887">
          <w:rPr>
            <w:rFonts w:ascii="Garamond" w:hAnsi="Garamond"/>
            <w:sz w:val="24"/>
            <w:szCs w:val="24"/>
          </w:rPr>
          <w:t xml:space="preserve">refugees </w:t>
        </w:r>
      </w:ins>
      <w:ins w:id="1559" w:author="Houston Smit" w:date="2014-04-14T11:30:00Z">
        <w:r w:rsidR="006D0887">
          <w:rPr>
            <w:rFonts w:ascii="Garamond" w:hAnsi="Garamond"/>
            <w:sz w:val="24"/>
            <w:szCs w:val="24"/>
          </w:rPr>
          <w:t xml:space="preserve">engaging in </w:t>
        </w:r>
      </w:ins>
      <w:del w:id="1560" w:author="Houston Smit" w:date="2014-04-14T11:30:00Z">
        <w:r w:rsidRPr="00EC25EC" w:rsidDel="006D0887">
          <w:rPr>
            <w:rFonts w:ascii="Garamond" w:hAnsi="Garamond"/>
            <w:sz w:val="24"/>
            <w:szCs w:val="24"/>
          </w:rPr>
          <w:delText xml:space="preserve">  Soin the case of </w:delText>
        </w:r>
      </w:del>
      <w:r w:rsidRPr="00EC25EC">
        <w:rPr>
          <w:rFonts w:ascii="Garamond" w:hAnsi="Garamond"/>
          <w:sz w:val="24"/>
          <w:szCs w:val="24"/>
        </w:rPr>
        <w:t>transactional sex</w:t>
      </w:r>
      <w:ins w:id="1561" w:author="Houston Smit" w:date="2014-04-14T11:31:00Z">
        <w:r w:rsidR="006D0887">
          <w:rPr>
            <w:rFonts w:ascii="Garamond" w:hAnsi="Garamond"/>
            <w:sz w:val="24"/>
            <w:szCs w:val="24"/>
          </w:rPr>
          <w:t xml:space="preserve">.  </w:t>
        </w:r>
      </w:ins>
      <w:del w:id="1562" w:author="Houston Smit" w:date="2014-04-14T11:31:00Z">
        <w:r w:rsidRPr="00EC25EC" w:rsidDel="006D0887">
          <w:rPr>
            <w:rFonts w:ascii="Garamond" w:hAnsi="Garamond"/>
            <w:sz w:val="24"/>
            <w:szCs w:val="24"/>
          </w:rPr>
          <w:delText xml:space="preserve"> involving refugees</w:delText>
        </w:r>
      </w:del>
      <w:ins w:id="1563" w:author="Houston Smit" w:date="2014-04-14T11:31:00Z">
        <w:r w:rsidR="006D0887">
          <w:rPr>
            <w:rFonts w:ascii="Garamond" w:hAnsi="Garamond"/>
            <w:sz w:val="24"/>
            <w:szCs w:val="24"/>
          </w:rPr>
          <w:t>I</w:t>
        </w:r>
      </w:ins>
      <w:del w:id="1564" w:author="Houston Smit" w:date="2014-04-14T11:31:00Z">
        <w:r w:rsidRPr="00EC25EC" w:rsidDel="006D0887">
          <w:rPr>
            <w:rFonts w:ascii="Garamond" w:hAnsi="Garamond"/>
            <w:sz w:val="24"/>
            <w:szCs w:val="24"/>
          </w:rPr>
          <w:delText>, i</w:delText>
        </w:r>
      </w:del>
      <w:r w:rsidRPr="00EC25EC">
        <w:rPr>
          <w:rFonts w:ascii="Garamond" w:hAnsi="Garamond"/>
          <w:sz w:val="24"/>
          <w:szCs w:val="24"/>
        </w:rPr>
        <w:t xml:space="preserve">f </w:t>
      </w:r>
      <w:r w:rsidRPr="00EC25EC">
        <w:rPr>
          <w:rFonts w:ascii="Garamond" w:hAnsi="Garamond" w:cs="Arial Unicode MS"/>
          <w:sz w:val="24"/>
          <w:szCs w:val="24"/>
          <w:shd w:val="clear" w:color="auto" w:fill="FFFFFF"/>
        </w:rPr>
        <w:t xml:space="preserve">the choice is between firing one’s sexual exploiter or having one’s children starve, and if accountability is only understood as giving retrospective approval for that firing, then it would appear that NGO </w:t>
      </w:r>
      <w:del w:id="1565" w:author="Houston Smit" w:date="2014-04-14T11:31:00Z">
        <w:r w:rsidRPr="00EC25EC" w:rsidDel="007864B9">
          <w:rPr>
            <w:rFonts w:ascii="Garamond" w:hAnsi="Garamond" w:cs="Arial Unicode MS"/>
            <w:sz w:val="24"/>
            <w:szCs w:val="24"/>
            <w:shd w:val="clear" w:color="auto" w:fill="FFFFFF"/>
          </w:rPr>
          <w:delText xml:space="preserve">accountability </w:delText>
        </w:r>
      </w:del>
      <w:ins w:id="1566" w:author="Houston Smit" w:date="2014-04-14T11:31:00Z">
        <w:r w:rsidR="007864B9">
          <w:rPr>
            <w:rFonts w:ascii="Garamond" w:hAnsi="Garamond" w:cs="Arial Unicode MS"/>
            <w:sz w:val="24"/>
            <w:szCs w:val="24"/>
            <w:shd w:val="clear" w:color="auto" w:fill="FFFFFF"/>
          </w:rPr>
          <w:t>responsiveness</w:t>
        </w:r>
        <w:r w:rsidR="007864B9" w:rsidRPr="00EC25EC">
          <w:rPr>
            <w:rFonts w:ascii="Garamond" w:hAnsi="Garamond" w:cs="Arial Unicode MS"/>
            <w:sz w:val="24"/>
            <w:szCs w:val="24"/>
            <w:shd w:val="clear" w:color="auto" w:fill="FFFFFF"/>
          </w:rPr>
          <w:t xml:space="preserve"> </w:t>
        </w:r>
      </w:ins>
      <w:r w:rsidRPr="00EC25EC">
        <w:rPr>
          <w:rFonts w:ascii="Garamond" w:hAnsi="Garamond" w:cs="Arial Unicode MS"/>
          <w:sz w:val="24"/>
          <w:szCs w:val="24"/>
          <w:shd w:val="clear" w:color="auto" w:fill="FFFFFF"/>
        </w:rPr>
        <w:t xml:space="preserve">to clients is certainly undesirable.  But if we understand accountability as a way </w:t>
      </w:r>
      <w:r w:rsidRPr="00EC25EC">
        <w:rPr>
          <w:rFonts w:ascii="Garamond" w:hAnsi="Garamond" w:cs="Arial Unicode MS"/>
          <w:sz w:val="24"/>
          <w:szCs w:val="24"/>
          <w:u w:val="single"/>
          <w:shd w:val="clear" w:color="auto" w:fill="FFFFFF"/>
        </w:rPr>
        <w:t>to make organizations live up to their responsibilities</w:t>
      </w:r>
      <w:r w:rsidRPr="00EC25EC">
        <w:rPr>
          <w:rFonts w:ascii="Garamond" w:hAnsi="Garamond" w:cs="Arial Unicode MS"/>
          <w:sz w:val="24"/>
          <w:szCs w:val="24"/>
          <w:shd w:val="clear" w:color="auto" w:fill="FFFFFF"/>
        </w:rPr>
        <w:t xml:space="preserve"> </w:t>
      </w:r>
      <w:ins w:id="1567" w:author="Houston Smit" w:date="2014-04-14T11:31:00Z">
        <w:r w:rsidR="007864B9">
          <w:rPr>
            <w:rFonts w:ascii="Garamond" w:hAnsi="Garamond" w:cs="Arial Unicode MS"/>
            <w:sz w:val="24"/>
            <w:szCs w:val="24"/>
            <w:shd w:val="clear" w:color="auto" w:fill="FFFFFF"/>
          </w:rPr>
          <w:t>to provide food to refugees</w:t>
        </w:r>
      </w:ins>
      <w:del w:id="1568" w:author="Houston Smit" w:date="2014-04-14T11:31:00Z">
        <w:r w:rsidRPr="00EC25EC" w:rsidDel="007864B9">
          <w:rPr>
            <w:rFonts w:ascii="Garamond" w:hAnsi="Garamond" w:cs="Arial Unicode MS"/>
            <w:sz w:val="24"/>
            <w:szCs w:val="24"/>
            <w:shd w:val="clear" w:color="auto" w:fill="FFFFFF"/>
          </w:rPr>
          <w:delText>that are incurred the activity of helping</w:delText>
        </w:r>
      </w:del>
      <w:r w:rsidRPr="00EC25EC">
        <w:rPr>
          <w:rFonts w:ascii="Garamond" w:hAnsi="Garamond" w:cs="Arial Unicode MS"/>
          <w:sz w:val="24"/>
          <w:szCs w:val="24"/>
          <w:shd w:val="clear" w:color="auto" w:fill="FFFFFF"/>
        </w:rPr>
        <w:t>,</w:t>
      </w:r>
      <w:ins w:id="1569" w:author="Suzi Dovi" w:date="2013-03-06T10:53:00Z">
        <w:r w:rsidR="00AC627C" w:rsidRPr="00EC25EC">
          <w:rPr>
            <w:rFonts w:ascii="Garamond" w:hAnsi="Garamond" w:cs="Arial Unicode MS"/>
            <w:sz w:val="24"/>
            <w:szCs w:val="24"/>
            <w:shd w:val="clear" w:color="auto" w:fill="FFFFFF"/>
          </w:rPr>
          <w:t xml:space="preserve"> </w:t>
        </w:r>
      </w:ins>
      <w:r w:rsidRPr="00EC25EC">
        <w:rPr>
          <w:rFonts w:ascii="Garamond" w:hAnsi="Garamond" w:cs="Arial Unicode MS"/>
          <w:sz w:val="24"/>
          <w:szCs w:val="24"/>
          <w:shd w:val="clear" w:color="auto" w:fill="FFFFFF"/>
        </w:rPr>
        <w:t xml:space="preserve">then accountability as resistance requires creating alternative institutional choices </w:t>
      </w:r>
      <w:del w:id="1570" w:author="Houston Smit" w:date="2014-04-14T11:32:00Z">
        <w:r w:rsidRPr="00EC25EC" w:rsidDel="007864B9">
          <w:rPr>
            <w:rFonts w:ascii="Garamond" w:hAnsi="Garamond" w:cs="Arial Unicode MS"/>
            <w:sz w:val="24"/>
            <w:szCs w:val="24"/>
            <w:shd w:val="clear" w:color="auto" w:fill="FFFFFF"/>
          </w:rPr>
          <w:delText>and providing resources</w:delText>
        </w:r>
      </w:del>
      <w:ins w:id="1571" w:author="Houston Smit" w:date="2014-04-14T11:32:00Z">
        <w:r w:rsidR="007864B9">
          <w:rPr>
            <w:rFonts w:ascii="Garamond" w:hAnsi="Garamond" w:cs="Arial Unicode MS"/>
            <w:sz w:val="24"/>
            <w:szCs w:val="24"/>
            <w:shd w:val="clear" w:color="auto" w:fill="FFFFFF"/>
          </w:rPr>
          <w:t>that allow beneficiaries</w:t>
        </w:r>
      </w:ins>
      <w:r w:rsidRPr="00EC25EC">
        <w:rPr>
          <w:rFonts w:ascii="Garamond" w:hAnsi="Garamond" w:cs="Arial Unicode MS"/>
          <w:sz w:val="24"/>
          <w:szCs w:val="24"/>
          <w:shd w:val="clear" w:color="auto" w:fill="FFFFFF"/>
        </w:rPr>
        <w:t xml:space="preserve"> to resist existing forms of “help.”  According to this way of thinking about accountability, an organization that hired sexual exploiters could justifiably be held responsible -- “fined” so to speak-- by guaranteeing the food supply to women who were sexually exploited by their employees.  Facilitating conditions of resistance, in this case of unwelcome sexual relations, is a responsibility of those who help in that they can assist reducing harms and creating “better” choices for beneficiaries.   As Colin Powell aptly reminds us about the Pottery Barn Rule, “you break it, you own it.” Underlying my conception of accountability as resistance is the belief that </w:t>
      </w:r>
      <w:r w:rsidRPr="00EC25EC">
        <w:rPr>
          <w:rFonts w:ascii="Garamond" w:hAnsi="Garamond"/>
          <w:sz w:val="24"/>
          <w:szCs w:val="24"/>
          <w:shd w:val="clear" w:color="auto" w:fill="FFFFFF"/>
        </w:rPr>
        <w:t xml:space="preserve">the creation of better choices can be inextricably tied to the ability of clients to say </w:t>
      </w:r>
      <w:ins w:id="1572" w:author="Houston Smit" w:date="2014-04-13T14:59:00Z">
        <w:r w:rsidR="005562BB" w:rsidRPr="00EC25EC">
          <w:rPr>
            <w:rFonts w:ascii="Garamond" w:hAnsi="Garamond"/>
            <w:sz w:val="24"/>
            <w:szCs w:val="24"/>
            <w:shd w:val="clear" w:color="auto" w:fill="FFFFFF"/>
          </w:rPr>
          <w:t>“</w:t>
        </w:r>
      </w:ins>
      <w:r w:rsidRPr="00EC25EC">
        <w:rPr>
          <w:rFonts w:ascii="Garamond" w:hAnsi="Garamond"/>
          <w:sz w:val="24"/>
          <w:szCs w:val="24"/>
          <w:shd w:val="clear" w:color="auto" w:fill="FFFFFF"/>
        </w:rPr>
        <w:t>no</w:t>
      </w:r>
      <w:ins w:id="1573" w:author="Houston Smit" w:date="2014-04-13T14:59:00Z">
        <w:r w:rsidR="005562BB" w:rsidRPr="00EC25EC">
          <w:rPr>
            <w:rFonts w:ascii="Garamond" w:hAnsi="Garamond"/>
            <w:sz w:val="24"/>
            <w:szCs w:val="24"/>
            <w:shd w:val="clear" w:color="auto" w:fill="FFFFFF"/>
          </w:rPr>
          <w:t>”</w:t>
        </w:r>
      </w:ins>
      <w:r w:rsidRPr="00EC25EC">
        <w:rPr>
          <w:rFonts w:ascii="Garamond" w:hAnsi="Garamond"/>
          <w:sz w:val="24"/>
          <w:szCs w:val="24"/>
          <w:shd w:val="clear" w:color="auto" w:fill="FFFFFF"/>
        </w:rPr>
        <w:t xml:space="preserve"> to certain kinds of help.  It is not enough to think of accountability as resistance as a kind of exit right but as a kind of entrance pathway as envisioned by Sigal Ben-Porath (2010). </w:t>
      </w:r>
      <w:del w:id="1574" w:author="Suzi Dovi" w:date="2013-03-08T15:42:00Z">
        <w:r w:rsidRPr="00EC25EC" w:rsidDel="00FA1518">
          <w:rPr>
            <w:rFonts w:ascii="Garamond" w:hAnsi="Garamond"/>
            <w:sz w:val="24"/>
            <w:szCs w:val="24"/>
            <w:shd w:val="clear" w:color="auto" w:fill="FFFFFF"/>
          </w:rPr>
          <w:delText xml:space="preserve">  For instance, an organization that hired sexual exploiters could justifiably be held responsible -- “fined” so to speak-- by guaranteeing the food supply to women who were sexually exploited by their employees.  Facilitating conditions of resistance, in this case of unwelcome sexual relations, is a responsibility of those who help in that they can assist reducing harms and creating “better” choices for beneficiaries.   As Colin Powell aptly reminds us about the Pottery Barn Rule, “you break it, you own it.” </w:delText>
        </w:r>
      </w:del>
    </w:p>
    <w:p w14:paraId="20D30D2F" w14:textId="0B92AE39" w:rsidR="00002CF3" w:rsidRPr="004C5549" w:rsidRDefault="00D2316C" w:rsidP="004C5549">
      <w:pPr>
        <w:pStyle w:val="Default"/>
        <w:spacing w:line="480" w:lineRule="auto"/>
        <w:ind w:firstLine="720"/>
        <w:rPr>
          <w:rFonts w:ascii="Garamond" w:hAnsi="Garamond"/>
          <w:color w:val="auto"/>
        </w:rPr>
        <w:pPrChange w:id="1575" w:author="Houston Smit" w:date="2014-04-14T10:16:00Z">
          <w:pPr>
            <w:pStyle w:val="Default"/>
            <w:spacing w:line="480" w:lineRule="auto"/>
          </w:pPr>
        </w:pPrChange>
      </w:pPr>
      <w:r w:rsidRPr="00EC25EC">
        <w:rPr>
          <w:rFonts w:ascii="Garamond" w:hAnsi="Garamond"/>
        </w:rPr>
        <w:t xml:space="preserve">Similarly, another example of institutional nay-saying can be demonstrated in how the Irish Non-Governmental Development Organizations (NGDOs) has verbally committed to downward accountability that aims to assist clients in their ability to exercise their rights, both by educating about their right and by identifying those to whom they can make claims. </w:t>
      </w:r>
      <w:r w:rsidRPr="00EC25EC">
        <w:rPr>
          <w:rFonts w:ascii="Garamond" w:hAnsi="Garamond" w:cs="Arial"/>
        </w:rPr>
        <w:t xml:space="preserve"> In a similar fashion, accountability as resistance would facilitate beneficiaries’ ability to criticize and even thwart INGO efforts as a way to offset the power differentials that can exist between clients and INGOs and thereby promote more equitable relations.  </w:t>
      </w:r>
      <w:r w:rsidRPr="00EC25EC">
        <w:rPr>
          <w:rFonts w:ascii="Garamond" w:hAnsi="Garamond" w:cs="Arial"/>
          <w:shd w:val="clear" w:color="auto" w:fill="FFFFFF"/>
        </w:rPr>
        <w:t xml:space="preserve"> Leonard argues that “Perhaps the greatest hope for international aid reaching its intended recipients is to cut out the middle man and send the funds directly to those on the field, empowering those receiving aid to organize politically to develop their voice all the while” (Leonard, 2009).  Similarly, </w:t>
      </w:r>
      <w:r w:rsidRPr="00EC25EC">
        <w:rPr>
          <w:rFonts w:ascii="Garamond" w:hAnsi="Garamond" w:cs="Arial"/>
        </w:rPr>
        <w:t xml:space="preserve">Matthew Winters claims that </w:t>
      </w:r>
      <w:r w:rsidRPr="00EC25EC">
        <w:rPr>
          <w:rFonts w:ascii="Garamond" w:hAnsi="Garamond" w:cs="Arial"/>
          <w:shd w:val="clear" w:color="auto" w:fill="FFFFFF"/>
        </w:rPr>
        <w:t xml:space="preserve">“multilateral aid is more likely to reach its targets if the targeted populations are capable of political action.” </w:t>
      </w:r>
      <w:r w:rsidRPr="00EC25EC">
        <w:rPr>
          <w:rFonts w:ascii="Garamond" w:hAnsi="Garamond"/>
        </w:rPr>
        <w:t xml:space="preserve">Ironically, developing beneficiaries’ capacity to say “no” collectively or individually may improve the quality of help provided. </w:t>
      </w:r>
      <w:ins w:id="1576" w:author="Houston Smit" w:date="2014-04-13T17:03:00Z">
        <w:r w:rsidR="00AB7AC2" w:rsidRPr="00992CB7">
          <w:rPr>
            <w:rFonts w:ascii="Garamond" w:hAnsi="Garamond"/>
            <w:color w:val="auto"/>
          </w:rPr>
          <w:t xml:space="preserve">Cass Sunstein </w:t>
        </w:r>
      </w:ins>
      <w:ins w:id="1577" w:author="Houston Smit" w:date="2014-04-14T11:33:00Z">
        <w:r w:rsidR="007864B9">
          <w:rPr>
            <w:rFonts w:ascii="Garamond" w:hAnsi="Garamond"/>
            <w:color w:val="auto"/>
          </w:rPr>
          <w:t>also contends</w:t>
        </w:r>
      </w:ins>
      <w:ins w:id="1578" w:author="Houston Smit" w:date="2014-04-13T17:03:00Z">
        <w:r w:rsidR="00AB7AC2">
          <w:rPr>
            <w:rFonts w:ascii="Garamond" w:hAnsi="Garamond"/>
            <w:color w:val="auto"/>
          </w:rPr>
          <w:t xml:space="preserve"> that</w:t>
        </w:r>
        <w:r w:rsidR="00AB7AC2" w:rsidRPr="00992CB7">
          <w:rPr>
            <w:rFonts w:ascii="Garamond" w:hAnsi="Garamond"/>
            <w:color w:val="auto"/>
          </w:rPr>
          <w:t xml:space="preserve"> “Better outcomes can be expected from any system that creates incentives for individuals to reveal information to the group.  </w:t>
        </w:r>
        <w:r w:rsidR="00AB7AC2">
          <w:rPr>
            <w:rFonts w:ascii="Garamond" w:hAnsi="Garamond"/>
            <w:color w:val="auto"/>
          </w:rPr>
          <w:t>…</w:t>
        </w:r>
        <w:r w:rsidR="00AB7AC2" w:rsidRPr="00992CB7">
          <w:rPr>
            <w:rFonts w:ascii="Garamond" w:hAnsi="Garamond"/>
            <w:color w:val="auto"/>
          </w:rPr>
          <w:t xml:space="preserve"> organizations might ensure that more than one group is working on the same problem, in order to increase the likelihood that information will be revealed</w:t>
        </w:r>
        <w:r w:rsidR="00AB7AC2">
          <w:rPr>
            <w:rFonts w:ascii="Garamond" w:hAnsi="Garamond"/>
            <w:color w:val="auto"/>
          </w:rPr>
          <w:t xml:space="preserve"> that would otherwise be absent</w:t>
        </w:r>
        <w:r w:rsidR="00AB7AC2" w:rsidRPr="00992CB7">
          <w:rPr>
            <w:rFonts w:ascii="Garamond" w:hAnsi="Garamond"/>
            <w:color w:val="auto"/>
          </w:rPr>
          <w:t xml:space="preserve">” </w:t>
        </w:r>
        <w:r w:rsidR="00AB7AC2">
          <w:rPr>
            <w:rFonts w:ascii="Garamond" w:hAnsi="Garamond"/>
            <w:color w:val="auto"/>
          </w:rPr>
          <w:t>(72 Why Societies need Dissent</w:t>
        </w:r>
      </w:ins>
      <w:ins w:id="1579" w:author="Houston Smit" w:date="2014-04-13T17:04:00Z">
        <w:r w:rsidR="00AB7AC2">
          <w:rPr>
            <w:rFonts w:ascii="Garamond" w:hAnsi="Garamond"/>
            <w:color w:val="auto"/>
          </w:rPr>
          <w:t>).</w:t>
        </w:r>
      </w:ins>
      <w:r w:rsidRPr="00EC25EC">
        <w:rPr>
          <w:rFonts w:ascii="Garamond" w:hAnsi="Garamond"/>
        </w:rPr>
        <w:t xml:space="preserve">The ability to say no then is vital for producing alternative choices and for fostering the competition among INGOs that can be vital for incentivizing self-correction.  </w:t>
      </w:r>
    </w:p>
    <w:p w14:paraId="5BAD9283" w14:textId="730E5E5C" w:rsidR="00002CF3" w:rsidRPr="00EC25EC" w:rsidRDefault="00D2316C">
      <w:pPr>
        <w:spacing w:line="480" w:lineRule="auto"/>
        <w:ind w:firstLine="720"/>
        <w:rPr>
          <w:rFonts w:ascii="Garamond" w:hAnsi="Garamond"/>
          <w:sz w:val="24"/>
          <w:szCs w:val="24"/>
        </w:rPr>
      </w:pPr>
      <w:r w:rsidRPr="00EC25EC">
        <w:rPr>
          <w:rFonts w:ascii="Garamond" w:hAnsi="Garamond"/>
          <w:sz w:val="24"/>
          <w:szCs w:val="24"/>
        </w:rPr>
        <w:t xml:space="preserve">So far my discussion of accountability as resistance has been in admittedly general terms.  To provide some more </w:t>
      </w:r>
      <w:del w:id="1580" w:author="Houston Smit" w:date="2014-04-14T11:34:00Z">
        <w:r w:rsidRPr="00EC25EC" w:rsidDel="007864B9">
          <w:rPr>
            <w:rFonts w:ascii="Garamond" w:hAnsi="Garamond"/>
            <w:sz w:val="24"/>
            <w:szCs w:val="24"/>
          </w:rPr>
          <w:delText xml:space="preserve">institutional </w:delText>
        </w:r>
      </w:del>
      <w:ins w:id="1581" w:author="Houston Smit" w:date="2014-04-14T11:34:00Z">
        <w:r w:rsidR="007864B9">
          <w:rPr>
            <w:rFonts w:ascii="Garamond" w:hAnsi="Garamond"/>
            <w:sz w:val="24"/>
            <w:szCs w:val="24"/>
          </w:rPr>
          <w:t>concrete</w:t>
        </w:r>
        <w:r w:rsidR="007864B9" w:rsidRPr="00EC25EC">
          <w:rPr>
            <w:rFonts w:ascii="Garamond" w:hAnsi="Garamond"/>
            <w:sz w:val="24"/>
            <w:szCs w:val="24"/>
          </w:rPr>
          <w:t xml:space="preserve"> </w:t>
        </w:r>
        <w:r w:rsidR="007864B9">
          <w:rPr>
            <w:rFonts w:ascii="Garamond" w:hAnsi="Garamond"/>
            <w:sz w:val="24"/>
            <w:szCs w:val="24"/>
          </w:rPr>
          <w:t>examples</w:t>
        </w:r>
      </w:ins>
      <w:del w:id="1582" w:author="Houston Smit" w:date="2014-04-14T11:34:00Z">
        <w:r w:rsidRPr="00EC25EC" w:rsidDel="007864B9">
          <w:rPr>
            <w:rFonts w:ascii="Garamond" w:hAnsi="Garamond"/>
            <w:sz w:val="24"/>
            <w:szCs w:val="24"/>
          </w:rPr>
          <w:delText>details about its distinctive features</w:delText>
        </w:r>
      </w:del>
      <w:r w:rsidRPr="00EC25EC">
        <w:rPr>
          <w:rFonts w:ascii="Garamond" w:hAnsi="Garamond"/>
          <w:sz w:val="24"/>
          <w:szCs w:val="24"/>
        </w:rPr>
        <w:t xml:space="preserve">, I turn to the psychology literature on organizational accountability, specifically in the work of Lerner and Tetlock (1999).  Lerner and Tetlock reviewed the psychological research on accountability and found that, if done improperly, accountability mechanisms can actually reinforce and amplify existing cognitive biases. Lerner and Tetlock are clear that the conditions that promote accountability are complex and will depend on a number of contingent factors such as the character of the decisions makers and the difficulty of the decision.  That said, they proceed to identify several conditions that encourage organizations to correct mistakes as opposed to merely justify </w:t>
      </w:r>
      <w:del w:id="1583" w:author="Houston Smit" w:date="2014-04-14T11:35:00Z">
        <w:r w:rsidRPr="00EC25EC" w:rsidDel="0046542B">
          <w:rPr>
            <w:rFonts w:ascii="Garamond" w:hAnsi="Garamond"/>
            <w:sz w:val="24"/>
            <w:szCs w:val="24"/>
          </w:rPr>
          <w:delText>the organization’s actions</w:delText>
        </w:r>
      </w:del>
      <w:ins w:id="1584" w:author="Houston Smit" w:date="2014-04-14T11:35:00Z">
        <w:r w:rsidR="0046542B">
          <w:rPr>
            <w:rFonts w:ascii="Garamond" w:hAnsi="Garamond"/>
            <w:sz w:val="24"/>
            <w:szCs w:val="24"/>
          </w:rPr>
          <w:t>those mistakes</w:t>
        </w:r>
      </w:ins>
      <w:r w:rsidRPr="00EC25EC">
        <w:rPr>
          <w:rFonts w:ascii="Garamond" w:hAnsi="Garamond"/>
          <w:sz w:val="24"/>
          <w:szCs w:val="24"/>
        </w:rPr>
        <w:t>.  First, they (257) found that “after people have irrevocably committed themselves to a decision, learning of the need to justify their actions will motivate them …toward self-justification rather than self-criticism.” In order for accountability processes to be able to detect and correct errors, organizations should adopt procedures that facilitate self-criticism before decisions have been made.  Second, Lerner and Tetlock found that self-criticism is more likely to occur when agents are asked to justify the decision-making process, not simply the outcomes of that process.  Third, Lerner and Tetlock maintain that accountability mechanisms should be designed so that justifications for either outcomes or decision-making processes should be to an audience whose opinion is not “known.” Unknown audiences have the effect of promoting “preemptive self-criticism.”</w:t>
      </w:r>
      <w:r w:rsidRPr="00EC25EC">
        <w:rPr>
          <w:rStyle w:val="FootnoteReference"/>
          <w:rFonts w:ascii="Garamond" w:hAnsi="Garamond"/>
          <w:sz w:val="24"/>
          <w:szCs w:val="24"/>
        </w:rPr>
        <w:footnoteReference w:id="50"/>
      </w:r>
      <w:r w:rsidRPr="00EC25EC">
        <w:rPr>
          <w:rFonts w:ascii="Garamond" w:hAnsi="Garamond"/>
          <w:sz w:val="24"/>
          <w:szCs w:val="24"/>
        </w:rPr>
        <w:t xml:space="preserve">  </w:t>
      </w:r>
    </w:p>
    <w:p w14:paraId="2CDA8C5C" w14:textId="30623E28" w:rsidR="00002CF3" w:rsidRPr="00EC25EC" w:rsidRDefault="00D2316C" w:rsidP="00002CF3">
      <w:pPr>
        <w:spacing w:line="480" w:lineRule="auto"/>
        <w:ind w:firstLine="720"/>
        <w:rPr>
          <w:rFonts w:ascii="Garamond" w:hAnsi="Garamond"/>
          <w:sz w:val="24"/>
          <w:szCs w:val="24"/>
        </w:rPr>
      </w:pPr>
      <w:r w:rsidRPr="00EC25EC">
        <w:rPr>
          <w:rFonts w:ascii="Garamond" w:hAnsi="Garamond"/>
          <w:sz w:val="24"/>
          <w:szCs w:val="24"/>
        </w:rPr>
        <w:t xml:space="preserve">Drawing on Lerner’s and Tetlock’s </w:t>
      </w:r>
      <w:del w:id="1585" w:author="Houston Smit" w:date="2014-04-14T11:35:00Z">
        <w:r w:rsidRPr="00EC25EC" w:rsidDel="0046542B">
          <w:rPr>
            <w:rFonts w:ascii="Garamond" w:hAnsi="Garamond"/>
            <w:sz w:val="24"/>
            <w:szCs w:val="24"/>
          </w:rPr>
          <w:delText>discussion</w:delText>
        </w:r>
      </w:del>
      <w:ins w:id="1586" w:author="Houston Smit" w:date="2014-04-14T11:35:00Z">
        <w:r w:rsidR="0046542B">
          <w:rPr>
            <w:rFonts w:ascii="Garamond" w:hAnsi="Garamond"/>
            <w:sz w:val="24"/>
            <w:szCs w:val="24"/>
          </w:rPr>
          <w:t>work</w:t>
        </w:r>
      </w:ins>
      <w:r w:rsidRPr="00EC25EC">
        <w:rPr>
          <w:rFonts w:ascii="Garamond" w:hAnsi="Garamond"/>
          <w:sz w:val="24"/>
          <w:szCs w:val="24"/>
        </w:rPr>
        <w:t xml:space="preserve">, I identify three institutional practices of accountability as resistance.  In other words, each of these institutional features together will improve beneficiaries’ institutional capacity to nay-say.  The first is the need for ex ante forms of refusal. Accountability as resistance needs to be located in the </w:t>
      </w:r>
      <w:r w:rsidRPr="00EC25EC">
        <w:rPr>
          <w:rFonts w:ascii="Garamond" w:hAnsi="Garamond"/>
          <w:sz w:val="24"/>
          <w:szCs w:val="24"/>
          <w:u w:val="single"/>
        </w:rPr>
        <w:t>early</w:t>
      </w:r>
      <w:r w:rsidRPr="00EC25EC">
        <w:rPr>
          <w:rFonts w:ascii="Garamond" w:hAnsi="Garamond"/>
          <w:sz w:val="24"/>
          <w:szCs w:val="24"/>
        </w:rPr>
        <w:t xml:space="preserve"> stages of planning, funding decisions, and other decision-making processes of INGOs.   It tries to adjust or prevent unwelcome help </w:t>
      </w:r>
      <w:r w:rsidRPr="00EC25EC">
        <w:rPr>
          <w:rFonts w:ascii="Garamond" w:hAnsi="Garamond"/>
          <w:sz w:val="24"/>
          <w:szCs w:val="24"/>
          <w:u w:val="single"/>
        </w:rPr>
        <w:t>before</w:t>
      </w:r>
      <w:r w:rsidRPr="00EC25EC">
        <w:rPr>
          <w:rFonts w:ascii="Garamond" w:hAnsi="Garamond"/>
          <w:sz w:val="24"/>
          <w:szCs w:val="24"/>
        </w:rPr>
        <w:t xml:space="preserve"> that help actually occurs as opposed to sanctioning bad behavior or using participation to redstamp decisions that have already been made.</w:t>
      </w:r>
      <w:r w:rsidRPr="00EC25EC">
        <w:rPr>
          <w:rStyle w:val="FootnoteReference"/>
          <w:rFonts w:ascii="Garamond" w:hAnsi="Garamond"/>
          <w:sz w:val="24"/>
          <w:szCs w:val="24"/>
        </w:rPr>
        <w:footnoteReference w:id="51"/>
      </w:r>
      <w:r w:rsidRPr="00EC25EC">
        <w:rPr>
          <w:rFonts w:ascii="Garamond" w:hAnsi="Garamond"/>
          <w:sz w:val="24"/>
          <w:szCs w:val="24"/>
        </w:rPr>
        <w:t xml:space="preserve">  In this way, accountability as resistance recognizes the importance of resisting the cognitive biases that INGOs have to positively evaluate their actions.   </w:t>
      </w:r>
      <w:r w:rsidRPr="00EC25EC">
        <w:rPr>
          <w:rFonts w:ascii="Garamond" w:hAnsi="Garamond" w:cs="AdvPS6F00"/>
          <w:sz w:val="24"/>
          <w:szCs w:val="24"/>
        </w:rPr>
        <w:t xml:space="preserve">Edwards and Hulmes (1995, 190) note that “Internal evaluations are rarely released and what is released comes closer to propaganda than rigorous assessment.” Similarly, </w:t>
      </w:r>
      <w:r w:rsidRPr="00EC25EC">
        <w:rPr>
          <w:rFonts w:ascii="Garamond" w:hAnsi="Garamond"/>
          <w:sz w:val="24"/>
          <w:szCs w:val="24"/>
        </w:rPr>
        <w:t xml:space="preserve">Leif Wenar (19) writes that </w:t>
      </w:r>
    </w:p>
    <w:p w14:paraId="574782A2" w14:textId="77777777" w:rsidR="00002CF3" w:rsidRPr="00EC25EC" w:rsidRDefault="00D2316C">
      <w:pPr>
        <w:spacing w:line="240" w:lineRule="auto"/>
        <w:ind w:left="720" w:right="720"/>
        <w:rPr>
          <w:rFonts w:ascii="Garamond" w:hAnsi="Garamond" w:cs="Arial"/>
          <w:sz w:val="24"/>
          <w:szCs w:val="24"/>
          <w:shd w:val="clear" w:color="auto" w:fill="FFFFFF"/>
        </w:rPr>
      </w:pPr>
      <w:r w:rsidRPr="00EC25EC">
        <w:rPr>
          <w:rFonts w:ascii="Garamond" w:hAnsi="Garamond" w:cs="Arial"/>
          <w:sz w:val="24"/>
          <w:szCs w:val="24"/>
          <w:shd w:val="clear" w:color="auto" w:fill="FFFFFF"/>
        </w:rPr>
        <w:t>all parties (besides the poor) have an interest in projects being evaluated positively, and that there are few mechanisms of accountability in place to check this tendency.</w:t>
      </w:r>
      <w:r w:rsidRPr="00EC25EC">
        <w:rPr>
          <w:rFonts w:ascii="Garamond" w:hAnsi="Garamond"/>
          <w:sz w:val="24"/>
          <w:szCs w:val="24"/>
        </w:rPr>
        <w:t xml:space="preserve"> </w:t>
      </w:r>
      <w:r w:rsidRPr="00EC25EC">
        <w:rPr>
          <w:rFonts w:ascii="Garamond" w:hAnsi="Garamond" w:cs="Arial"/>
          <w:sz w:val="24"/>
          <w:szCs w:val="24"/>
          <w:shd w:val="clear" w:color="auto" w:fill="FFFFFF"/>
        </w:rPr>
        <w:t xml:space="preserve">Aid agencies have an interest in positive evaluations, since these positive reviews will conﬁrm their image of effectiveness and possibly help with fund raising…It is also true of evaluators who are hired as outside consultants for larger projects, since these consultants know that their future employment may turn on a favorable review of the project of the agency that employs them. Even in-house evaluators, like those who work in the institutionally insulated evaluation department of the World Bank, know that the way to get ahead is not to ﬁle too many reports that their agency’s projects have failed. </w:t>
      </w:r>
    </w:p>
    <w:p w14:paraId="6D6B5931" w14:textId="77777777" w:rsidR="00002CF3" w:rsidRPr="00EC25EC" w:rsidRDefault="00D2316C" w:rsidP="00002CF3">
      <w:pPr>
        <w:spacing w:line="480" w:lineRule="auto"/>
        <w:rPr>
          <w:rFonts w:ascii="Garamond" w:hAnsi="Garamond" w:cs="Arial"/>
          <w:sz w:val="24"/>
          <w:szCs w:val="24"/>
          <w:shd w:val="clear" w:color="auto" w:fill="FFFFFF"/>
        </w:rPr>
      </w:pPr>
      <w:r w:rsidRPr="00EC25EC">
        <w:rPr>
          <w:rFonts w:ascii="Garamond" w:hAnsi="Garamond" w:cs="Arial"/>
          <w:sz w:val="24"/>
          <w:szCs w:val="24"/>
          <w:shd w:val="clear" w:color="auto" w:fill="FFFFFF"/>
        </w:rPr>
        <w:t xml:space="preserve">Wenar’s discussion of the institutional incentives that prevent INGOs from acknowledging and correcting problems is one of the main reasons that accountability as resistance is needed: the interests of INGOs and surrogate accountability holders do not necessarily line up with those affected by policies.  </w:t>
      </w:r>
    </w:p>
    <w:p w14:paraId="4A498C8F" w14:textId="77777777" w:rsidR="00002CF3" w:rsidRPr="00EC25EC" w:rsidRDefault="00D2316C" w:rsidP="00002CF3">
      <w:pPr>
        <w:spacing w:line="480" w:lineRule="auto"/>
        <w:ind w:firstLine="720"/>
        <w:rPr>
          <w:rFonts w:ascii="Garamond" w:hAnsi="Garamond"/>
          <w:sz w:val="24"/>
          <w:szCs w:val="24"/>
        </w:rPr>
      </w:pPr>
      <w:r w:rsidRPr="00EC25EC">
        <w:rPr>
          <w:rFonts w:ascii="Garamond" w:hAnsi="Garamond" w:cs="Arial"/>
          <w:sz w:val="24"/>
          <w:szCs w:val="24"/>
          <w:shd w:val="clear" w:color="auto" w:fill="FFFFFF"/>
        </w:rPr>
        <w:t xml:space="preserve">The second feature of accountability as resistance builds on Lerner’s and Tetlock’s finding about the importance of justifying decision-making processes, not just outcomes.  In other words, INGOs should prefer decision-making processes that provide opportunities for nay-saying.  For instance, accountability as resistance favors those processes that provide institutional mechanisms that resemble veto powers to those receiving help.  A standard for evaluating the proper protocol for decision-making processes according to this form of accountability would be the extent to which procedures encourage dissent and provide opt-out options.  So INGOs should not only have </w:t>
      </w:r>
      <w:r w:rsidRPr="00EC25EC">
        <w:rPr>
          <w:rFonts w:ascii="Garamond" w:hAnsi="Garamond"/>
          <w:sz w:val="24"/>
          <w:szCs w:val="24"/>
        </w:rPr>
        <w:t>a formal complaint process (although too many INGOs lack such processes),</w:t>
      </w:r>
      <w:r w:rsidRPr="00EC25EC">
        <w:rPr>
          <w:rStyle w:val="FootnoteReference"/>
          <w:rFonts w:ascii="Garamond" w:hAnsi="Garamond"/>
          <w:sz w:val="24"/>
          <w:szCs w:val="24"/>
        </w:rPr>
        <w:footnoteReference w:id="52"/>
      </w:r>
      <w:r w:rsidRPr="00EC25EC">
        <w:rPr>
          <w:rFonts w:ascii="Garamond" w:hAnsi="Garamond"/>
          <w:sz w:val="24"/>
          <w:szCs w:val="24"/>
        </w:rPr>
        <w:t xml:space="preserve"> but also be able to demonstrate whether (and how) these complaints impacted funding and planning decisions.  Administrative reviews should assess the extent to which legitimate complaints were properly mediated.  An impartial mediation board for INGOs could be established whose aim is to find creative solutions for the concerns that underlie and inform particular complaint.  </w:t>
      </w:r>
    </w:p>
    <w:p w14:paraId="02A22930" w14:textId="77777777" w:rsidR="00002CF3" w:rsidRPr="00EC25EC" w:rsidRDefault="00D2316C" w:rsidP="00002CF3">
      <w:pPr>
        <w:spacing w:line="480" w:lineRule="auto"/>
        <w:ind w:firstLine="720"/>
        <w:rPr>
          <w:rFonts w:ascii="Garamond" w:hAnsi="Garamond"/>
          <w:sz w:val="24"/>
          <w:szCs w:val="24"/>
        </w:rPr>
      </w:pPr>
      <w:r w:rsidRPr="00EC25EC">
        <w:rPr>
          <w:rFonts w:ascii="Garamond" w:hAnsi="Garamond"/>
          <w:sz w:val="24"/>
          <w:szCs w:val="24"/>
        </w:rPr>
        <w:t>Instead of understanding the ability to say no as primarily punitive towards INGOs, accountability as resistance tries to empower beneficiaries by giving them a veto power that facilitates the expansion of their choices.  This form of accountability aims to redistribute the vulnerabilities that accrue to recipients of help.  For instance, the vulnerability of INGOs can be the loss of reputation and subsequent donations.  Again, accountability as resistance seeks to overcome the power inequalities between INGOs and beneficiaries by developing different ways that beneficiaries can say “no” and thereby</w:t>
      </w:r>
      <w:r w:rsidRPr="00EC25EC">
        <w:rPr>
          <w:rFonts w:ascii="Garamond" w:hAnsi="Garamond" w:cs="Arial"/>
          <w:sz w:val="24"/>
          <w:szCs w:val="24"/>
          <w:shd w:val="clear" w:color="auto" w:fill="FFFFFF"/>
        </w:rPr>
        <w:t xml:space="preserve"> generating alternative choices for beneficiaries.  </w:t>
      </w:r>
    </w:p>
    <w:p w14:paraId="2212C4BF" w14:textId="77777777" w:rsidR="00002CF3" w:rsidRPr="00EC25EC" w:rsidRDefault="00D2316C">
      <w:pPr>
        <w:spacing w:line="480" w:lineRule="auto"/>
        <w:ind w:firstLine="720"/>
        <w:rPr>
          <w:rFonts w:ascii="Garamond" w:hAnsi="Garamond"/>
          <w:sz w:val="24"/>
          <w:szCs w:val="24"/>
        </w:rPr>
      </w:pPr>
      <w:r w:rsidRPr="00EC25EC">
        <w:rPr>
          <w:rFonts w:ascii="Garamond" w:hAnsi="Garamond" w:cs="Arial"/>
          <w:sz w:val="24"/>
          <w:szCs w:val="24"/>
          <w:shd w:val="clear" w:color="auto" w:fill="FFFFFF"/>
        </w:rPr>
        <w:t xml:space="preserve">The third feature of accountability as resistance addresses the question, “which beneficiaries should be given the ability to say “no” to INGO help.  This feature is necessary because power can be cumulative.  More specifically, INGOs’ alliances and connections with some Southern NGOs and beneficiaries can have the effect of marginalizing other beneficiaries and Southern NGOs.  For this reason, the third feature of </w:t>
      </w:r>
      <w:r w:rsidRPr="00EC25EC">
        <w:rPr>
          <w:rFonts w:ascii="Garamond" w:hAnsi="Garamond"/>
          <w:sz w:val="24"/>
          <w:szCs w:val="24"/>
        </w:rPr>
        <w:t>accountability as resistance is the need to bring in audiences whose preferences and opinion are not “known.” Recall Lerner and Tetlock’s insight that unknown audiences have the effect of promoting “preemptive self-criticism.”  For this reason, it becomes crucial to expand beyond already established partnerships with Southern NGOs, third parties, and “good” clients to those whose views are less familiar.</w:t>
      </w:r>
      <w:r w:rsidRPr="00EC25EC">
        <w:rPr>
          <w:rStyle w:val="FootnoteReference"/>
          <w:rFonts w:ascii="Garamond" w:hAnsi="Garamond"/>
          <w:sz w:val="24"/>
          <w:szCs w:val="24"/>
        </w:rPr>
        <w:footnoteReference w:id="53"/>
      </w:r>
      <w:r w:rsidRPr="00EC25EC">
        <w:rPr>
          <w:rFonts w:ascii="Garamond" w:hAnsi="Garamond"/>
          <w:sz w:val="24"/>
          <w:szCs w:val="24"/>
        </w:rPr>
        <w:t xml:space="preserve">  It would appear that one responsibility incurred by agencies that attempt to help others is to seek out and expand the input from a variety of beneficiaries and surrogates and to incorporate these perspectives into decision-making processes.  Hopefully, this expansion can reduce the ways that long-term relationships can silence self-criticism.  As I have argued elsewhere (Dovi, 2006), it is necessary to attend to the marginalization of the vulnerable.  Thus, the third feature of accountability as resistance is extending invitations to those affected by an INGO’s actions whose reactions that INGO cannot anticipate.  Accountability as resistance is importantly related to inclusionary mechanisms of accountability—that is, reaching out to those directly and indirectly affected by INGOs’ help. </w:t>
      </w:r>
    </w:p>
    <w:p w14:paraId="4512909B" w14:textId="71F2D880" w:rsidR="00002CF3" w:rsidRPr="00EC25EC" w:rsidRDefault="00D2316C">
      <w:pPr>
        <w:spacing w:line="480" w:lineRule="auto"/>
        <w:ind w:firstLine="720"/>
        <w:rPr>
          <w:rFonts w:ascii="Garamond" w:hAnsi="Garamond" w:cs="Arial"/>
          <w:sz w:val="24"/>
          <w:szCs w:val="24"/>
          <w:shd w:val="clear" w:color="auto" w:fill="FFFFFF"/>
        </w:rPr>
      </w:pPr>
      <w:r w:rsidRPr="00EC25EC">
        <w:rPr>
          <w:rFonts w:ascii="Garamond" w:hAnsi="Garamond"/>
          <w:sz w:val="24"/>
          <w:szCs w:val="24"/>
        </w:rPr>
        <w:t xml:space="preserve">Consequently, the need to reach unknown audiences encourages </w:t>
      </w:r>
      <w:del w:id="1589" w:author="Houston Smit" w:date="2014-04-14T11:40:00Z">
        <w:r w:rsidRPr="00EC25EC" w:rsidDel="0046542B">
          <w:rPr>
            <w:rFonts w:ascii="Garamond" w:hAnsi="Garamond"/>
            <w:sz w:val="24"/>
            <w:szCs w:val="24"/>
          </w:rPr>
          <w:delText xml:space="preserve">local </w:delText>
        </w:r>
      </w:del>
      <w:ins w:id="1590" w:author="Houston Smit" w:date="2014-04-14T11:40:00Z">
        <w:r w:rsidR="0046542B">
          <w:rPr>
            <w:rFonts w:ascii="Garamond" w:hAnsi="Garamond"/>
            <w:sz w:val="24"/>
            <w:szCs w:val="24"/>
          </w:rPr>
          <w:t>extensive</w:t>
        </w:r>
        <w:r w:rsidR="0046542B" w:rsidRPr="00EC25EC">
          <w:rPr>
            <w:rFonts w:ascii="Garamond" w:hAnsi="Garamond"/>
            <w:sz w:val="24"/>
            <w:szCs w:val="24"/>
          </w:rPr>
          <w:t xml:space="preserve"> </w:t>
        </w:r>
      </w:ins>
      <w:r w:rsidRPr="00EC25EC">
        <w:rPr>
          <w:rFonts w:ascii="Garamond" w:hAnsi="Garamond"/>
          <w:sz w:val="24"/>
          <w:szCs w:val="24"/>
        </w:rPr>
        <w:t xml:space="preserve">publicity </w:t>
      </w:r>
      <w:del w:id="1591" w:author="Houston Smit" w:date="2014-04-14T11:40:00Z">
        <w:r w:rsidRPr="00EC25EC" w:rsidDel="0046542B">
          <w:rPr>
            <w:rFonts w:ascii="Garamond" w:hAnsi="Garamond"/>
            <w:sz w:val="24"/>
            <w:szCs w:val="24"/>
          </w:rPr>
          <w:delText xml:space="preserve">of </w:delText>
        </w:r>
      </w:del>
      <w:ins w:id="1592" w:author="Houston Smit" w:date="2014-04-14T11:40:00Z">
        <w:r w:rsidR="0046542B">
          <w:rPr>
            <w:rFonts w:ascii="Garamond" w:hAnsi="Garamond"/>
            <w:sz w:val="24"/>
            <w:szCs w:val="24"/>
          </w:rPr>
          <w:t>about an INGOs’</w:t>
        </w:r>
        <w:r w:rsidR="0046542B" w:rsidRPr="00EC25EC">
          <w:rPr>
            <w:rFonts w:ascii="Garamond" w:hAnsi="Garamond"/>
            <w:sz w:val="24"/>
            <w:szCs w:val="24"/>
          </w:rPr>
          <w:t xml:space="preserve"> </w:t>
        </w:r>
      </w:ins>
      <w:del w:id="1593" w:author="Houston Smit" w:date="2014-04-14T11:40:00Z">
        <w:r w:rsidRPr="00EC25EC" w:rsidDel="0046542B">
          <w:rPr>
            <w:rFonts w:ascii="Garamond" w:hAnsi="Garamond"/>
            <w:sz w:val="24"/>
            <w:szCs w:val="24"/>
          </w:rPr>
          <w:delText xml:space="preserve">one’s </w:delText>
        </w:r>
      </w:del>
      <w:r w:rsidRPr="00EC25EC">
        <w:rPr>
          <w:rFonts w:ascii="Garamond" w:hAnsi="Garamond"/>
          <w:sz w:val="24"/>
          <w:szCs w:val="24"/>
        </w:rPr>
        <w:t xml:space="preserve">actions.  (In this way, accountability as resistance can reinforce accountability as transparency).  For instance, one local development project </w:t>
      </w:r>
      <w:r w:rsidRPr="00EC25EC">
        <w:rPr>
          <w:rFonts w:ascii="Garamond" w:hAnsi="Garamond" w:cs="Arial"/>
          <w:sz w:val="24"/>
          <w:szCs w:val="24"/>
          <w:shd w:val="clear" w:color="auto" w:fill="FFFFFF"/>
        </w:rPr>
        <w:t>facilitated the citizens’ adequate monitoring of funds by making grants transferred to local school districts each month public knowledge via local newspapers</w:t>
      </w:r>
      <w:ins w:id="1594" w:author="Houston Smit" w:date="2014-04-13T16:55:00Z">
        <w:r w:rsidR="00FD75BE" w:rsidRPr="00EC25EC">
          <w:rPr>
            <w:rFonts w:ascii="Garamond" w:hAnsi="Garamond" w:cs="Arial"/>
            <w:sz w:val="24"/>
            <w:szCs w:val="24"/>
            <w:shd w:val="clear" w:color="auto" w:fill="FFFFFF"/>
          </w:rPr>
          <w:t xml:space="preserve"> </w:t>
        </w:r>
      </w:ins>
      <w:r w:rsidRPr="00EC25EC">
        <w:rPr>
          <w:rFonts w:ascii="Garamond" w:hAnsi="Garamond" w:cs="Arial"/>
          <w:sz w:val="24"/>
          <w:szCs w:val="24"/>
          <w:shd w:val="clear" w:color="auto" w:fill="FFFFFF"/>
        </w:rPr>
        <w:t>(O’Dwyer and 2010).  Such publicity about financial expenditures fostered the capacity of potential beneficiaries to act on that knowledge (enroll in those schools) and to resist the corruption of local officials.   As can be seen, the overlap between accountability as resistance and accountability as transparency is readily apparent.   The missing piece of democratic representation, though, refers to the need for institutionalized forms of nay-saying and to use transparenc</w:t>
      </w:r>
      <w:ins w:id="1595" w:author="Houston Smit" w:date="2014-04-14T11:40:00Z">
        <w:r w:rsidR="0046542B">
          <w:rPr>
            <w:rFonts w:ascii="Garamond" w:hAnsi="Garamond" w:cs="Arial"/>
            <w:sz w:val="24"/>
            <w:szCs w:val="24"/>
            <w:shd w:val="clear" w:color="auto" w:fill="FFFFFF"/>
          </w:rPr>
          <w:t>y</w:t>
        </w:r>
      </w:ins>
      <w:del w:id="1596" w:author="Houston Smit" w:date="2014-04-14T11:40:00Z">
        <w:r w:rsidRPr="00EC25EC" w:rsidDel="0046542B">
          <w:rPr>
            <w:rFonts w:ascii="Garamond" w:hAnsi="Garamond" w:cs="Arial"/>
            <w:sz w:val="24"/>
            <w:szCs w:val="24"/>
            <w:shd w:val="clear" w:color="auto" w:fill="FFFFFF"/>
          </w:rPr>
          <w:delText>e</w:delText>
        </w:r>
      </w:del>
      <w:r w:rsidRPr="00EC25EC">
        <w:rPr>
          <w:rFonts w:ascii="Garamond" w:hAnsi="Garamond" w:cs="Arial"/>
          <w:sz w:val="24"/>
          <w:szCs w:val="24"/>
          <w:shd w:val="clear" w:color="auto" w:fill="FFFFFF"/>
        </w:rPr>
        <w:t xml:space="preserve"> as a way to support resistance to unwanted help.  After all, it can be difficult and time-consuming for donors to evaluate whether money is being spent in the ways that INGOs report, let alone in worthwhile ways.  </w:t>
      </w:r>
    </w:p>
    <w:p w14:paraId="23864A15" w14:textId="7D28FBF7" w:rsidR="00256451" w:rsidRPr="00EC25EC" w:rsidDel="00C132D9" w:rsidRDefault="00D2316C">
      <w:pPr>
        <w:spacing w:line="480" w:lineRule="auto"/>
        <w:ind w:firstLine="720"/>
        <w:rPr>
          <w:ins w:id="1597" w:author="Suzi Dovi" w:date="2013-03-06T11:24:00Z"/>
          <w:del w:id="1598" w:author="Houston Smit" w:date="2014-04-14T11:41:00Z"/>
          <w:rFonts w:ascii="Garamond" w:hAnsi="Garamond" w:cs="Arial"/>
          <w:sz w:val="24"/>
          <w:szCs w:val="24"/>
        </w:rPr>
      </w:pPr>
      <w:del w:id="1599" w:author="Houston Smit" w:date="2014-04-14T11:41:00Z">
        <w:r w:rsidRPr="00EC25EC" w:rsidDel="0046542B">
          <w:rPr>
            <w:rFonts w:ascii="Garamond" w:hAnsi="Garamond"/>
            <w:sz w:val="24"/>
            <w:szCs w:val="24"/>
          </w:rPr>
          <w:delText xml:space="preserve">So far I have identified three </w:delText>
        </w:r>
      </w:del>
      <w:del w:id="1600" w:author="Houston Smit" w:date="2014-04-13T15:00:00Z">
        <w:r w:rsidRPr="00EC25EC" w:rsidDel="005562BB">
          <w:rPr>
            <w:rFonts w:ascii="Garamond" w:hAnsi="Garamond"/>
            <w:sz w:val="24"/>
            <w:szCs w:val="24"/>
          </w:rPr>
          <w:delText xml:space="preserve">different </w:delText>
        </w:r>
      </w:del>
      <w:ins w:id="1601" w:author="Suzi Dovi" w:date="2013-03-06T11:19:00Z">
        <w:del w:id="1602" w:author="Houston Smit" w:date="2014-04-14T11:41:00Z">
          <w:r w:rsidR="00256451" w:rsidRPr="00EC25EC" w:rsidDel="0046542B">
            <w:rPr>
              <w:rFonts w:ascii="Garamond" w:hAnsi="Garamond"/>
              <w:sz w:val="24"/>
              <w:szCs w:val="24"/>
            </w:rPr>
            <w:delText xml:space="preserve">institutional </w:delText>
          </w:r>
        </w:del>
      </w:ins>
      <w:del w:id="1603" w:author="Houston Smit" w:date="2014-04-14T11:41:00Z">
        <w:r w:rsidRPr="00EC25EC" w:rsidDel="0046542B">
          <w:rPr>
            <w:rFonts w:ascii="Garamond" w:hAnsi="Garamond"/>
            <w:sz w:val="24"/>
            <w:szCs w:val="24"/>
          </w:rPr>
          <w:delText>features of</w:delText>
        </w:r>
        <w:r w:rsidRPr="00EC25EC" w:rsidDel="0046542B">
          <w:rPr>
            <w:rFonts w:ascii="Garamond" w:hAnsi="Garamond" w:cs="Arial"/>
            <w:sz w:val="24"/>
            <w:szCs w:val="24"/>
          </w:rPr>
          <w:delText xml:space="preserve"> accountability as resistance.  </w:delText>
        </w:r>
      </w:del>
      <w:ins w:id="1604" w:author="Suzi Dovi" w:date="2013-03-06T11:20:00Z">
        <w:del w:id="1605" w:author="Houston Smit" w:date="2014-04-14T11:41:00Z">
          <w:r w:rsidR="00256451" w:rsidRPr="00EC25EC" w:rsidDel="0046542B">
            <w:rPr>
              <w:rFonts w:ascii="Garamond" w:hAnsi="Garamond" w:cs="Arial"/>
              <w:sz w:val="24"/>
              <w:szCs w:val="24"/>
            </w:rPr>
            <w:delText>Let me briefly discuss how these institutional features help us with the preference and vulnerability problem.  First, because of the power relationship between INGO and beneficiaries, it is necessary to make sure that institutional arrang</w:delText>
          </w:r>
        </w:del>
      </w:ins>
      <w:ins w:id="1606" w:author="Suzi Dovi" w:date="2013-03-06T11:22:00Z">
        <w:del w:id="1607" w:author="Houston Smit" w:date="2014-04-14T11:41:00Z">
          <w:r w:rsidR="00256451" w:rsidRPr="00EC25EC" w:rsidDel="0046542B">
            <w:rPr>
              <w:rFonts w:ascii="Garamond" w:hAnsi="Garamond" w:cs="Arial"/>
              <w:sz w:val="24"/>
              <w:szCs w:val="24"/>
            </w:rPr>
            <w:delText>e</w:delText>
          </w:r>
        </w:del>
      </w:ins>
      <w:ins w:id="1608" w:author="Suzi Dovi" w:date="2013-03-06T11:20:00Z">
        <w:del w:id="1609" w:author="Houston Smit" w:date="2014-04-14T11:41:00Z">
          <w:r w:rsidR="00256451" w:rsidRPr="00EC25EC" w:rsidDel="0046542B">
            <w:rPr>
              <w:rFonts w:ascii="Garamond" w:hAnsi="Garamond" w:cs="Arial"/>
              <w:sz w:val="24"/>
              <w:szCs w:val="24"/>
            </w:rPr>
            <w:delText>ments don</w:delText>
          </w:r>
        </w:del>
      </w:ins>
      <w:ins w:id="1610" w:author="Suzi Dovi" w:date="2013-03-06T11:21:00Z">
        <w:del w:id="1611" w:author="Houston Smit" w:date="2014-04-14T11:41:00Z">
          <w:r w:rsidR="00256451" w:rsidRPr="00EC25EC" w:rsidDel="0046542B">
            <w:rPr>
              <w:rFonts w:ascii="Garamond" w:hAnsi="Garamond" w:cs="Arial"/>
              <w:sz w:val="24"/>
              <w:szCs w:val="24"/>
            </w:rPr>
            <w:delText xml:space="preserve">’t simply redstamp existing programs by seeking out the approval of those who are currently being benefitted by their programs.  The emphasis on reaching out to unknown audiences suggests </w:delText>
          </w:r>
        </w:del>
      </w:ins>
      <w:ins w:id="1612" w:author="Suzi Dovi" w:date="2013-03-06T11:22:00Z">
        <w:del w:id="1613" w:author="Houston Smit" w:date="2014-04-14T11:41:00Z">
          <w:r w:rsidR="00256451" w:rsidRPr="00EC25EC" w:rsidDel="0046542B">
            <w:rPr>
              <w:rFonts w:ascii="Garamond" w:hAnsi="Garamond" w:cs="Arial"/>
              <w:sz w:val="24"/>
              <w:szCs w:val="24"/>
            </w:rPr>
            <w:delText>that</w:delText>
          </w:r>
        </w:del>
      </w:ins>
      <w:ins w:id="1614" w:author="Suzi Dovi" w:date="2013-03-06T11:21:00Z">
        <w:del w:id="1615" w:author="Houston Smit" w:date="2014-04-14T11:41:00Z">
          <w:r w:rsidR="00256451" w:rsidRPr="00EC25EC" w:rsidDel="0046542B">
            <w:rPr>
              <w:rFonts w:ascii="Garamond" w:hAnsi="Garamond" w:cs="Arial"/>
              <w:sz w:val="24"/>
              <w:szCs w:val="24"/>
            </w:rPr>
            <w:delText xml:space="preserve"> </w:delText>
          </w:r>
        </w:del>
      </w:ins>
      <w:ins w:id="1616" w:author="Suzi Dovi" w:date="2013-03-06T11:22:00Z">
        <w:del w:id="1617" w:author="Houston Smit" w:date="2014-04-14T11:41:00Z">
          <w:r w:rsidR="00256451" w:rsidRPr="00EC25EC" w:rsidDel="0046542B">
            <w:rPr>
              <w:rFonts w:ascii="Garamond" w:hAnsi="Garamond" w:cs="Arial"/>
              <w:sz w:val="24"/>
              <w:szCs w:val="24"/>
            </w:rPr>
            <w:delText xml:space="preserve">INGOs have an obligation that comes with AID to move beyond the opinions of existing partners to assess and evaluate their programs.  Second, </w:delText>
          </w:r>
        </w:del>
      </w:ins>
      <w:ins w:id="1618" w:author="Suzi Dovi" w:date="2013-03-06T11:23:00Z">
        <w:del w:id="1619" w:author="Houston Smit" w:date="2014-04-14T11:41:00Z">
          <w:r w:rsidR="00256451" w:rsidRPr="00EC25EC" w:rsidDel="0046542B">
            <w:rPr>
              <w:rFonts w:ascii="Garamond" w:hAnsi="Garamond" w:cs="Arial"/>
              <w:sz w:val="24"/>
              <w:szCs w:val="24"/>
            </w:rPr>
            <w:delText>in terms of the vulnerability, accountability as resistances’ process focused way of decision-making and ex ante nature try to create i</w:delText>
          </w:r>
          <w:r w:rsidR="00CB38F0" w:rsidRPr="00EC25EC" w:rsidDel="0046542B">
            <w:rPr>
              <w:rFonts w:ascii="Garamond" w:hAnsi="Garamond" w:cs="Arial"/>
              <w:sz w:val="24"/>
              <w:szCs w:val="24"/>
            </w:rPr>
            <w:delText>nstitutional spaces before dec</w:delText>
          </w:r>
          <w:r w:rsidR="00256451" w:rsidRPr="00EC25EC" w:rsidDel="0046542B">
            <w:rPr>
              <w:rFonts w:ascii="Garamond" w:hAnsi="Garamond" w:cs="Arial"/>
              <w:sz w:val="24"/>
              <w:szCs w:val="24"/>
            </w:rPr>
            <w:delText xml:space="preserve">isons and </w:delText>
          </w:r>
        </w:del>
      </w:ins>
      <w:ins w:id="1620" w:author="Suzi Dovi" w:date="2013-03-06T11:24:00Z">
        <w:del w:id="1621" w:author="Houston Smit" w:date="2014-04-14T11:41:00Z">
          <w:r w:rsidR="00256451" w:rsidRPr="00EC25EC" w:rsidDel="0046542B">
            <w:rPr>
              <w:rFonts w:ascii="Garamond" w:hAnsi="Garamond" w:cs="Arial"/>
              <w:sz w:val="24"/>
              <w:szCs w:val="24"/>
            </w:rPr>
            <w:delText>thereby</w:delText>
          </w:r>
        </w:del>
      </w:ins>
      <w:ins w:id="1622" w:author="Suzi Dovi" w:date="2013-03-06T11:23:00Z">
        <w:del w:id="1623" w:author="Houston Smit" w:date="2014-04-14T11:41:00Z">
          <w:r w:rsidR="00256451" w:rsidRPr="00EC25EC" w:rsidDel="0046542B">
            <w:rPr>
              <w:rFonts w:ascii="Garamond" w:hAnsi="Garamond" w:cs="Arial"/>
              <w:sz w:val="24"/>
              <w:szCs w:val="24"/>
            </w:rPr>
            <w:delText xml:space="preserve"> </w:delText>
          </w:r>
        </w:del>
      </w:ins>
      <w:ins w:id="1624" w:author="Suzi Dovi" w:date="2013-03-06T11:24:00Z">
        <w:del w:id="1625" w:author="Houston Smit" w:date="2014-04-14T11:41:00Z">
          <w:r w:rsidR="00256451" w:rsidRPr="00EC25EC" w:rsidDel="0046542B">
            <w:rPr>
              <w:rFonts w:ascii="Garamond" w:hAnsi="Garamond" w:cs="Arial"/>
              <w:sz w:val="24"/>
              <w:szCs w:val="24"/>
            </w:rPr>
            <w:delText>cognitive biases are established. This</w:delText>
          </w:r>
          <w:r w:rsidR="00256451" w:rsidRPr="00EC25EC" w:rsidDel="00C132D9">
            <w:rPr>
              <w:rFonts w:ascii="Garamond" w:hAnsi="Garamond" w:cs="Arial"/>
              <w:sz w:val="24"/>
              <w:szCs w:val="24"/>
            </w:rPr>
            <w:delText xml:space="preserve"> is not a guarantee that </w:delText>
          </w:r>
          <w:r w:rsidR="00256451" w:rsidRPr="00EC25EC" w:rsidDel="0046542B">
            <w:rPr>
              <w:rFonts w:ascii="Garamond" w:hAnsi="Garamond" w:cs="Arial"/>
              <w:sz w:val="24"/>
              <w:szCs w:val="24"/>
            </w:rPr>
            <w:delText>organizations</w:delText>
          </w:r>
          <w:r w:rsidR="00256451" w:rsidRPr="00EC25EC" w:rsidDel="00C132D9">
            <w:rPr>
              <w:rFonts w:ascii="Garamond" w:hAnsi="Garamond" w:cs="Arial"/>
              <w:sz w:val="24"/>
              <w:szCs w:val="24"/>
            </w:rPr>
            <w:delText xml:space="preserve"> will get it right, but </w:delText>
          </w:r>
          <w:r w:rsidR="00256451" w:rsidRPr="00EC25EC" w:rsidDel="0046542B">
            <w:rPr>
              <w:rFonts w:ascii="Garamond" w:hAnsi="Garamond" w:cs="Arial"/>
              <w:sz w:val="24"/>
              <w:szCs w:val="24"/>
            </w:rPr>
            <w:delText>provide</w:delText>
          </w:r>
          <w:r w:rsidR="00256451" w:rsidRPr="00EC25EC" w:rsidDel="00C132D9">
            <w:rPr>
              <w:rFonts w:ascii="Garamond" w:hAnsi="Garamond" w:cs="Arial"/>
              <w:sz w:val="24"/>
              <w:szCs w:val="24"/>
            </w:rPr>
            <w:delText xml:space="preserve"> a space for self-correction before </w:delText>
          </w:r>
          <w:r w:rsidR="00CB38F0" w:rsidRPr="00EC25EC" w:rsidDel="00C132D9">
            <w:rPr>
              <w:rFonts w:ascii="Garamond" w:hAnsi="Garamond" w:cs="Arial"/>
              <w:sz w:val="24"/>
              <w:szCs w:val="24"/>
            </w:rPr>
            <w:delText xml:space="preserve">programs are implemented.  </w:delText>
          </w:r>
        </w:del>
      </w:ins>
    </w:p>
    <w:p w14:paraId="74426425" w14:textId="69A3CAF1" w:rsidR="00002CF3" w:rsidRPr="00EC25EC" w:rsidRDefault="00CB38F0">
      <w:pPr>
        <w:spacing w:line="480" w:lineRule="auto"/>
        <w:ind w:firstLine="720"/>
        <w:rPr>
          <w:rFonts w:ascii="Garamond" w:hAnsi="Garamond" w:cs="Arial"/>
          <w:sz w:val="24"/>
          <w:szCs w:val="24"/>
          <w:shd w:val="clear" w:color="auto" w:fill="FFFFFF"/>
        </w:rPr>
      </w:pPr>
      <w:ins w:id="1626" w:author="Suzi Dovi" w:date="2013-03-06T11:24:00Z">
        <w:r w:rsidRPr="00EC25EC">
          <w:rPr>
            <w:rFonts w:ascii="Garamond" w:hAnsi="Garamond" w:cs="Arial"/>
            <w:sz w:val="24"/>
            <w:szCs w:val="24"/>
          </w:rPr>
          <w:t xml:space="preserve">As can be seen, my discussion of accountability as resistance is not exhaustive.  </w:t>
        </w:r>
      </w:ins>
      <w:r w:rsidR="00D2316C" w:rsidRPr="00EC25EC">
        <w:rPr>
          <w:rFonts w:ascii="Garamond" w:hAnsi="Garamond" w:cs="Arial"/>
          <w:sz w:val="24"/>
          <w:szCs w:val="24"/>
        </w:rPr>
        <w:t xml:space="preserve">At this point, I do not know how or the extent to which these three features of accountability as resistance fit together. This paper should be understood as an invitation to </w:t>
      </w:r>
      <w:ins w:id="1627" w:author="Suzi Dovi" w:date="2013-03-06T11:25:00Z">
        <w:r w:rsidRPr="00EC25EC">
          <w:rPr>
            <w:rFonts w:ascii="Garamond" w:hAnsi="Garamond" w:cs="Arial"/>
            <w:sz w:val="24"/>
            <w:szCs w:val="24"/>
          </w:rPr>
          <w:t xml:space="preserve">begin </w:t>
        </w:r>
      </w:ins>
      <w:r w:rsidR="00D2316C" w:rsidRPr="00EC25EC">
        <w:rPr>
          <w:rFonts w:ascii="Garamond" w:hAnsi="Garamond" w:cs="Arial"/>
          <w:sz w:val="24"/>
          <w:szCs w:val="24"/>
        </w:rPr>
        <w:t xml:space="preserve">discussing the relationship between </w:t>
      </w:r>
      <w:ins w:id="1628" w:author="Suzi Dovi" w:date="2013-03-06T11:25:00Z">
        <w:r w:rsidRPr="00EC25EC">
          <w:rPr>
            <w:rFonts w:ascii="Garamond" w:hAnsi="Garamond" w:cs="Arial"/>
            <w:sz w:val="24"/>
            <w:szCs w:val="24"/>
          </w:rPr>
          <w:t xml:space="preserve">accountability </w:t>
        </w:r>
      </w:ins>
      <w:r w:rsidR="00D2316C" w:rsidRPr="00EC25EC">
        <w:rPr>
          <w:rFonts w:ascii="Garamond" w:hAnsi="Garamond" w:cs="Arial"/>
          <w:sz w:val="24"/>
          <w:szCs w:val="24"/>
        </w:rPr>
        <w:t>and resistance</w:t>
      </w:r>
      <w:ins w:id="1629" w:author="Suzi Dovi" w:date="2013-03-06T11:26:00Z">
        <w:r w:rsidRPr="00EC25EC">
          <w:rPr>
            <w:rFonts w:ascii="Garamond" w:hAnsi="Garamond" w:cs="Arial"/>
            <w:sz w:val="24"/>
            <w:szCs w:val="24"/>
          </w:rPr>
          <w:t>—specifically, its role in the creation of new preferences by expanding choices</w:t>
        </w:r>
      </w:ins>
      <w:r w:rsidR="00D2316C" w:rsidRPr="00EC25EC">
        <w:rPr>
          <w:rFonts w:ascii="Garamond" w:hAnsi="Garamond" w:cs="Arial"/>
          <w:sz w:val="24"/>
          <w:szCs w:val="24"/>
        </w:rPr>
        <w:t xml:space="preserve">. </w:t>
      </w:r>
      <w:r w:rsidR="00D2316C" w:rsidRPr="00EC25EC">
        <w:rPr>
          <w:rFonts w:ascii="Garamond" w:hAnsi="Garamond"/>
          <w:sz w:val="24"/>
          <w:szCs w:val="24"/>
        </w:rPr>
        <w:t>Having choices is crucial to fostering accountability because overreliance on any one institution can create conditions in which you “will take whatever they are willing to give.”  For this reason, INGOs competition for their NGO partners (surrogates to beneficiaries) can be one way to boost resistance.  Giving beneficiaries a choice of which INGO to turn to, e.g. rejecting Christian INGOs that make religious conversion a precondition for goods or services.</w:t>
      </w:r>
      <w:r w:rsidR="00D2316C" w:rsidRPr="00EC25EC">
        <w:rPr>
          <w:rStyle w:val="FootnoteReference"/>
          <w:rFonts w:ascii="Garamond" w:hAnsi="Garamond"/>
          <w:sz w:val="24"/>
          <w:szCs w:val="24"/>
        </w:rPr>
        <w:footnoteReference w:id="54"/>
      </w:r>
      <w:r w:rsidR="00D2316C" w:rsidRPr="00EC25EC">
        <w:rPr>
          <w:rFonts w:ascii="Garamond" w:hAnsi="Garamond"/>
          <w:sz w:val="24"/>
          <w:szCs w:val="24"/>
        </w:rPr>
        <w:t xml:space="preserve">  If competition among INGOs is beneficial for accountability as resistance, then accountability should not be understood as an exclusively downward process of accountability.    </w:t>
      </w:r>
    </w:p>
    <w:p w14:paraId="3208D77A" w14:textId="77777777" w:rsidR="00002CF3" w:rsidRPr="00EC25EC" w:rsidRDefault="00D2316C">
      <w:pPr>
        <w:spacing w:line="480" w:lineRule="auto"/>
        <w:ind w:firstLine="720"/>
        <w:rPr>
          <w:rFonts w:ascii="Garamond" w:hAnsi="Garamond"/>
          <w:sz w:val="24"/>
          <w:szCs w:val="24"/>
        </w:rPr>
      </w:pPr>
      <w:r w:rsidRPr="00EC25EC">
        <w:rPr>
          <w:rFonts w:ascii="Garamond" w:hAnsi="Garamond"/>
          <w:sz w:val="24"/>
          <w:szCs w:val="24"/>
        </w:rPr>
        <w:t xml:space="preserve">By calling for INGOs to seek out and support nay-saying, I </w:t>
      </w:r>
      <w:del w:id="1630" w:author="Houston Smit" w:date="2014-04-14T11:42:00Z">
        <w:r w:rsidRPr="00EC25EC" w:rsidDel="00C132D9">
          <w:rPr>
            <w:rFonts w:ascii="Garamond" w:hAnsi="Garamond"/>
            <w:sz w:val="24"/>
            <w:szCs w:val="24"/>
          </w:rPr>
          <w:delText xml:space="preserve">want to </w:delText>
        </w:r>
      </w:del>
      <w:r w:rsidRPr="00EC25EC">
        <w:rPr>
          <w:rFonts w:ascii="Garamond" w:hAnsi="Garamond"/>
          <w:sz w:val="24"/>
          <w:szCs w:val="24"/>
        </w:rPr>
        <w:t>acknowledge an assumption that underlies this form of accountability—namely, the friction and conflict that surround INGO work can be necessary for facilitating responsiveness and self-correction.  Although there is a lot of pressure to make poverty alleviation, or democracy promotion seem effortless and easy, e.g. “we’re just doing good”, I prefer INGOs to acknowledge the difficulties of and tensions within their work and even the slow speed that some structural changes can sometimes require.  For instance, the promotion of self-empowerment can come in conflict with certain human rights and substantive commitments generated by INGOs mission statements.  Instead of presupposing a “single, clear correct standard for measuring INGO activity”</w:t>
      </w:r>
      <w:r w:rsidRPr="00EC25EC">
        <w:rPr>
          <w:rStyle w:val="FootnoteReference"/>
          <w:rFonts w:ascii="Garamond" w:hAnsi="Garamond"/>
          <w:sz w:val="24"/>
          <w:szCs w:val="24"/>
        </w:rPr>
        <w:footnoteReference w:id="55"/>
      </w:r>
      <w:r w:rsidRPr="00EC25EC">
        <w:rPr>
          <w:rFonts w:ascii="Garamond" w:hAnsi="Garamond"/>
          <w:sz w:val="24"/>
          <w:szCs w:val="24"/>
        </w:rPr>
        <w:t xml:space="preserve">, institutions may profit from institutional approaches that “that incorporates some recognition of the plurality of moral views and of the legitimacy of moral disagreement without succumbing to relativism” (Carens, 2006, 262). Accountability as resistance seeks to create a space for respecting the moral disagreements among actors by creating ways to reject coercive help.  Thus, my understanding of accountability as resistance comes from a recognition of the moral messiness and competing conflicts that comes from advocacy in an unequal world as well as the need for an institutional space for difficult discussions and creative approaches to minimizing damage.  </w:t>
      </w:r>
    </w:p>
    <w:p w14:paraId="183F3CDD" w14:textId="171A7B58" w:rsidR="00002CF3" w:rsidRPr="00EC25EC" w:rsidRDefault="00D2316C" w:rsidP="00002CF3">
      <w:pPr>
        <w:spacing w:line="480" w:lineRule="auto"/>
        <w:ind w:firstLine="720"/>
        <w:rPr>
          <w:rFonts w:ascii="Garamond" w:hAnsi="Garamond"/>
          <w:sz w:val="24"/>
          <w:szCs w:val="24"/>
        </w:rPr>
      </w:pPr>
      <w:r w:rsidRPr="00EC25EC">
        <w:rPr>
          <w:rFonts w:ascii="Garamond" w:hAnsi="Garamond"/>
          <w:sz w:val="24"/>
          <w:szCs w:val="24"/>
        </w:rPr>
        <w:t xml:space="preserve">Of course, promoting the capacity to resistance is sometimes going to make INGOs’ ability to fulfill their missions more difficult.  Unfortunately, I cannot fully explore all my concerns/worries about accountability as resistance here.  Let me just list a few:  Resistance to help opens up the possibility that INGOs will face insurmountable obstacles, these exclusionary mechanisms could be co-opted by the “wrong” beneficiaries, allow the corrupt to profit, and slow down the distribution of desperately needed goods in times of crisis.  Like other forms of accountability, this one can introduce additional costs and perverse incentives.  Accountability as resistance only provides an opportunity, not a guarantee, for self-correction/responsiveness.  Unfortunately, I cannot address these concerns here so I would like to provide two general responses to these worries.  First, accountability as resistance is not supposed to go it alone.    Its impact will significantly depend on how it interacts with other forms of accountability.  In particular, it will depend on the ways that accountability as resistance reinforces other inclusionary mechanisms such as inclusion and transparency.  Hence, I am not arguing that </w:t>
      </w:r>
      <w:ins w:id="1631" w:author="Houston Smit" w:date="2014-04-13T15:10:00Z">
        <w:r w:rsidR="008D6657" w:rsidRPr="00EC25EC">
          <w:rPr>
            <w:rFonts w:ascii="Garamond" w:hAnsi="Garamond"/>
            <w:sz w:val="24"/>
            <w:szCs w:val="24"/>
          </w:rPr>
          <w:t xml:space="preserve">accountability </w:t>
        </w:r>
      </w:ins>
      <w:r w:rsidRPr="00EC25EC">
        <w:rPr>
          <w:rFonts w:ascii="Garamond" w:hAnsi="Garamond"/>
          <w:sz w:val="24"/>
          <w:szCs w:val="24"/>
        </w:rPr>
        <w:t xml:space="preserve">as resistance is a “magic bullet;” rather, my claim is that the capacity to say “no” and to minimize unwelcome help has not been adequately developed and that INGOs have additional responsibilities (duties?) that stem from the task of helping others democratically.  Furthermore, my excavation of accountability as resistance is aimed at envisioning new institutional ways to limit and take control away from power-wielders, ones that go beyond sanctioning mechanisms.  </w:t>
      </w:r>
    </w:p>
    <w:p w14:paraId="28573DF3" w14:textId="77777777" w:rsidR="00C132D9" w:rsidRPr="00EC25EC" w:rsidRDefault="00D2316C" w:rsidP="00C132D9">
      <w:pPr>
        <w:spacing w:line="480" w:lineRule="auto"/>
        <w:ind w:firstLine="720"/>
        <w:rPr>
          <w:ins w:id="1632" w:author="Houston Smit" w:date="2014-04-14T11:42:00Z"/>
          <w:rFonts w:ascii="Garamond" w:hAnsi="Garamond" w:cs="Arial"/>
          <w:sz w:val="24"/>
          <w:szCs w:val="24"/>
        </w:rPr>
      </w:pPr>
      <w:r w:rsidRPr="00EC25EC">
        <w:rPr>
          <w:rFonts w:ascii="Garamond" w:hAnsi="Garamond"/>
          <w:sz w:val="24"/>
          <w:szCs w:val="24"/>
        </w:rPr>
        <w:t xml:space="preserve">My second response to the list of potential problems with accountability as resistance is that accountability might not always be desirable.  Accountability can be a “second order” good that can be trumped by the justice of the cause being pursued by the INGO.  </w:t>
      </w:r>
      <w:ins w:id="1633" w:author="Suzi Dovi" w:date="2013-03-06T11:27:00Z">
        <w:r w:rsidR="00CB38F0" w:rsidRPr="00EC25EC">
          <w:rPr>
            <w:rFonts w:ascii="Garamond" w:hAnsi="Garamond"/>
            <w:sz w:val="24"/>
            <w:szCs w:val="24"/>
          </w:rPr>
          <w:t xml:space="preserve">There can be situations when the urgency of a particular crisis trumps the need for </w:t>
        </w:r>
      </w:ins>
      <w:ins w:id="1634" w:author="Suzi Dovi" w:date="2013-03-06T11:28:00Z">
        <w:r w:rsidR="00CB38F0" w:rsidRPr="00EC25EC">
          <w:rPr>
            <w:rFonts w:ascii="Garamond" w:hAnsi="Garamond"/>
            <w:sz w:val="24"/>
            <w:szCs w:val="24"/>
          </w:rPr>
          <w:t>accountability</w:t>
        </w:r>
      </w:ins>
      <w:ins w:id="1635" w:author="Suzi Dovi" w:date="2013-03-06T11:27:00Z">
        <w:r w:rsidR="00CB38F0" w:rsidRPr="00EC25EC">
          <w:rPr>
            <w:rFonts w:ascii="Garamond" w:hAnsi="Garamond"/>
            <w:sz w:val="24"/>
            <w:szCs w:val="24"/>
          </w:rPr>
          <w:t xml:space="preserve">.  </w:t>
        </w:r>
      </w:ins>
      <w:r w:rsidRPr="00EC25EC">
        <w:rPr>
          <w:rFonts w:ascii="Garamond" w:hAnsi="Garamond"/>
          <w:sz w:val="24"/>
          <w:szCs w:val="24"/>
        </w:rPr>
        <w:t>Here I agree with Jennifer Rubenstein that justice norms can be more appropriate standards for evaluating INGOs behavior than representative/democratic ones.  Basic survival can trump choice.</w:t>
      </w:r>
      <w:r w:rsidRPr="00EC25EC">
        <w:rPr>
          <w:rStyle w:val="FootnoteReference"/>
          <w:rFonts w:ascii="Garamond" w:hAnsi="Garamond"/>
          <w:sz w:val="24"/>
          <w:szCs w:val="24"/>
        </w:rPr>
        <w:footnoteReference w:id="56"/>
      </w:r>
      <w:r w:rsidRPr="00EC25EC">
        <w:rPr>
          <w:rFonts w:ascii="Garamond" w:hAnsi="Garamond"/>
          <w:sz w:val="24"/>
          <w:szCs w:val="24"/>
        </w:rPr>
        <w:t xml:space="preserve">  Nevertheless, i</w:t>
      </w:r>
      <w:ins w:id="1640" w:author="Suzi Dovi" w:date="2013-03-06T11:28:00Z">
        <w:r w:rsidR="00CB38F0" w:rsidRPr="00EC25EC">
          <w:rPr>
            <w:rFonts w:ascii="Garamond" w:hAnsi="Garamond"/>
            <w:sz w:val="24"/>
            <w:szCs w:val="24"/>
          </w:rPr>
          <w:t>f</w:t>
        </w:r>
      </w:ins>
      <w:r w:rsidRPr="00EC25EC">
        <w:rPr>
          <w:rFonts w:ascii="Garamond" w:hAnsi="Garamond"/>
          <w:sz w:val="24"/>
          <w:szCs w:val="24"/>
        </w:rPr>
        <w:t xml:space="preserve"> INGOs are sincere about their desire to improve their responsiveness to beneficiaries and to self-correct, then there needs to be more room for accountability as resistance.  </w:t>
      </w:r>
      <w:ins w:id="1641" w:author="Houston Smit" w:date="2014-04-13T15:07:00Z">
        <w:r w:rsidR="005562BB" w:rsidRPr="00EC25EC">
          <w:rPr>
            <w:rFonts w:ascii="Garamond" w:hAnsi="Garamond"/>
            <w:sz w:val="24"/>
            <w:szCs w:val="24"/>
          </w:rPr>
          <w:t>After a</w:t>
        </w:r>
        <w:r w:rsidR="00EC25EC">
          <w:rPr>
            <w:rFonts w:ascii="Garamond" w:hAnsi="Garamond"/>
            <w:sz w:val="24"/>
            <w:szCs w:val="24"/>
          </w:rPr>
          <w:t>ll, as Andreas Schedler reminds</w:t>
        </w:r>
        <w:r w:rsidR="005562BB" w:rsidRPr="00EC25EC">
          <w:rPr>
            <w:rFonts w:ascii="Garamond" w:hAnsi="Garamond"/>
            <w:sz w:val="24"/>
            <w:szCs w:val="24"/>
          </w:rPr>
          <w:t xml:space="preserve"> us</w:t>
        </w:r>
      </w:ins>
      <w:ins w:id="1642" w:author="Houston Smit" w:date="2014-04-14T10:14:00Z">
        <w:r w:rsidR="00EC25EC">
          <w:rPr>
            <w:rFonts w:ascii="Garamond" w:hAnsi="Garamond"/>
            <w:sz w:val="24"/>
            <w:szCs w:val="24"/>
          </w:rPr>
          <w:t>,</w:t>
        </w:r>
      </w:ins>
      <w:ins w:id="1643" w:author="Houston Smit" w:date="2014-04-13T15:07:00Z">
        <w:r w:rsidR="005562BB" w:rsidRPr="00EC25EC">
          <w:rPr>
            <w:rFonts w:ascii="Garamond" w:hAnsi="Garamond"/>
            <w:sz w:val="24"/>
            <w:szCs w:val="24"/>
          </w:rPr>
          <w:t xml:space="preserve"> the point of </w:t>
        </w:r>
      </w:ins>
      <w:ins w:id="1644" w:author="Houston Smit" w:date="2014-04-13T15:08:00Z">
        <w:r w:rsidR="005562BB" w:rsidRPr="00EC25EC">
          <w:rPr>
            <w:rFonts w:ascii="Garamond" w:hAnsi="Garamond"/>
            <w:sz w:val="24"/>
            <w:szCs w:val="24"/>
          </w:rPr>
          <w:t>accountability</w:t>
        </w:r>
      </w:ins>
      <w:ins w:id="1645" w:author="Houston Smit" w:date="2014-04-13T15:07:00Z">
        <w:r w:rsidR="005562BB" w:rsidRPr="00EC25EC">
          <w:rPr>
            <w:rFonts w:ascii="Garamond" w:hAnsi="Garamond"/>
            <w:sz w:val="24"/>
            <w:szCs w:val="24"/>
          </w:rPr>
          <w:t xml:space="preserve"> is to control power</w:t>
        </w:r>
      </w:ins>
      <w:ins w:id="1646" w:author="Houston Smit" w:date="2014-04-13T15:08:00Z">
        <w:r w:rsidR="005562BB" w:rsidRPr="00EC25EC">
          <w:rPr>
            <w:rFonts w:ascii="Garamond" w:hAnsi="Garamond"/>
            <w:sz w:val="24"/>
            <w:szCs w:val="24"/>
          </w:rPr>
          <w:t xml:space="preserve"> (at least partially)</w:t>
        </w:r>
      </w:ins>
      <w:ins w:id="1647" w:author="Houston Smit" w:date="2014-04-13T15:07:00Z">
        <w:r w:rsidR="005562BB" w:rsidRPr="00EC25EC">
          <w:rPr>
            <w:rFonts w:ascii="Garamond" w:hAnsi="Garamond"/>
            <w:sz w:val="24"/>
            <w:szCs w:val="24"/>
          </w:rPr>
          <w:t xml:space="preserve">, not to eliminate it.  Sometimes leaving can change the power dynamics </w:t>
        </w:r>
      </w:ins>
      <w:ins w:id="1648" w:author="Houston Smit" w:date="2014-04-13T15:09:00Z">
        <w:r w:rsidR="005562BB" w:rsidRPr="00EC25EC">
          <w:rPr>
            <w:rFonts w:ascii="Garamond" w:hAnsi="Garamond"/>
            <w:sz w:val="24"/>
            <w:szCs w:val="24"/>
          </w:rPr>
          <w:t>in ways that</w:t>
        </w:r>
      </w:ins>
      <w:ins w:id="1649" w:author="Houston Smit" w:date="2014-04-13T15:07:00Z">
        <w:r w:rsidR="005562BB" w:rsidRPr="00EC25EC">
          <w:rPr>
            <w:rFonts w:ascii="Garamond" w:hAnsi="Garamond"/>
            <w:sz w:val="24"/>
            <w:szCs w:val="24"/>
          </w:rPr>
          <w:t xml:space="preserve"> </w:t>
        </w:r>
      </w:ins>
      <w:ins w:id="1650" w:author="Houston Smit" w:date="2014-04-13T15:09:00Z">
        <w:r w:rsidR="005562BB" w:rsidRPr="00EC25EC">
          <w:rPr>
            <w:rFonts w:ascii="Garamond" w:hAnsi="Garamond"/>
            <w:sz w:val="24"/>
            <w:szCs w:val="24"/>
          </w:rPr>
          <w:t xml:space="preserve">staying and inclusion cannot. </w:t>
        </w:r>
      </w:ins>
      <w:ins w:id="1651" w:author="Houston Smit" w:date="2014-04-14T11:42:00Z">
        <w:r w:rsidR="00C132D9">
          <w:rPr>
            <w:rFonts w:ascii="Garamond" w:hAnsi="Garamond"/>
            <w:sz w:val="24"/>
            <w:szCs w:val="24"/>
          </w:rPr>
          <w:t>Accountability as resistance</w:t>
        </w:r>
        <w:r w:rsidR="00C132D9" w:rsidRPr="00EC25EC">
          <w:rPr>
            <w:rFonts w:ascii="Garamond" w:hAnsi="Garamond" w:cs="Arial"/>
            <w:sz w:val="24"/>
            <w:szCs w:val="24"/>
          </w:rPr>
          <w:t xml:space="preserve"> is not a guarantee that </w:t>
        </w:r>
        <w:r w:rsidR="00C132D9">
          <w:rPr>
            <w:rFonts w:ascii="Garamond" w:hAnsi="Garamond" w:cs="Arial"/>
            <w:sz w:val="24"/>
            <w:szCs w:val="24"/>
          </w:rPr>
          <w:t>INGOs</w:t>
        </w:r>
        <w:r w:rsidR="00C132D9" w:rsidRPr="00EC25EC">
          <w:rPr>
            <w:rFonts w:ascii="Garamond" w:hAnsi="Garamond" w:cs="Arial"/>
            <w:sz w:val="24"/>
            <w:szCs w:val="24"/>
          </w:rPr>
          <w:t xml:space="preserve"> will get it right, but </w:t>
        </w:r>
        <w:r w:rsidR="00C132D9">
          <w:rPr>
            <w:rFonts w:ascii="Garamond" w:hAnsi="Garamond" w:cs="Arial"/>
            <w:sz w:val="24"/>
            <w:szCs w:val="24"/>
          </w:rPr>
          <w:t>it does create</w:t>
        </w:r>
        <w:r w:rsidR="00C132D9" w:rsidRPr="00EC25EC">
          <w:rPr>
            <w:rFonts w:ascii="Garamond" w:hAnsi="Garamond" w:cs="Arial"/>
            <w:sz w:val="24"/>
            <w:szCs w:val="24"/>
          </w:rPr>
          <w:t xml:space="preserve"> a</w:t>
        </w:r>
        <w:r w:rsidR="00C132D9">
          <w:rPr>
            <w:rFonts w:ascii="Garamond" w:hAnsi="Garamond" w:cs="Arial"/>
            <w:sz w:val="24"/>
            <w:szCs w:val="24"/>
          </w:rPr>
          <w:t>n institutional</w:t>
        </w:r>
        <w:r w:rsidR="00C132D9" w:rsidRPr="00EC25EC">
          <w:rPr>
            <w:rFonts w:ascii="Garamond" w:hAnsi="Garamond" w:cs="Arial"/>
            <w:sz w:val="24"/>
            <w:szCs w:val="24"/>
          </w:rPr>
          <w:t xml:space="preserve"> space for self-correction.  </w:t>
        </w:r>
      </w:ins>
    </w:p>
    <w:p w14:paraId="4D0EA015" w14:textId="248F91B3" w:rsidR="00002CF3" w:rsidRPr="00EC25EC" w:rsidRDefault="00002CF3" w:rsidP="00002CF3">
      <w:pPr>
        <w:spacing w:line="480" w:lineRule="auto"/>
        <w:ind w:firstLine="720"/>
        <w:rPr>
          <w:ins w:id="1652" w:author="Houston Smit" w:date="2014-04-12T16:45:00Z"/>
          <w:rFonts w:ascii="Garamond" w:hAnsi="Garamond"/>
          <w:sz w:val="24"/>
          <w:szCs w:val="24"/>
        </w:rPr>
      </w:pPr>
      <w:bookmarkStart w:id="1653" w:name="_GoBack"/>
      <w:bookmarkEnd w:id="1653"/>
    </w:p>
    <w:p w14:paraId="41EFE84F" w14:textId="77777777" w:rsidR="001467F0" w:rsidRPr="00EC25EC" w:rsidRDefault="001467F0" w:rsidP="007B4946">
      <w:pPr>
        <w:pStyle w:val="Default"/>
        <w:spacing w:line="360" w:lineRule="auto"/>
        <w:rPr>
          <w:ins w:id="1654" w:author="Houston Smit" w:date="2014-04-13T12:52:00Z"/>
          <w:rFonts w:ascii="Garamond" w:hAnsi="Garamond" w:cs="Arial"/>
          <w:shd w:val="clear" w:color="auto" w:fill="FFFFFF"/>
        </w:rPr>
      </w:pPr>
    </w:p>
    <w:p w14:paraId="2BAFF4F1" w14:textId="6398A73D" w:rsidR="001467F0" w:rsidRPr="00EC25EC" w:rsidDel="008D6657" w:rsidRDefault="001467F0" w:rsidP="001467F0">
      <w:pPr>
        <w:pStyle w:val="Default"/>
        <w:spacing w:line="360" w:lineRule="auto"/>
        <w:rPr>
          <w:del w:id="1655" w:author="Houston Smit" w:date="2014-04-13T15:09:00Z"/>
          <w:rFonts w:ascii="Garamond" w:hAnsi="Garamond"/>
          <w:color w:val="auto"/>
        </w:rPr>
      </w:pPr>
    </w:p>
    <w:p w14:paraId="7ECB3496" w14:textId="77777777" w:rsidR="00002CF3" w:rsidRPr="00EC25EC" w:rsidRDefault="00D2316C" w:rsidP="00002CF3">
      <w:pPr>
        <w:spacing w:line="480" w:lineRule="auto"/>
        <w:rPr>
          <w:rFonts w:ascii="Garamond" w:hAnsi="Garamond"/>
          <w:sz w:val="24"/>
          <w:szCs w:val="24"/>
        </w:rPr>
      </w:pPr>
      <w:r w:rsidRPr="00EC25EC">
        <w:rPr>
          <w:rFonts w:ascii="Garamond" w:hAnsi="Garamond" w:cs="Arial"/>
          <w:sz w:val="24"/>
          <w:szCs w:val="24"/>
          <w:u w:val="single"/>
          <w:shd w:val="clear" w:color="auto" w:fill="FFFFFF"/>
        </w:rPr>
        <w:t>Resources</w:t>
      </w:r>
    </w:p>
    <w:p w14:paraId="54AD5EB2" w14:textId="77777777" w:rsidR="00002CF3" w:rsidRPr="00EC25EC" w:rsidRDefault="00D2316C">
      <w:pPr>
        <w:widowControl w:val="0"/>
        <w:autoSpaceDE w:val="0"/>
        <w:autoSpaceDN w:val="0"/>
        <w:adjustRightInd w:val="0"/>
        <w:spacing w:after="0" w:line="480" w:lineRule="auto"/>
        <w:ind w:left="720" w:hanging="720"/>
        <w:rPr>
          <w:rFonts w:ascii="Garamond" w:hAnsi="Garamond" w:cs="Times-Roman"/>
          <w:sz w:val="24"/>
          <w:szCs w:val="24"/>
        </w:rPr>
      </w:pPr>
      <w:r w:rsidRPr="00EC25EC">
        <w:rPr>
          <w:rFonts w:ascii="Garamond" w:hAnsi="Garamond" w:cs="SFBX1095"/>
          <w:sz w:val="24"/>
          <w:szCs w:val="24"/>
        </w:rPr>
        <w:t>Anderson, Mary B. 1999. Do No Harm: How Aid Can Support Peace–or War. Boulder,</w:t>
      </w:r>
      <w:r w:rsidRPr="00EC25EC">
        <w:rPr>
          <w:rFonts w:ascii="Garamond" w:hAnsi="Garamond" w:cs="Times-Roman"/>
          <w:sz w:val="24"/>
          <w:szCs w:val="24"/>
        </w:rPr>
        <w:t xml:space="preserve"> CO: Lynne Rienner Publishers. </w:t>
      </w:r>
    </w:p>
    <w:p w14:paraId="1A16A46A" w14:textId="77777777" w:rsidR="00002CF3" w:rsidRPr="00EC25EC" w:rsidRDefault="00D2316C" w:rsidP="00002CF3">
      <w:pPr>
        <w:spacing w:after="0" w:line="480" w:lineRule="auto"/>
        <w:ind w:left="720" w:hanging="720"/>
        <w:rPr>
          <w:rFonts w:ascii="Garamond" w:hAnsi="Garamond"/>
          <w:sz w:val="24"/>
          <w:szCs w:val="24"/>
        </w:rPr>
      </w:pPr>
      <w:r w:rsidRPr="00EC25EC">
        <w:rPr>
          <w:rFonts w:ascii="Garamond" w:hAnsi="Garamond"/>
          <w:sz w:val="24"/>
          <w:szCs w:val="24"/>
        </w:rPr>
        <w:t xml:space="preserve">Bachrach, P. and Baratz M. S. (1962) “Two Faces of Power” American Political Science Review.  56: 947-52. </w:t>
      </w:r>
    </w:p>
    <w:p w14:paraId="71AE3080" w14:textId="77777777" w:rsidR="00002CF3" w:rsidRPr="00EC25EC" w:rsidDel="00794785" w:rsidRDefault="00D2316C" w:rsidP="00002CF3">
      <w:pPr>
        <w:spacing w:line="480" w:lineRule="auto"/>
        <w:ind w:left="720" w:hanging="720"/>
        <w:rPr>
          <w:rStyle w:val="pagefirst"/>
          <w:rFonts w:ascii="Garamond" w:hAnsi="Garamond"/>
          <w:sz w:val="24"/>
          <w:szCs w:val="24"/>
        </w:rPr>
      </w:pPr>
      <w:r w:rsidRPr="00EC25EC">
        <w:rPr>
          <w:rStyle w:val="author"/>
          <w:rFonts w:ascii="Garamond" w:hAnsi="Garamond" w:cs="Arial"/>
          <w:sz w:val="24"/>
          <w:szCs w:val="24"/>
          <w:bdr w:val="none" w:sz="0" w:space="0" w:color="auto" w:frame="1"/>
          <w:shd w:val="clear" w:color="auto" w:fill="FFFFFF"/>
        </w:rPr>
        <w:t>Baur</w:t>
      </w:r>
      <w:r w:rsidRPr="00EC25EC">
        <w:rPr>
          <w:rFonts w:ascii="Garamond" w:hAnsi="Garamond" w:cs="Arial"/>
          <w:sz w:val="24"/>
          <w:szCs w:val="24"/>
          <w:shd w:val="clear" w:color="auto" w:fill="FFFFFF"/>
        </w:rPr>
        <w:t>,</w:t>
      </w:r>
      <w:r w:rsidRPr="00EC25EC">
        <w:rPr>
          <w:rStyle w:val="apple-converted-space"/>
          <w:rFonts w:ascii="Garamond" w:hAnsi="Garamond" w:cs="Arial"/>
          <w:sz w:val="24"/>
          <w:szCs w:val="24"/>
          <w:shd w:val="clear" w:color="auto" w:fill="FFFFFF"/>
        </w:rPr>
        <w:t> </w:t>
      </w:r>
      <w:r w:rsidRPr="00EC25EC">
        <w:rPr>
          <w:rStyle w:val="author"/>
          <w:rFonts w:ascii="Garamond" w:hAnsi="Garamond" w:cs="Arial"/>
          <w:sz w:val="24"/>
          <w:szCs w:val="24"/>
          <w:bdr w:val="none" w:sz="0" w:space="0" w:color="auto" w:frame="1"/>
          <w:shd w:val="clear" w:color="auto" w:fill="FFFFFF"/>
        </w:rPr>
        <w:t>Dorothea and Hans Peter Schmitz</w:t>
      </w:r>
      <w:r w:rsidRPr="00EC25EC">
        <w:rPr>
          <w:rFonts w:ascii="Garamond" w:hAnsi="Garamond" w:cs="Arial"/>
          <w:sz w:val="24"/>
          <w:szCs w:val="24"/>
          <w:shd w:val="clear" w:color="auto" w:fill="FFFFFF"/>
        </w:rPr>
        <w:t>,</w:t>
      </w:r>
      <w:r w:rsidRPr="00EC25EC">
        <w:rPr>
          <w:rStyle w:val="apple-converted-space"/>
          <w:rFonts w:ascii="Garamond" w:hAnsi="Garamond" w:cs="Arial"/>
          <w:sz w:val="24"/>
          <w:szCs w:val="24"/>
          <w:shd w:val="clear" w:color="auto" w:fill="FFFFFF"/>
        </w:rPr>
        <w:t> </w:t>
      </w:r>
      <w:r w:rsidRPr="00EC25EC">
        <w:rPr>
          <w:rStyle w:val="articletitle"/>
          <w:rFonts w:ascii="Garamond" w:hAnsi="Garamond" w:cs="Arial"/>
          <w:sz w:val="24"/>
          <w:szCs w:val="24"/>
          <w:bdr w:val="none" w:sz="0" w:space="0" w:color="auto" w:frame="1"/>
          <w:shd w:val="clear" w:color="auto" w:fill="FFFFFF"/>
        </w:rPr>
        <w:t>Corporations and NGOs: When Accountability Leads to Co-optation</w:t>
      </w:r>
      <w:r w:rsidRPr="00EC25EC">
        <w:rPr>
          <w:rFonts w:ascii="Garamond" w:hAnsi="Garamond" w:cs="Arial"/>
          <w:sz w:val="24"/>
          <w:szCs w:val="24"/>
          <w:shd w:val="clear" w:color="auto" w:fill="FFFFFF"/>
        </w:rPr>
        <w:t>,</w:t>
      </w:r>
      <w:r w:rsidRPr="00EC25EC">
        <w:rPr>
          <w:rStyle w:val="apple-converted-space"/>
          <w:rFonts w:ascii="Garamond" w:hAnsi="Garamond" w:cs="Arial"/>
          <w:sz w:val="24"/>
          <w:szCs w:val="24"/>
          <w:shd w:val="clear" w:color="auto" w:fill="FFFFFF"/>
        </w:rPr>
        <w:t> </w:t>
      </w:r>
      <w:r w:rsidRPr="00EC25EC">
        <w:rPr>
          <w:rStyle w:val="journaltitle"/>
          <w:rFonts w:ascii="Garamond" w:hAnsi="Garamond" w:cs="Arial"/>
          <w:iCs/>
          <w:sz w:val="24"/>
          <w:szCs w:val="24"/>
          <w:bdr w:val="none" w:sz="0" w:space="0" w:color="auto" w:frame="1"/>
          <w:shd w:val="clear" w:color="auto" w:fill="FFFFFF"/>
        </w:rPr>
        <w:t>Journal of Business Ethics</w:t>
      </w:r>
      <w:r w:rsidRPr="00EC25EC">
        <w:rPr>
          <w:rFonts w:ascii="Garamond" w:hAnsi="Garamond" w:cs="Arial"/>
          <w:sz w:val="24"/>
          <w:szCs w:val="24"/>
          <w:shd w:val="clear" w:color="auto" w:fill="FFFFFF"/>
        </w:rPr>
        <w:t>,</w:t>
      </w:r>
      <w:r w:rsidRPr="00EC25EC">
        <w:rPr>
          <w:rStyle w:val="apple-converted-space"/>
          <w:rFonts w:ascii="Garamond" w:hAnsi="Garamond" w:cs="Arial"/>
          <w:sz w:val="24"/>
          <w:szCs w:val="24"/>
          <w:shd w:val="clear" w:color="auto" w:fill="FFFFFF"/>
        </w:rPr>
        <w:t> </w:t>
      </w:r>
      <w:r w:rsidRPr="00EC25EC">
        <w:rPr>
          <w:rStyle w:val="pubyear"/>
          <w:rFonts w:ascii="Garamond" w:hAnsi="Garamond" w:cs="Arial"/>
          <w:sz w:val="24"/>
          <w:szCs w:val="24"/>
          <w:bdr w:val="none" w:sz="0" w:space="0" w:color="auto" w:frame="1"/>
          <w:shd w:val="clear" w:color="auto" w:fill="FFFFFF"/>
        </w:rPr>
        <w:t>2011</w:t>
      </w:r>
      <w:r w:rsidRPr="00EC25EC">
        <w:rPr>
          <w:rFonts w:ascii="Garamond" w:hAnsi="Garamond" w:cs="Arial"/>
          <w:sz w:val="24"/>
          <w:szCs w:val="24"/>
          <w:shd w:val="clear" w:color="auto" w:fill="FFFFFF"/>
        </w:rPr>
        <w:t>,</w:t>
      </w:r>
      <w:r w:rsidRPr="00EC25EC">
        <w:rPr>
          <w:rStyle w:val="apple-converted-space"/>
          <w:rFonts w:ascii="Garamond" w:hAnsi="Garamond" w:cs="Arial"/>
          <w:sz w:val="24"/>
          <w:szCs w:val="24"/>
          <w:shd w:val="clear" w:color="auto" w:fill="FFFFFF"/>
        </w:rPr>
        <w:t> </w:t>
      </w:r>
      <w:r w:rsidRPr="00EC25EC">
        <w:rPr>
          <w:rStyle w:val="vol"/>
          <w:rFonts w:ascii="Garamond" w:hAnsi="Garamond" w:cs="Arial"/>
          <w:bCs/>
          <w:sz w:val="24"/>
          <w:szCs w:val="24"/>
          <w:bdr w:val="none" w:sz="0" w:space="0" w:color="auto" w:frame="1"/>
          <w:shd w:val="clear" w:color="auto" w:fill="FFFFFF"/>
        </w:rPr>
        <w:t>106</w:t>
      </w:r>
      <w:r w:rsidRPr="00EC25EC">
        <w:rPr>
          <w:rFonts w:ascii="Garamond" w:hAnsi="Garamond" w:cs="Arial"/>
          <w:sz w:val="24"/>
          <w:szCs w:val="24"/>
          <w:shd w:val="clear" w:color="auto" w:fill="FFFFFF"/>
        </w:rPr>
        <w:t>,</w:t>
      </w:r>
      <w:r w:rsidRPr="00EC25EC">
        <w:rPr>
          <w:rStyle w:val="apple-converted-space"/>
          <w:rFonts w:ascii="Garamond" w:hAnsi="Garamond" w:cs="Arial"/>
          <w:sz w:val="24"/>
          <w:szCs w:val="24"/>
          <w:shd w:val="clear" w:color="auto" w:fill="FFFFFF"/>
        </w:rPr>
        <w:t> </w:t>
      </w:r>
      <w:r w:rsidRPr="00EC25EC">
        <w:rPr>
          <w:rStyle w:val="issue"/>
          <w:rFonts w:ascii="Garamond" w:hAnsi="Garamond" w:cs="Arial"/>
          <w:sz w:val="24"/>
          <w:szCs w:val="24"/>
          <w:bdr w:val="none" w:sz="0" w:space="0" w:color="auto" w:frame="1"/>
          <w:shd w:val="clear" w:color="auto" w:fill="FFFFFF"/>
        </w:rPr>
        <w:t>1</w:t>
      </w:r>
      <w:r w:rsidRPr="00EC25EC">
        <w:rPr>
          <w:rFonts w:ascii="Garamond" w:hAnsi="Garamond" w:cs="Arial"/>
          <w:sz w:val="24"/>
          <w:szCs w:val="24"/>
          <w:shd w:val="clear" w:color="auto" w:fill="FFFFFF"/>
        </w:rPr>
        <w:t>,</w:t>
      </w:r>
      <w:r w:rsidRPr="00EC25EC">
        <w:rPr>
          <w:rStyle w:val="apple-converted-space"/>
          <w:rFonts w:ascii="Garamond" w:hAnsi="Garamond" w:cs="Arial"/>
          <w:sz w:val="24"/>
          <w:szCs w:val="24"/>
          <w:shd w:val="clear" w:color="auto" w:fill="FFFFFF"/>
        </w:rPr>
        <w:t> </w:t>
      </w:r>
      <w:r w:rsidRPr="00EC25EC">
        <w:rPr>
          <w:rStyle w:val="pagefirst"/>
          <w:rFonts w:ascii="Garamond" w:hAnsi="Garamond" w:cs="Arial"/>
          <w:sz w:val="24"/>
          <w:szCs w:val="24"/>
          <w:bdr w:val="none" w:sz="0" w:space="0" w:color="auto" w:frame="1"/>
          <w:shd w:val="clear" w:color="auto" w:fill="FFFFFF"/>
        </w:rPr>
        <w:t>9</w:t>
      </w:r>
    </w:p>
    <w:p w14:paraId="42878EF8" w14:textId="77777777" w:rsidR="00002CF3" w:rsidRPr="00EC25EC" w:rsidRDefault="00D2316C" w:rsidP="00002CF3">
      <w:pPr>
        <w:spacing w:line="480" w:lineRule="auto"/>
        <w:ind w:left="720" w:hanging="720"/>
        <w:rPr>
          <w:rFonts w:ascii="Garamond" w:hAnsi="Garamond"/>
          <w:sz w:val="24"/>
          <w:szCs w:val="24"/>
        </w:rPr>
      </w:pPr>
      <w:r w:rsidRPr="00EC25EC">
        <w:rPr>
          <w:rFonts w:ascii="Garamond" w:hAnsi="Garamond"/>
          <w:sz w:val="24"/>
          <w:szCs w:val="24"/>
        </w:rPr>
        <w:t xml:space="preserve">Behn, Robert D. 2001. Rethinking Democratic Accountability. Washington, D.C.: Brookings Institution. </w:t>
      </w:r>
    </w:p>
    <w:p w14:paraId="65848C4B" w14:textId="77777777" w:rsidR="00002CF3" w:rsidRPr="00EC25EC" w:rsidRDefault="00D2316C" w:rsidP="00002CF3">
      <w:pPr>
        <w:spacing w:line="480" w:lineRule="auto"/>
        <w:ind w:left="720" w:hanging="720"/>
        <w:rPr>
          <w:rFonts w:ascii="Garamond" w:hAnsi="Garamond"/>
          <w:sz w:val="24"/>
          <w:szCs w:val="24"/>
        </w:rPr>
      </w:pPr>
      <w:r w:rsidRPr="00EC25EC">
        <w:rPr>
          <w:rFonts w:ascii="Garamond" w:hAnsi="Garamond" w:cs="Arial"/>
          <w:b/>
          <w:bCs/>
          <w:sz w:val="24"/>
          <w:szCs w:val="24"/>
        </w:rPr>
        <w:t>Ben-Porath, S.</w:t>
      </w:r>
      <w:r w:rsidRPr="00EC25EC">
        <w:rPr>
          <w:rFonts w:ascii="Garamond" w:hAnsi="Garamond" w:cs="Arial"/>
          <w:sz w:val="24"/>
          <w:szCs w:val="24"/>
        </w:rPr>
        <w:t xml:space="preserve">: </w:t>
      </w:r>
      <w:r w:rsidR="00637F8E" w:rsidRPr="00B90BC0">
        <w:rPr>
          <w:rFonts w:ascii="Garamond" w:hAnsi="Garamond"/>
          <w:sz w:val="24"/>
          <w:szCs w:val="24"/>
          <w:rPrChange w:id="1656" w:author="Houston Smit" w:date="2014-04-13T16:59:00Z">
            <w:rPr/>
          </w:rPrChange>
        </w:rPr>
        <w:fldChar w:fldCharType="begin"/>
      </w:r>
      <w:r w:rsidR="00637F8E" w:rsidRPr="00B90BC0">
        <w:rPr>
          <w:rFonts w:ascii="Garamond" w:hAnsi="Garamond"/>
          <w:sz w:val="24"/>
          <w:szCs w:val="24"/>
          <w:rPrChange w:id="1657" w:author="Houston Smit" w:date="2014-04-13T16:59:00Z">
            <w:rPr/>
          </w:rPrChange>
        </w:rPr>
        <w:instrText xml:space="preserve"> HYPERLINK "http://journals.cambridge.org/action/displayFulltext?type=6&amp;fid=7926859&amp;jid=PPS&amp;volumeId=8&amp;issueId=04&amp;aid=7926858&amp;bodyId=&amp;membershipNumber=&amp;societyETOCSession=&amp;fulltextType=RA&amp;fileId=S1537592710003166" </w:instrText>
      </w:r>
      <w:r w:rsidR="00637F8E" w:rsidRPr="00B90BC0">
        <w:rPr>
          <w:rFonts w:ascii="Garamond" w:hAnsi="Garamond"/>
          <w:sz w:val="24"/>
          <w:szCs w:val="24"/>
          <w:rPrChange w:id="1658" w:author="Houston Smit" w:date="2014-04-13T16:59:00Z">
            <w:rPr/>
          </w:rPrChange>
        </w:rPr>
        <w:fldChar w:fldCharType="separate"/>
      </w:r>
      <w:r w:rsidRPr="00EC25EC">
        <w:rPr>
          <w:rFonts w:ascii="Garamond" w:hAnsi="Garamond" w:cs="Arial"/>
          <w:i/>
          <w:iCs/>
          <w:color w:val="000BF2"/>
          <w:sz w:val="24"/>
          <w:szCs w:val="24"/>
          <w:u w:val="single" w:color="000BF2"/>
        </w:rPr>
        <w:t>Exit Rights and Entrance Paths: Accommodating Cultural Diversity in a Liberal Democracy</w:t>
      </w:r>
      <w:r w:rsidR="00637F8E" w:rsidRPr="00EC25EC">
        <w:rPr>
          <w:rFonts w:ascii="Garamond" w:hAnsi="Garamond" w:cs="Arial"/>
          <w:i/>
          <w:iCs/>
          <w:color w:val="000BF2"/>
          <w:sz w:val="24"/>
          <w:szCs w:val="24"/>
          <w:u w:val="single" w:color="000BF2"/>
        </w:rPr>
        <w:fldChar w:fldCharType="end"/>
      </w:r>
      <w:r w:rsidRPr="00EC25EC">
        <w:rPr>
          <w:rFonts w:ascii="Garamond" w:hAnsi="Garamond" w:cs="Arial"/>
          <w:sz w:val="24"/>
          <w:szCs w:val="24"/>
        </w:rPr>
        <w:t xml:space="preserve"> Perspectives on Politics 8(4): 1021-1033, December 2010.</w:t>
      </w:r>
    </w:p>
    <w:p w14:paraId="29070F09" w14:textId="77777777" w:rsidR="00002CF3" w:rsidRPr="00EC25EC" w:rsidRDefault="00D2316C" w:rsidP="00002CF3">
      <w:pPr>
        <w:spacing w:line="480" w:lineRule="auto"/>
        <w:ind w:left="720" w:hanging="720"/>
        <w:rPr>
          <w:ins w:id="1659" w:author="Suzi Dovi" w:date="2013-03-06T10:50:00Z"/>
          <w:rFonts w:ascii="Garamond" w:hAnsi="Garamond"/>
          <w:sz w:val="24"/>
          <w:szCs w:val="24"/>
        </w:rPr>
      </w:pPr>
      <w:r w:rsidRPr="00EC25EC">
        <w:rPr>
          <w:rFonts w:ascii="Garamond" w:hAnsi="Garamond"/>
          <w:sz w:val="24"/>
          <w:szCs w:val="24"/>
        </w:rPr>
        <w:t xml:space="preserve">Candelr, George and Georgette Dumont, 2010. “A non profit accountability framework.”  Canadian Public Administration Volume 53, No 2 (June) 259-279. </w:t>
      </w:r>
    </w:p>
    <w:p w14:paraId="79E69788" w14:textId="462478F9" w:rsidR="003E1D57" w:rsidRPr="00B90BC0" w:rsidRDefault="003E1D57" w:rsidP="003E1D57">
      <w:pPr>
        <w:pStyle w:val="Heading1"/>
        <w:shd w:val="clear" w:color="auto" w:fill="FFFFFF"/>
        <w:spacing w:before="0" w:after="120" w:line="240" w:lineRule="atLeast"/>
        <w:textAlignment w:val="baseline"/>
        <w:rPr>
          <w:ins w:id="1660" w:author="Suzi Dovi" w:date="2013-03-06T10:50:00Z"/>
          <w:rFonts w:ascii="Garamond" w:hAnsi="Garamond" w:cs="Arial"/>
          <w:color w:val="CC6F02"/>
          <w:spacing w:val="-30"/>
          <w:sz w:val="24"/>
          <w:szCs w:val="24"/>
          <w:rPrChange w:id="1661" w:author="Houston Smit" w:date="2014-04-13T16:59:00Z">
            <w:rPr>
              <w:ins w:id="1662" w:author="Suzi Dovi" w:date="2013-03-06T10:50:00Z"/>
              <w:rFonts w:ascii="Arial" w:hAnsi="Arial" w:cs="Arial"/>
              <w:color w:val="CC6F02"/>
              <w:spacing w:val="-30"/>
              <w:sz w:val="45"/>
              <w:szCs w:val="45"/>
            </w:rPr>
          </w:rPrChange>
        </w:rPr>
      </w:pPr>
      <w:ins w:id="1663" w:author="Suzi Dovi" w:date="2013-03-06T10:50:00Z">
        <w:r w:rsidRPr="00B90BC0">
          <w:rPr>
            <w:rFonts w:ascii="Garamond" w:hAnsi="Garamond" w:cs="Arial"/>
            <w:color w:val="CC6F02"/>
            <w:spacing w:val="-30"/>
            <w:sz w:val="24"/>
            <w:szCs w:val="24"/>
            <w:rPrChange w:id="1664" w:author="Houston Smit" w:date="2014-04-13T16:59:00Z">
              <w:rPr>
                <w:rFonts w:ascii="Arial" w:hAnsi="Arial" w:cs="Arial"/>
                <w:color w:val="CC6F02"/>
                <w:spacing w:val="-30"/>
                <w:sz w:val="45"/>
                <w:szCs w:val="45"/>
              </w:rPr>
            </w:rPrChange>
          </w:rPr>
          <w:t xml:space="preserve">Carvajal, Nancy, “US sues top NGO execs” Phillipine Daily Inquirer, September 14, 2012. </w:t>
        </w:r>
      </w:ins>
    </w:p>
    <w:p w14:paraId="5FB0B813" w14:textId="77777777" w:rsidR="003E1D57" w:rsidRPr="00EC25EC" w:rsidRDefault="003E1D57">
      <w:pPr>
        <w:spacing w:line="480" w:lineRule="auto"/>
        <w:ind w:left="720" w:hanging="720"/>
        <w:rPr>
          <w:ins w:id="1665" w:author="Suzi Dovi" w:date="2013-03-06T10:51:00Z"/>
          <w:rFonts w:ascii="Garamond" w:hAnsi="Garamond" w:cs="Arial"/>
          <w:sz w:val="24"/>
          <w:szCs w:val="24"/>
          <w:shd w:val="clear" w:color="auto" w:fill="FFFFFF"/>
        </w:rPr>
      </w:pPr>
    </w:p>
    <w:p w14:paraId="0ED8946E" w14:textId="77777777" w:rsidR="00002CF3" w:rsidRPr="00EC25EC" w:rsidRDefault="00D2316C">
      <w:pPr>
        <w:spacing w:line="480" w:lineRule="auto"/>
        <w:ind w:left="720" w:hanging="720"/>
        <w:rPr>
          <w:rFonts w:ascii="Garamond" w:hAnsi="Garamond" w:cs="Verdana"/>
          <w:iCs/>
          <w:sz w:val="24"/>
          <w:szCs w:val="24"/>
        </w:rPr>
      </w:pPr>
      <w:r w:rsidRPr="00EC25EC">
        <w:rPr>
          <w:rFonts w:ascii="Garamond" w:hAnsi="Garamond" w:cs="Arial"/>
          <w:sz w:val="24"/>
          <w:szCs w:val="24"/>
          <w:shd w:val="clear" w:color="auto" w:fill="FFFFFF"/>
        </w:rPr>
        <w:t>Carens, Joseph. 2006. “</w:t>
      </w:r>
      <w:r w:rsidRPr="00EC25EC">
        <w:rPr>
          <w:rFonts w:ascii="Garamond" w:hAnsi="Garamond" w:cs="Verdana"/>
          <w:sz w:val="24"/>
          <w:szCs w:val="24"/>
        </w:rPr>
        <w:t xml:space="preserve">The problem of doing good in a world that isn't: reflections on the ethical challenges facing INGOs”  Ethics in Action.  Edited by </w:t>
      </w:r>
      <w:r w:rsidR="00637F8E" w:rsidRPr="00B90BC0">
        <w:rPr>
          <w:rFonts w:ascii="Garamond" w:hAnsi="Garamond"/>
          <w:sz w:val="24"/>
          <w:szCs w:val="24"/>
          <w:rPrChange w:id="1666" w:author="Houston Smit" w:date="2014-04-13T16:59:00Z">
            <w:rPr/>
          </w:rPrChange>
        </w:rPr>
        <w:fldChar w:fldCharType="begin"/>
      </w:r>
      <w:r w:rsidR="00637F8E" w:rsidRPr="00B90BC0">
        <w:rPr>
          <w:rFonts w:ascii="Garamond" w:hAnsi="Garamond"/>
          <w:sz w:val="24"/>
          <w:szCs w:val="24"/>
          <w:rPrChange w:id="1667" w:author="Houston Smit" w:date="2014-04-13T16:59:00Z">
            <w:rPr/>
          </w:rPrChange>
        </w:rPr>
        <w:instrText xml:space="preserve"> HYPERLINK "http://www.cup.es/us/catalogue/searchResult.asp?ipcode=232951&amp;sort=Y" </w:instrText>
      </w:r>
      <w:r w:rsidR="00637F8E" w:rsidRPr="00B90BC0">
        <w:rPr>
          <w:rFonts w:ascii="Garamond" w:hAnsi="Garamond"/>
          <w:sz w:val="24"/>
          <w:szCs w:val="24"/>
          <w:rPrChange w:id="1668" w:author="Houston Smit" w:date="2014-04-13T16:59:00Z">
            <w:rPr/>
          </w:rPrChange>
        </w:rPr>
        <w:fldChar w:fldCharType="separate"/>
      </w:r>
      <w:r w:rsidRPr="00EC25EC">
        <w:rPr>
          <w:rFonts w:ascii="Garamond" w:hAnsi="Garamond" w:cs="Verdana"/>
          <w:sz w:val="24"/>
          <w:szCs w:val="24"/>
          <w:u w:val="single" w:color="000BF2"/>
        </w:rPr>
        <w:t>Daniel A. Bell</w:t>
      </w:r>
      <w:r w:rsidR="00637F8E" w:rsidRPr="00EC25EC">
        <w:rPr>
          <w:rFonts w:ascii="Garamond" w:hAnsi="Garamond" w:cs="Verdana"/>
          <w:sz w:val="24"/>
          <w:szCs w:val="24"/>
          <w:u w:val="single" w:color="000BF2"/>
        </w:rPr>
        <w:fldChar w:fldCharType="end"/>
      </w:r>
      <w:r w:rsidRPr="00EC25EC">
        <w:rPr>
          <w:rFonts w:ascii="Garamond" w:hAnsi="Garamond" w:cs="Verdana"/>
          <w:sz w:val="24"/>
          <w:szCs w:val="24"/>
        </w:rPr>
        <w:t xml:space="preserve"> and </w:t>
      </w:r>
      <w:r w:rsidR="00637F8E" w:rsidRPr="00B90BC0">
        <w:rPr>
          <w:rFonts w:ascii="Garamond" w:hAnsi="Garamond"/>
          <w:sz w:val="24"/>
          <w:szCs w:val="24"/>
          <w:rPrChange w:id="1669" w:author="Houston Smit" w:date="2014-04-13T16:59:00Z">
            <w:rPr/>
          </w:rPrChange>
        </w:rPr>
        <w:fldChar w:fldCharType="begin"/>
      </w:r>
      <w:r w:rsidR="00637F8E" w:rsidRPr="00B90BC0">
        <w:rPr>
          <w:rFonts w:ascii="Garamond" w:hAnsi="Garamond"/>
          <w:sz w:val="24"/>
          <w:szCs w:val="24"/>
          <w:rPrChange w:id="1670" w:author="Houston Smit" w:date="2014-04-13T16:59:00Z">
            <w:rPr/>
          </w:rPrChange>
        </w:rPr>
        <w:instrText xml:space="preserve"> HYPERLINK "http://www.cup.es/us/catalogue/searchResult.asp?ipcode=236987&amp;sort=Y" </w:instrText>
      </w:r>
      <w:r w:rsidR="00637F8E" w:rsidRPr="00B90BC0">
        <w:rPr>
          <w:rFonts w:ascii="Garamond" w:hAnsi="Garamond"/>
          <w:sz w:val="24"/>
          <w:szCs w:val="24"/>
          <w:rPrChange w:id="1671" w:author="Houston Smit" w:date="2014-04-13T16:59:00Z">
            <w:rPr/>
          </w:rPrChange>
        </w:rPr>
        <w:fldChar w:fldCharType="separate"/>
      </w:r>
      <w:r w:rsidRPr="00EC25EC">
        <w:rPr>
          <w:rFonts w:ascii="Garamond" w:hAnsi="Garamond" w:cs="Verdana"/>
          <w:sz w:val="24"/>
          <w:szCs w:val="24"/>
          <w:u w:val="single" w:color="000BF2"/>
        </w:rPr>
        <w:t>Jean-Marc Coicaud</w:t>
      </w:r>
      <w:r w:rsidR="00637F8E" w:rsidRPr="00EC25EC">
        <w:rPr>
          <w:rFonts w:ascii="Garamond" w:hAnsi="Garamond" w:cs="Verdana"/>
          <w:sz w:val="24"/>
          <w:szCs w:val="24"/>
          <w:u w:val="single" w:color="000BF2"/>
        </w:rPr>
        <w:fldChar w:fldCharType="end"/>
      </w:r>
      <w:r w:rsidRPr="00EC25EC">
        <w:rPr>
          <w:rFonts w:ascii="Garamond" w:hAnsi="Garamond" w:cs="Verdana"/>
          <w:iCs/>
          <w:sz w:val="24"/>
          <w:szCs w:val="24"/>
        </w:rPr>
        <w:t xml:space="preserve">.  Cambridge University Press. </w:t>
      </w:r>
    </w:p>
    <w:p w14:paraId="25C2F05E" w14:textId="77777777" w:rsidR="00002CF3" w:rsidRPr="00EC25EC" w:rsidRDefault="00D2316C" w:rsidP="00002CF3">
      <w:pPr>
        <w:spacing w:line="480" w:lineRule="auto"/>
        <w:ind w:left="720" w:hanging="720"/>
        <w:rPr>
          <w:rFonts w:ascii="Garamond" w:hAnsi="Garamond"/>
          <w:sz w:val="24"/>
          <w:szCs w:val="24"/>
        </w:rPr>
      </w:pPr>
      <w:r w:rsidRPr="00EC25EC">
        <w:rPr>
          <w:rFonts w:ascii="Garamond" w:hAnsi="Garamond" w:cs="Trebuchet MS"/>
          <w:sz w:val="24"/>
          <w:szCs w:val="24"/>
        </w:rPr>
        <w:t xml:space="preserve">Cavill, Sue &amp; M. Sohail (2007): Increasing strategic accountability: a framework </w:t>
      </w:r>
      <w:r w:rsidRPr="00EC25EC">
        <w:rPr>
          <w:rFonts w:ascii="Garamond" w:hAnsi="Garamond"/>
          <w:sz w:val="24"/>
          <w:szCs w:val="24"/>
        </w:rPr>
        <w:t>for international NGOs,Development in Practice, 17:2, 231-248</w:t>
      </w:r>
    </w:p>
    <w:p w14:paraId="428C06A9" w14:textId="77777777" w:rsidR="00002CF3" w:rsidRPr="00EC25EC" w:rsidRDefault="00D2316C" w:rsidP="00002CF3">
      <w:pPr>
        <w:autoSpaceDE w:val="0"/>
        <w:autoSpaceDN w:val="0"/>
        <w:adjustRightInd w:val="0"/>
        <w:spacing w:after="0" w:line="480" w:lineRule="auto"/>
        <w:ind w:left="720" w:hanging="720"/>
        <w:rPr>
          <w:rFonts w:ascii="Garamond" w:hAnsi="Garamond"/>
          <w:sz w:val="24"/>
          <w:szCs w:val="24"/>
        </w:rPr>
      </w:pPr>
      <w:r w:rsidRPr="00EC25EC">
        <w:rPr>
          <w:rFonts w:ascii="Garamond" w:hAnsi="Garamond"/>
          <w:sz w:val="24"/>
          <w:szCs w:val="24"/>
        </w:rPr>
        <w:t xml:space="preserve"> Cernea, M.M. 1988 Nongovernmental Organizations and Local Government, World Bank Discussion Paper. Washington DC: World Bank. </w:t>
      </w:r>
    </w:p>
    <w:p w14:paraId="10E86A4C" w14:textId="77777777" w:rsidR="00002CF3" w:rsidRPr="00EC25EC" w:rsidRDefault="00D2316C" w:rsidP="00002CF3">
      <w:pPr>
        <w:widowControl w:val="0"/>
        <w:tabs>
          <w:tab w:val="left" w:pos="0"/>
        </w:tabs>
        <w:spacing w:line="480" w:lineRule="auto"/>
        <w:ind w:left="720" w:hanging="720"/>
        <w:rPr>
          <w:rFonts w:ascii="Garamond" w:hAnsi="Garamond"/>
          <w:sz w:val="24"/>
          <w:szCs w:val="24"/>
        </w:rPr>
      </w:pPr>
      <w:r w:rsidRPr="00EC25EC">
        <w:rPr>
          <w:rFonts w:ascii="Garamond" w:hAnsi="Garamond" w:cs="Garamond"/>
          <w:sz w:val="24"/>
          <w:szCs w:val="24"/>
        </w:rPr>
        <w:t xml:space="preserve">Chowdhury, Najma. ‘The Implementation of Quotas: Bangladesh Experience Dependence and Marginality in Politics.” International IDEA Regional Workshop on Implementation of Quotas 2002. </w:t>
      </w:r>
      <w:r w:rsidR="00637F8E" w:rsidRPr="00B90BC0">
        <w:rPr>
          <w:rFonts w:ascii="Garamond" w:hAnsi="Garamond"/>
          <w:sz w:val="24"/>
          <w:szCs w:val="24"/>
          <w:rPrChange w:id="1672" w:author="Houston Smit" w:date="2014-04-13T16:59:00Z">
            <w:rPr/>
          </w:rPrChange>
        </w:rPr>
        <w:fldChar w:fldCharType="begin"/>
      </w:r>
      <w:r w:rsidR="00637F8E" w:rsidRPr="00B90BC0">
        <w:rPr>
          <w:rFonts w:ascii="Garamond" w:hAnsi="Garamond"/>
          <w:sz w:val="24"/>
          <w:szCs w:val="24"/>
          <w:rPrChange w:id="1673" w:author="Houston Smit" w:date="2014-04-13T16:59:00Z">
            <w:rPr/>
          </w:rPrChange>
        </w:rPr>
        <w:instrText xml:space="preserve"> HYPERLINK "http://www.idea.int/quota/CS/CS_Bangladesh.pdf" </w:instrText>
      </w:r>
      <w:r w:rsidR="00637F8E" w:rsidRPr="00B90BC0">
        <w:rPr>
          <w:rFonts w:ascii="Garamond" w:hAnsi="Garamond"/>
          <w:sz w:val="24"/>
          <w:szCs w:val="24"/>
          <w:rPrChange w:id="1674" w:author="Houston Smit" w:date="2014-04-13T16:59:00Z">
            <w:rPr/>
          </w:rPrChange>
        </w:rPr>
        <w:fldChar w:fldCharType="separate"/>
      </w:r>
      <w:r w:rsidRPr="00EC25EC">
        <w:rPr>
          <w:rStyle w:val="Hyperlink"/>
          <w:rFonts w:ascii="Garamond" w:hAnsi="Garamond" w:cs="Garamond"/>
          <w:color w:val="auto"/>
          <w:sz w:val="24"/>
          <w:szCs w:val="24"/>
        </w:rPr>
        <w:t>http://www.idea.int/quota/CS/CS_Bangladesh.pdf</w:t>
      </w:r>
      <w:r w:rsidR="00637F8E" w:rsidRPr="00EC25EC">
        <w:rPr>
          <w:rStyle w:val="Hyperlink"/>
          <w:rFonts w:ascii="Garamond" w:hAnsi="Garamond" w:cs="Garamond"/>
          <w:color w:val="auto"/>
          <w:sz w:val="24"/>
          <w:szCs w:val="24"/>
        </w:rPr>
        <w:fldChar w:fldCharType="end"/>
      </w:r>
    </w:p>
    <w:p w14:paraId="3F42A479" w14:textId="77777777" w:rsidR="00002CF3" w:rsidRPr="00EC25EC" w:rsidRDefault="00D2316C" w:rsidP="00002CF3">
      <w:pPr>
        <w:widowControl w:val="0"/>
        <w:autoSpaceDE w:val="0"/>
        <w:autoSpaceDN w:val="0"/>
        <w:adjustRightInd w:val="0"/>
        <w:spacing w:after="0" w:line="480" w:lineRule="auto"/>
        <w:ind w:left="720" w:hanging="720"/>
        <w:rPr>
          <w:rFonts w:ascii="Garamond" w:hAnsi="Garamond"/>
          <w:bCs/>
          <w:iCs/>
          <w:sz w:val="24"/>
          <w:szCs w:val="24"/>
        </w:rPr>
      </w:pPr>
      <w:r w:rsidRPr="00EC25EC">
        <w:rPr>
          <w:rFonts w:ascii="Garamond" w:hAnsi="Garamond" w:cs="Helvetica"/>
          <w:sz w:val="24"/>
          <w:szCs w:val="24"/>
        </w:rPr>
        <w:t>Christiano, Thomas. 2008. "Democratic Legitimacy and International Institutions," in Philosophy of International Law ed. Samantha Besson and John Tasioulas (Oxford: Oxford University Press.</w:t>
      </w:r>
    </w:p>
    <w:p w14:paraId="7AAC9F01" w14:textId="77777777" w:rsidR="00002CF3" w:rsidRPr="00EC25EC" w:rsidRDefault="00D2316C" w:rsidP="00002CF3">
      <w:pPr>
        <w:widowControl w:val="0"/>
        <w:autoSpaceDE w:val="0"/>
        <w:autoSpaceDN w:val="0"/>
        <w:adjustRightInd w:val="0"/>
        <w:spacing w:after="0" w:line="480" w:lineRule="auto"/>
        <w:rPr>
          <w:rFonts w:ascii="Garamond" w:hAnsi="Garamond"/>
          <w:bCs/>
          <w:iCs/>
          <w:sz w:val="24"/>
          <w:szCs w:val="24"/>
        </w:rPr>
      </w:pPr>
      <w:r w:rsidRPr="00EC25EC">
        <w:rPr>
          <w:rFonts w:ascii="Garamond" w:hAnsi="Garamond"/>
          <w:sz w:val="24"/>
          <w:szCs w:val="24"/>
        </w:rPr>
        <w:t xml:space="preserve">Clark, J. (1991) </w:t>
      </w:r>
      <w:r w:rsidRPr="00EC25EC">
        <w:rPr>
          <w:rFonts w:ascii="Garamond" w:hAnsi="Garamond"/>
          <w:bCs/>
          <w:iCs/>
          <w:sz w:val="24"/>
          <w:szCs w:val="24"/>
        </w:rPr>
        <w:t>Democratizing Development: The Role of Volunteer Organizations.</w:t>
      </w:r>
      <w:r w:rsidRPr="00EC25EC">
        <w:rPr>
          <w:rFonts w:ascii="Garamond" w:hAnsi="Garamond" w:cs="SFBX1095"/>
          <w:sz w:val="24"/>
          <w:szCs w:val="24"/>
        </w:rPr>
        <w:t xml:space="preserve"> </w:t>
      </w:r>
      <w:r w:rsidRPr="00EC25EC">
        <w:rPr>
          <w:rFonts w:ascii="Garamond" w:hAnsi="Garamond"/>
          <w:bCs/>
          <w:iCs/>
          <w:sz w:val="24"/>
          <w:szCs w:val="24"/>
        </w:rPr>
        <w:t>LondonL Earthscan</w:t>
      </w:r>
    </w:p>
    <w:p w14:paraId="4B5CDC87" w14:textId="77777777" w:rsidR="00002CF3" w:rsidRPr="00EC25EC" w:rsidRDefault="00D2316C" w:rsidP="00002CF3">
      <w:pPr>
        <w:spacing w:after="0" w:line="480" w:lineRule="auto"/>
        <w:ind w:left="720" w:hanging="720"/>
        <w:rPr>
          <w:rFonts w:ascii="Garamond" w:hAnsi="Garamond"/>
          <w:sz w:val="24"/>
          <w:szCs w:val="24"/>
        </w:rPr>
      </w:pPr>
      <w:r w:rsidRPr="00EC25EC">
        <w:rPr>
          <w:rFonts w:ascii="Garamond" w:hAnsi="Garamond"/>
          <w:sz w:val="24"/>
          <w:szCs w:val="24"/>
        </w:rPr>
        <w:t>Dahl, Robert. 1991. Democracy and its Critics New Haven: Yale University Press.</w:t>
      </w:r>
    </w:p>
    <w:p w14:paraId="448507ED" w14:textId="77777777" w:rsidR="00002CF3" w:rsidRPr="00EC25EC" w:rsidRDefault="00D2316C" w:rsidP="00002CF3">
      <w:pPr>
        <w:widowControl w:val="0"/>
        <w:autoSpaceDE w:val="0"/>
        <w:autoSpaceDN w:val="0"/>
        <w:adjustRightInd w:val="0"/>
        <w:spacing w:after="0" w:line="480" w:lineRule="auto"/>
        <w:ind w:left="720" w:hanging="720"/>
        <w:rPr>
          <w:rFonts w:ascii="Garamond" w:hAnsi="Garamond" w:cs="SFBX1095"/>
          <w:sz w:val="24"/>
          <w:szCs w:val="24"/>
        </w:rPr>
      </w:pPr>
      <w:r w:rsidRPr="00EC25EC">
        <w:rPr>
          <w:rFonts w:ascii="Garamond" w:hAnsi="Garamond" w:cs="SFBX1095"/>
          <w:sz w:val="24"/>
          <w:szCs w:val="24"/>
        </w:rPr>
        <w:t>de Waal, Alex. 1997. Famine Crimes: Politics and the Disaster Relief Industry in Africa. Bloomington:Indiana University Press.</w:t>
      </w:r>
    </w:p>
    <w:p w14:paraId="3E8DE39E" w14:textId="77777777" w:rsidR="00002CF3" w:rsidRPr="00EC25EC" w:rsidRDefault="00D2316C" w:rsidP="00002CF3">
      <w:pPr>
        <w:spacing w:line="480" w:lineRule="auto"/>
        <w:ind w:left="720" w:hanging="720"/>
        <w:rPr>
          <w:ins w:id="1675" w:author="Houston Smit" w:date="2014-04-13T14:17:00Z"/>
          <w:rFonts w:ascii="Garamond" w:hAnsi="Garamond" w:cs="Arial"/>
          <w:sz w:val="24"/>
          <w:szCs w:val="24"/>
          <w:shd w:val="clear" w:color="auto" w:fill="FFFFFF"/>
        </w:rPr>
      </w:pPr>
      <w:r w:rsidRPr="00EC25EC">
        <w:rPr>
          <w:rFonts w:ascii="Garamond" w:hAnsi="Garamond" w:cs="Arial"/>
          <w:sz w:val="24"/>
          <w:szCs w:val="24"/>
          <w:shd w:val="clear" w:color="auto" w:fill="FFFFFF"/>
        </w:rPr>
        <w:t>Dixon, Rob, John Ritchie, Juliana Siwale, (2006) "Microfinance: accountability from the grassroots", Accounting, Auditing &amp; Accountability Journal, Vol. 19 Iss: 3, pp.405 – 427</w:t>
      </w:r>
    </w:p>
    <w:p w14:paraId="6C56A23A" w14:textId="23B522AC" w:rsidR="000F6C88" w:rsidRPr="00EC25EC" w:rsidRDefault="000F6C88" w:rsidP="00002CF3">
      <w:pPr>
        <w:spacing w:line="480" w:lineRule="auto"/>
        <w:ind w:left="720" w:hanging="720"/>
        <w:rPr>
          <w:rFonts w:ascii="Garamond" w:hAnsi="Garamond" w:cs="Arial"/>
          <w:sz w:val="24"/>
          <w:szCs w:val="24"/>
          <w:shd w:val="clear" w:color="auto" w:fill="FFFFFF"/>
        </w:rPr>
      </w:pPr>
      <w:ins w:id="1676" w:author="Houston Smit" w:date="2014-04-13T14:17:00Z">
        <w:r w:rsidRPr="00EC25EC">
          <w:rPr>
            <w:rFonts w:ascii="Garamond" w:hAnsi="Garamond" w:cs="Arial"/>
            <w:sz w:val="24"/>
            <w:szCs w:val="24"/>
            <w:shd w:val="clear" w:color="auto" w:fill="FFFFFF"/>
          </w:rPr>
          <w:t xml:space="preserve">Dotson, Kristie. </w:t>
        </w:r>
        <w:r w:rsidRPr="00B90BC0">
          <w:rPr>
            <w:rFonts w:ascii="Garamond" w:hAnsi="Garamond"/>
            <w:sz w:val="24"/>
            <w:szCs w:val="24"/>
            <w:rPrChange w:id="1677" w:author="Houston Smit" w:date="2014-04-13T16:59:00Z">
              <w:rPr/>
            </w:rPrChange>
          </w:rPr>
          <w:t>"Tracking Epistemic Violence, Tracking Practices of Silence" (</w:t>
        </w:r>
        <w:r w:rsidRPr="00B90BC0">
          <w:rPr>
            <w:rFonts w:ascii="Garamond" w:hAnsi="Garamond"/>
            <w:i/>
            <w:iCs/>
            <w:sz w:val="24"/>
            <w:szCs w:val="24"/>
            <w:rPrChange w:id="1678" w:author="Houston Smit" w:date="2014-04-13T16:59:00Z">
              <w:rPr>
                <w:i/>
                <w:iCs/>
              </w:rPr>
            </w:rPrChange>
          </w:rPr>
          <w:t>Hypatia</w:t>
        </w:r>
        <w:r w:rsidRPr="00B90BC0">
          <w:rPr>
            <w:rFonts w:ascii="Garamond" w:hAnsi="Garamond"/>
            <w:sz w:val="24"/>
            <w:szCs w:val="24"/>
            <w:rPrChange w:id="1679" w:author="Houston Smit" w:date="2014-04-13T16:59:00Z">
              <w:rPr/>
            </w:rPrChange>
          </w:rPr>
          <w:t xml:space="preserve"> 26:2)</w:t>
        </w:r>
      </w:ins>
    </w:p>
    <w:p w14:paraId="6461FA0A" w14:textId="77777777" w:rsidR="00002CF3" w:rsidRPr="00EC25EC" w:rsidRDefault="00D2316C" w:rsidP="00002CF3">
      <w:pPr>
        <w:tabs>
          <w:tab w:val="left" w:pos="0"/>
        </w:tabs>
        <w:spacing w:line="480" w:lineRule="auto"/>
        <w:ind w:left="720" w:hanging="720"/>
        <w:rPr>
          <w:rFonts w:ascii="Garamond" w:hAnsi="Garamond"/>
          <w:sz w:val="24"/>
          <w:szCs w:val="24"/>
        </w:rPr>
      </w:pPr>
      <w:r w:rsidRPr="00EC25EC">
        <w:rPr>
          <w:rFonts w:ascii="Garamond" w:hAnsi="Garamond"/>
          <w:sz w:val="24"/>
          <w:szCs w:val="24"/>
        </w:rPr>
        <w:t xml:space="preserve">Dovi, Suzanne. “Preferable Descriptive Representatives: Or Will Just Any Woman, Black, or Latino do?” </w:t>
      </w:r>
      <w:r w:rsidRPr="00EC25EC">
        <w:rPr>
          <w:rStyle w:val="Emphasis"/>
          <w:rFonts w:ascii="Garamond" w:hAnsi="Garamond"/>
          <w:i w:val="0"/>
          <w:sz w:val="24"/>
          <w:szCs w:val="24"/>
        </w:rPr>
        <w:t>American Political Science Review</w:t>
      </w:r>
      <w:r w:rsidRPr="00EC25EC">
        <w:rPr>
          <w:rFonts w:ascii="Garamond" w:hAnsi="Garamond"/>
          <w:sz w:val="24"/>
          <w:szCs w:val="24"/>
        </w:rPr>
        <w:t xml:space="preserve"> 96 (2002): 745–54.</w:t>
      </w:r>
    </w:p>
    <w:p w14:paraId="1DC24314" w14:textId="77777777" w:rsidR="00002CF3" w:rsidRPr="00EC25EC" w:rsidRDefault="00D2316C" w:rsidP="00002CF3">
      <w:pPr>
        <w:tabs>
          <w:tab w:val="left" w:pos="0"/>
        </w:tabs>
        <w:spacing w:line="480" w:lineRule="auto"/>
        <w:ind w:left="720" w:hanging="720"/>
        <w:rPr>
          <w:rFonts w:ascii="Garamond" w:hAnsi="Garamond"/>
          <w:sz w:val="24"/>
          <w:szCs w:val="24"/>
        </w:rPr>
      </w:pPr>
      <w:r w:rsidRPr="00EC25EC">
        <w:rPr>
          <w:rFonts w:ascii="Garamond" w:hAnsi="Garamond"/>
          <w:sz w:val="24"/>
          <w:szCs w:val="24"/>
        </w:rPr>
        <w:t>Dovi, Suzanne. 2006. The Good Representative Oxford, England: Blackwell Publishing.</w:t>
      </w:r>
    </w:p>
    <w:p w14:paraId="409409E4" w14:textId="77777777" w:rsidR="00002CF3" w:rsidRPr="00EC25EC" w:rsidRDefault="00D2316C" w:rsidP="00002CF3">
      <w:pPr>
        <w:spacing w:after="0" w:line="480" w:lineRule="auto"/>
        <w:ind w:left="720" w:hanging="720"/>
        <w:rPr>
          <w:rFonts w:ascii="Garamond" w:hAnsi="Garamond"/>
          <w:sz w:val="24"/>
          <w:szCs w:val="24"/>
        </w:rPr>
      </w:pPr>
      <w:r w:rsidRPr="00EC25EC">
        <w:rPr>
          <w:rFonts w:ascii="Garamond" w:hAnsi="Garamond"/>
          <w:sz w:val="24"/>
          <w:szCs w:val="24"/>
        </w:rPr>
        <w:t xml:space="preserve">Dovi, Suzanne. 2009. “In Praise of Exclusion” </w:t>
      </w:r>
      <w:r w:rsidR="00637F8E" w:rsidRPr="00B90BC0">
        <w:rPr>
          <w:rFonts w:ascii="Garamond" w:hAnsi="Garamond"/>
          <w:sz w:val="24"/>
          <w:szCs w:val="24"/>
          <w:rPrChange w:id="1680" w:author="Houston Smit" w:date="2014-04-13T16:59:00Z">
            <w:rPr/>
          </w:rPrChange>
        </w:rPr>
        <w:fldChar w:fldCharType="begin"/>
      </w:r>
      <w:r w:rsidR="00637F8E" w:rsidRPr="00B90BC0">
        <w:rPr>
          <w:rFonts w:ascii="Garamond" w:hAnsi="Garamond"/>
          <w:sz w:val="24"/>
          <w:szCs w:val="24"/>
          <w:rPrChange w:id="1681" w:author="Houston Smit" w:date="2014-04-13T16:59:00Z">
            <w:rPr/>
          </w:rPrChange>
        </w:rPr>
        <w:instrText xml:space="preserve"> HYPERLINK "http://journals.cambridge.org/action/displayJournal?jid=JOP" </w:instrText>
      </w:r>
      <w:r w:rsidR="00637F8E" w:rsidRPr="00B90BC0">
        <w:rPr>
          <w:rFonts w:ascii="Garamond" w:hAnsi="Garamond"/>
          <w:sz w:val="24"/>
          <w:szCs w:val="24"/>
          <w:rPrChange w:id="1682" w:author="Houston Smit" w:date="2014-04-13T16:59:00Z">
            <w:rPr/>
          </w:rPrChange>
        </w:rPr>
        <w:fldChar w:fldCharType="separate"/>
      </w:r>
      <w:r w:rsidRPr="00EC25EC">
        <w:rPr>
          <w:rFonts w:ascii="Garamond" w:hAnsi="Garamond"/>
          <w:sz w:val="24"/>
          <w:szCs w:val="24"/>
        </w:rPr>
        <w:t>The Journal of Politics</w:t>
      </w:r>
      <w:r w:rsidR="00637F8E" w:rsidRPr="00EC25EC">
        <w:rPr>
          <w:rFonts w:ascii="Garamond" w:hAnsi="Garamond"/>
          <w:sz w:val="24"/>
          <w:szCs w:val="24"/>
        </w:rPr>
        <w:fldChar w:fldCharType="end"/>
      </w:r>
      <w:r w:rsidRPr="00EC25EC">
        <w:rPr>
          <w:rFonts w:ascii="Garamond" w:hAnsi="Garamond"/>
          <w:sz w:val="24"/>
          <w:szCs w:val="24"/>
        </w:rPr>
        <w:t xml:space="preserve"> 71 (3), 1172-1186.</w:t>
      </w:r>
    </w:p>
    <w:p w14:paraId="0A4C4F71" w14:textId="77777777" w:rsidR="00002CF3" w:rsidRPr="00EC25EC" w:rsidRDefault="00D2316C" w:rsidP="00002CF3">
      <w:pPr>
        <w:spacing w:line="480" w:lineRule="auto"/>
        <w:ind w:left="720" w:hanging="720"/>
        <w:rPr>
          <w:rFonts w:ascii="Garamond" w:hAnsi="Garamond" w:cs="Arial"/>
          <w:sz w:val="24"/>
          <w:szCs w:val="24"/>
          <w:shd w:val="clear" w:color="auto" w:fill="FFFFFF"/>
        </w:rPr>
      </w:pPr>
      <w:r w:rsidRPr="00EC25EC">
        <w:rPr>
          <w:rFonts w:ascii="Garamond" w:hAnsi="Garamond" w:cs="Arial"/>
          <w:sz w:val="24"/>
          <w:szCs w:val="24"/>
          <w:shd w:val="clear" w:color="auto" w:fill="FFFFFF"/>
        </w:rPr>
        <w:t xml:space="preserve">Edwards, Michael and David Hulme. 1995. NGO Performance and Accountability in the Post-Cold War World. </w:t>
      </w:r>
      <w:r w:rsidRPr="00EC25EC">
        <w:rPr>
          <w:rFonts w:ascii="Garamond" w:hAnsi="Garamond" w:cs="Arial"/>
          <w:i/>
          <w:sz w:val="24"/>
          <w:szCs w:val="24"/>
          <w:shd w:val="clear" w:color="auto" w:fill="FFFFFF"/>
        </w:rPr>
        <w:t>Journal of International Devleopment</w:t>
      </w:r>
      <w:r w:rsidRPr="00EC25EC">
        <w:rPr>
          <w:rFonts w:ascii="Garamond" w:hAnsi="Garamond" w:cs="Arial"/>
          <w:sz w:val="24"/>
          <w:szCs w:val="24"/>
          <w:shd w:val="clear" w:color="auto" w:fill="FFFFFF"/>
        </w:rPr>
        <w:t xml:space="preserve"> Vol 7. No 6. 849-856. </w:t>
      </w:r>
    </w:p>
    <w:p w14:paraId="2C904CD6" w14:textId="77777777" w:rsidR="00002CF3" w:rsidRPr="00EC25EC" w:rsidRDefault="00D2316C" w:rsidP="00002CF3">
      <w:pPr>
        <w:spacing w:line="480" w:lineRule="auto"/>
        <w:ind w:left="720" w:hanging="720"/>
        <w:rPr>
          <w:rFonts w:ascii="Garamond" w:hAnsi="Garamond" w:cs="Arial"/>
          <w:sz w:val="24"/>
          <w:szCs w:val="24"/>
          <w:shd w:val="clear" w:color="auto" w:fill="FFFFFF"/>
        </w:rPr>
      </w:pPr>
      <w:r w:rsidRPr="00EC25EC">
        <w:rPr>
          <w:rStyle w:val="author"/>
          <w:rFonts w:ascii="Garamond" w:hAnsi="Garamond" w:cs="Arial"/>
          <w:sz w:val="24"/>
          <w:szCs w:val="24"/>
          <w:bdr w:val="none" w:sz="0" w:space="0" w:color="auto" w:frame="1"/>
          <w:shd w:val="clear" w:color="auto" w:fill="FFFFFF"/>
        </w:rPr>
        <w:t>Edwards, Michael</w:t>
      </w:r>
      <w:r w:rsidRPr="00EC25EC">
        <w:rPr>
          <w:rFonts w:ascii="Garamond" w:hAnsi="Garamond" w:cs="Arial"/>
          <w:sz w:val="24"/>
          <w:szCs w:val="24"/>
          <w:shd w:val="clear" w:color="auto" w:fill="FFFFFF"/>
        </w:rPr>
        <w:t>, and</w:t>
      </w:r>
      <w:r w:rsidRPr="00EC25EC">
        <w:rPr>
          <w:rStyle w:val="apple-converted-space"/>
          <w:rFonts w:ascii="Garamond" w:hAnsi="Garamond" w:cs="Arial"/>
          <w:sz w:val="24"/>
          <w:szCs w:val="24"/>
          <w:shd w:val="clear" w:color="auto" w:fill="FFFFFF"/>
        </w:rPr>
        <w:t> </w:t>
      </w:r>
      <w:r w:rsidRPr="00EC25EC">
        <w:rPr>
          <w:rStyle w:val="author"/>
          <w:rFonts w:ascii="Garamond" w:hAnsi="Garamond" w:cs="Arial"/>
          <w:sz w:val="24"/>
          <w:szCs w:val="24"/>
          <w:bdr w:val="none" w:sz="0" w:space="0" w:color="auto" w:frame="1"/>
          <w:shd w:val="clear" w:color="auto" w:fill="FFFFFF"/>
        </w:rPr>
        <w:t>David Hulme</w:t>
      </w:r>
      <w:r w:rsidRPr="00EC25EC">
        <w:rPr>
          <w:rFonts w:ascii="Garamond" w:hAnsi="Garamond" w:cs="Arial"/>
          <w:sz w:val="24"/>
          <w:szCs w:val="24"/>
          <w:shd w:val="clear" w:color="auto" w:fill="FFFFFF"/>
        </w:rPr>
        <w:t>.</w:t>
      </w:r>
      <w:r w:rsidRPr="00EC25EC">
        <w:rPr>
          <w:rStyle w:val="apple-converted-space"/>
          <w:rFonts w:ascii="Garamond" w:hAnsi="Garamond" w:cs="Arial"/>
          <w:sz w:val="24"/>
          <w:szCs w:val="24"/>
          <w:shd w:val="clear" w:color="auto" w:fill="FFFFFF"/>
        </w:rPr>
        <w:t> </w:t>
      </w:r>
      <w:r w:rsidRPr="00EC25EC">
        <w:rPr>
          <w:rStyle w:val="pubyear"/>
          <w:rFonts w:ascii="Garamond" w:hAnsi="Garamond" w:cs="Arial"/>
          <w:sz w:val="24"/>
          <w:szCs w:val="24"/>
          <w:bdr w:val="none" w:sz="0" w:space="0" w:color="auto" w:frame="1"/>
          <w:shd w:val="clear" w:color="auto" w:fill="FFFFFF"/>
        </w:rPr>
        <w:t>1996</w:t>
      </w:r>
      <w:r w:rsidRPr="00EC25EC">
        <w:rPr>
          <w:rFonts w:ascii="Garamond" w:hAnsi="Garamond" w:cs="Arial"/>
          <w:sz w:val="24"/>
          <w:szCs w:val="24"/>
          <w:shd w:val="clear" w:color="auto" w:fill="FFFFFF"/>
        </w:rPr>
        <w:t>. “</w:t>
      </w:r>
      <w:r w:rsidRPr="00EC25EC">
        <w:rPr>
          <w:rStyle w:val="chaptertitle"/>
          <w:rFonts w:ascii="Garamond" w:hAnsi="Garamond" w:cs="Arial"/>
          <w:sz w:val="24"/>
          <w:szCs w:val="24"/>
          <w:bdr w:val="none" w:sz="0" w:space="0" w:color="auto" w:frame="1"/>
          <w:shd w:val="clear" w:color="auto" w:fill="FFFFFF"/>
        </w:rPr>
        <w:t>Introduction</w:t>
      </w:r>
      <w:r w:rsidRPr="00EC25EC">
        <w:rPr>
          <w:rFonts w:ascii="Garamond" w:hAnsi="Garamond" w:cs="Arial"/>
          <w:sz w:val="24"/>
          <w:szCs w:val="24"/>
          <w:shd w:val="clear" w:color="auto" w:fill="FFFFFF"/>
        </w:rPr>
        <w:t>.” In</w:t>
      </w:r>
      <w:r w:rsidRPr="00EC25EC">
        <w:rPr>
          <w:rStyle w:val="apple-converted-space"/>
          <w:rFonts w:ascii="Garamond" w:hAnsi="Garamond" w:cs="Arial"/>
          <w:sz w:val="24"/>
          <w:szCs w:val="24"/>
          <w:shd w:val="clear" w:color="auto" w:fill="FFFFFF"/>
        </w:rPr>
        <w:t> </w:t>
      </w:r>
      <w:r w:rsidRPr="00EC25EC">
        <w:rPr>
          <w:rStyle w:val="booktitle"/>
          <w:rFonts w:ascii="Garamond" w:hAnsi="Garamond" w:cs="Arial"/>
          <w:iCs/>
          <w:sz w:val="24"/>
          <w:szCs w:val="24"/>
          <w:bdr w:val="none" w:sz="0" w:space="0" w:color="auto" w:frame="1"/>
          <w:shd w:val="clear" w:color="auto" w:fill="FFFFFF"/>
        </w:rPr>
        <w:t>Beyond the Magic Bullet: NGO Performance and Accountability in the Post-Cold War World</w:t>
      </w:r>
      <w:r w:rsidRPr="00EC25EC">
        <w:rPr>
          <w:rFonts w:ascii="Garamond" w:hAnsi="Garamond" w:cs="Arial"/>
          <w:sz w:val="24"/>
          <w:szCs w:val="24"/>
          <w:shd w:val="clear" w:color="auto" w:fill="FFFFFF"/>
        </w:rPr>
        <w:t>, ed.</w:t>
      </w:r>
      <w:r w:rsidRPr="00EC25EC">
        <w:rPr>
          <w:rStyle w:val="apple-converted-space"/>
          <w:rFonts w:ascii="Garamond" w:hAnsi="Garamond" w:cs="Arial"/>
          <w:sz w:val="24"/>
          <w:szCs w:val="24"/>
          <w:shd w:val="clear" w:color="auto" w:fill="FFFFFF"/>
        </w:rPr>
        <w:t> </w:t>
      </w:r>
      <w:r w:rsidRPr="00EC25EC">
        <w:rPr>
          <w:rStyle w:val="editor"/>
          <w:rFonts w:ascii="Garamond" w:hAnsi="Garamond" w:cs="Arial"/>
          <w:sz w:val="24"/>
          <w:szCs w:val="24"/>
          <w:bdr w:val="none" w:sz="0" w:space="0" w:color="auto" w:frame="1"/>
          <w:shd w:val="clear" w:color="auto" w:fill="FFFFFF"/>
        </w:rPr>
        <w:t>Michael Edwards</w:t>
      </w:r>
      <w:r w:rsidRPr="00EC25EC">
        <w:rPr>
          <w:rStyle w:val="apple-converted-space"/>
          <w:rFonts w:ascii="Garamond" w:hAnsi="Garamond" w:cs="Arial"/>
          <w:sz w:val="24"/>
          <w:szCs w:val="24"/>
          <w:shd w:val="clear" w:color="auto" w:fill="FFFFFF"/>
        </w:rPr>
        <w:t> </w:t>
      </w:r>
      <w:r w:rsidRPr="00EC25EC">
        <w:rPr>
          <w:rFonts w:ascii="Garamond" w:hAnsi="Garamond" w:cs="Arial"/>
          <w:sz w:val="24"/>
          <w:szCs w:val="24"/>
          <w:shd w:val="clear" w:color="auto" w:fill="FFFFFF"/>
        </w:rPr>
        <w:t>and</w:t>
      </w:r>
      <w:r w:rsidRPr="00EC25EC">
        <w:rPr>
          <w:rStyle w:val="apple-converted-space"/>
          <w:rFonts w:ascii="Garamond" w:hAnsi="Garamond" w:cs="Arial"/>
          <w:sz w:val="24"/>
          <w:szCs w:val="24"/>
          <w:shd w:val="clear" w:color="auto" w:fill="FFFFFF"/>
        </w:rPr>
        <w:t> </w:t>
      </w:r>
      <w:r w:rsidRPr="00EC25EC">
        <w:rPr>
          <w:rStyle w:val="editor"/>
          <w:rFonts w:ascii="Garamond" w:hAnsi="Garamond" w:cs="Arial"/>
          <w:sz w:val="24"/>
          <w:szCs w:val="24"/>
          <w:bdr w:val="none" w:sz="0" w:space="0" w:color="auto" w:frame="1"/>
          <w:shd w:val="clear" w:color="auto" w:fill="FFFFFF"/>
        </w:rPr>
        <w:t>David Hulme</w:t>
      </w:r>
      <w:r w:rsidRPr="00EC25EC">
        <w:rPr>
          <w:rFonts w:ascii="Garamond" w:hAnsi="Garamond" w:cs="Arial"/>
          <w:sz w:val="24"/>
          <w:szCs w:val="24"/>
          <w:shd w:val="clear" w:color="auto" w:fill="FFFFFF"/>
        </w:rPr>
        <w:t>. Bloomfield, CT: Kumarian Press, pp.</w:t>
      </w:r>
      <w:r w:rsidRPr="00EC25EC">
        <w:rPr>
          <w:rStyle w:val="apple-converted-space"/>
          <w:rFonts w:ascii="Garamond" w:hAnsi="Garamond" w:cs="Arial"/>
          <w:sz w:val="24"/>
          <w:szCs w:val="24"/>
          <w:shd w:val="clear" w:color="auto" w:fill="FFFFFF"/>
        </w:rPr>
        <w:t> </w:t>
      </w:r>
      <w:r w:rsidRPr="00EC25EC">
        <w:rPr>
          <w:rStyle w:val="pagefirst"/>
          <w:rFonts w:ascii="Garamond" w:hAnsi="Garamond" w:cs="Arial"/>
          <w:sz w:val="24"/>
          <w:szCs w:val="24"/>
          <w:bdr w:val="none" w:sz="0" w:space="0" w:color="auto" w:frame="1"/>
          <w:shd w:val="clear" w:color="auto" w:fill="FFFFFF"/>
        </w:rPr>
        <w:t>1</w:t>
      </w:r>
      <w:r w:rsidRPr="00EC25EC">
        <w:rPr>
          <w:rFonts w:ascii="Garamond" w:hAnsi="Garamond" w:cs="Arial"/>
          <w:sz w:val="24"/>
          <w:szCs w:val="24"/>
          <w:shd w:val="clear" w:color="auto" w:fill="FFFFFF"/>
        </w:rPr>
        <w:t>–</w:t>
      </w:r>
      <w:r w:rsidRPr="00EC25EC">
        <w:rPr>
          <w:rStyle w:val="pagelast"/>
          <w:rFonts w:ascii="Garamond" w:hAnsi="Garamond" w:cs="Arial"/>
          <w:sz w:val="24"/>
          <w:szCs w:val="24"/>
          <w:bdr w:val="none" w:sz="0" w:space="0" w:color="auto" w:frame="1"/>
          <w:shd w:val="clear" w:color="auto" w:fill="FFFFFF"/>
        </w:rPr>
        <w:t>20</w:t>
      </w:r>
      <w:r w:rsidRPr="00EC25EC">
        <w:rPr>
          <w:rFonts w:ascii="Garamond" w:hAnsi="Garamond" w:cs="Arial"/>
          <w:sz w:val="24"/>
          <w:szCs w:val="24"/>
          <w:shd w:val="clear" w:color="auto" w:fill="FFFFFF"/>
        </w:rPr>
        <w:t>.</w:t>
      </w:r>
    </w:p>
    <w:p w14:paraId="36E07CB8" w14:textId="77777777" w:rsidR="00002CF3" w:rsidRPr="00EC25EC" w:rsidRDefault="00D2316C" w:rsidP="00002CF3">
      <w:pPr>
        <w:pStyle w:val="Default"/>
        <w:spacing w:line="480" w:lineRule="auto"/>
        <w:ind w:left="720" w:hanging="720"/>
        <w:rPr>
          <w:rFonts w:ascii="Garamond" w:hAnsi="Garamond"/>
          <w:color w:val="auto"/>
        </w:rPr>
      </w:pPr>
      <w:r w:rsidRPr="00EC25EC">
        <w:rPr>
          <w:rFonts w:ascii="Garamond" w:hAnsi="Garamond"/>
          <w:color w:val="auto"/>
        </w:rPr>
        <w:t xml:space="preserve">Edwards, Michael. NGO Rights and Responsibilities: A New Deal for Global Governance 20, (Foreign Policy Centre 2000). </w:t>
      </w:r>
    </w:p>
    <w:p w14:paraId="5D1D638D" w14:textId="77777777" w:rsidR="00002CF3" w:rsidRPr="00EC25EC" w:rsidRDefault="00D2316C" w:rsidP="00002CF3">
      <w:pPr>
        <w:spacing w:line="480" w:lineRule="auto"/>
        <w:ind w:left="720" w:hanging="720"/>
        <w:rPr>
          <w:rFonts w:ascii="Garamond" w:hAnsi="Garamond"/>
          <w:sz w:val="24"/>
          <w:szCs w:val="24"/>
        </w:rPr>
      </w:pPr>
      <w:r w:rsidRPr="00EC25EC">
        <w:rPr>
          <w:rFonts w:ascii="Garamond" w:hAnsi="Garamond"/>
          <w:sz w:val="24"/>
          <w:szCs w:val="24"/>
        </w:rPr>
        <w:t xml:space="preserve">Eigen, Peter. 2009. “How to Expose the Corrupt”  November at </w:t>
      </w:r>
      <w:r w:rsidR="00637F8E" w:rsidRPr="00B90BC0">
        <w:rPr>
          <w:rFonts w:ascii="Garamond" w:hAnsi="Garamond"/>
          <w:sz w:val="24"/>
          <w:szCs w:val="24"/>
          <w:rPrChange w:id="1683" w:author="Houston Smit" w:date="2014-04-13T16:59:00Z">
            <w:rPr/>
          </w:rPrChange>
        </w:rPr>
        <w:fldChar w:fldCharType="begin"/>
      </w:r>
      <w:r w:rsidR="00637F8E" w:rsidRPr="00B90BC0">
        <w:rPr>
          <w:rFonts w:ascii="Garamond" w:hAnsi="Garamond"/>
          <w:sz w:val="24"/>
          <w:szCs w:val="24"/>
          <w:rPrChange w:id="1684" w:author="Houston Smit" w:date="2014-04-13T16:59:00Z">
            <w:rPr/>
          </w:rPrChange>
        </w:rPr>
        <w:instrText xml:space="preserve"> HYPERLINK "http://www.ted.com/talks/peter_eigen_how_to_expose_the_corrupt.html" </w:instrText>
      </w:r>
      <w:r w:rsidR="00637F8E" w:rsidRPr="00B90BC0">
        <w:rPr>
          <w:rFonts w:ascii="Garamond" w:hAnsi="Garamond"/>
          <w:sz w:val="24"/>
          <w:szCs w:val="24"/>
          <w:rPrChange w:id="1685" w:author="Houston Smit" w:date="2014-04-13T16:59:00Z">
            <w:rPr/>
          </w:rPrChange>
        </w:rPr>
        <w:fldChar w:fldCharType="separate"/>
      </w:r>
      <w:r w:rsidRPr="00EC25EC">
        <w:rPr>
          <w:rStyle w:val="Hyperlink"/>
          <w:rFonts w:ascii="Garamond" w:hAnsi="Garamond"/>
          <w:color w:val="auto"/>
          <w:sz w:val="24"/>
          <w:szCs w:val="24"/>
        </w:rPr>
        <w:t>http://www.ted.com/talks/peter_eigen_how_to_expose_the_corrupt.html</w:t>
      </w:r>
      <w:r w:rsidR="00637F8E" w:rsidRPr="00EC25EC">
        <w:rPr>
          <w:rStyle w:val="Hyperlink"/>
          <w:rFonts w:ascii="Garamond" w:hAnsi="Garamond"/>
          <w:color w:val="auto"/>
          <w:sz w:val="24"/>
          <w:szCs w:val="24"/>
        </w:rPr>
        <w:fldChar w:fldCharType="end"/>
      </w:r>
      <w:r w:rsidRPr="00EC25EC">
        <w:rPr>
          <w:rFonts w:ascii="Garamond" w:hAnsi="Garamond"/>
          <w:sz w:val="24"/>
          <w:szCs w:val="24"/>
        </w:rPr>
        <w:t xml:space="preserve"> accessed August 6, 2012. </w:t>
      </w:r>
    </w:p>
    <w:p w14:paraId="4B8107B7" w14:textId="77777777" w:rsidR="00002CF3" w:rsidRPr="00EC25EC" w:rsidRDefault="00D2316C" w:rsidP="00002CF3">
      <w:pPr>
        <w:spacing w:line="480" w:lineRule="auto"/>
        <w:ind w:left="720" w:hanging="720"/>
        <w:rPr>
          <w:rFonts w:ascii="Garamond" w:hAnsi="Garamond" w:cs="Arial"/>
          <w:sz w:val="24"/>
          <w:szCs w:val="24"/>
          <w:shd w:val="clear" w:color="auto" w:fill="FFFFFF"/>
        </w:rPr>
      </w:pPr>
      <w:r w:rsidRPr="00EC25EC">
        <w:rPr>
          <w:rFonts w:ascii="Garamond" w:hAnsi="Garamond"/>
          <w:sz w:val="24"/>
          <w:szCs w:val="24"/>
        </w:rPr>
        <w:t xml:space="preserve">Fearon, John. 1999. </w:t>
      </w:r>
    </w:p>
    <w:p w14:paraId="3011DC1C" w14:textId="77777777" w:rsidR="00002CF3" w:rsidRPr="00EC25EC" w:rsidRDefault="00D2316C" w:rsidP="00002CF3">
      <w:pPr>
        <w:spacing w:line="480" w:lineRule="auto"/>
        <w:ind w:left="720" w:hanging="720"/>
        <w:rPr>
          <w:rFonts w:ascii="Garamond" w:hAnsi="Garamond" w:cs="Trebuchet MS"/>
          <w:sz w:val="24"/>
          <w:szCs w:val="24"/>
        </w:rPr>
      </w:pPr>
      <w:r w:rsidRPr="00EC25EC">
        <w:rPr>
          <w:rFonts w:ascii="Garamond" w:hAnsi="Garamond" w:cs="Trebuchet MS"/>
          <w:sz w:val="24"/>
          <w:szCs w:val="24"/>
        </w:rPr>
        <w:t xml:space="preserve">Fung, Archon and Eric Olan Wright 2001 “Deepening Democracy: Innovations in empowered participatory governance.” Politics and Society. 29 (1), 5-41. </w:t>
      </w:r>
    </w:p>
    <w:p w14:paraId="3835F5D7" w14:textId="77777777" w:rsidR="00002CF3" w:rsidRPr="00EC25EC" w:rsidDel="005D6CAB" w:rsidRDefault="00D2316C" w:rsidP="00002CF3">
      <w:pPr>
        <w:spacing w:line="480" w:lineRule="auto"/>
        <w:ind w:left="720" w:hanging="720"/>
        <w:rPr>
          <w:rFonts w:ascii="Garamond" w:hAnsi="Garamond" w:cs="Trebuchet MS"/>
          <w:sz w:val="24"/>
          <w:szCs w:val="24"/>
        </w:rPr>
      </w:pPr>
      <w:r w:rsidRPr="00EC25EC">
        <w:rPr>
          <w:rStyle w:val="Strong"/>
          <w:rFonts w:ascii="Garamond" w:hAnsi="Garamond"/>
          <w:b w:val="0"/>
          <w:sz w:val="24"/>
          <w:szCs w:val="24"/>
        </w:rPr>
        <w:t xml:space="preserve">Fung, Archon, Mary Graham and David Weil. (2007). Full disclosure : the perils and promise of transparency </w:t>
      </w:r>
    </w:p>
    <w:p w14:paraId="09250084" w14:textId="77777777" w:rsidR="00002CF3" w:rsidRPr="00EC25EC" w:rsidRDefault="00637F8E" w:rsidP="00002CF3">
      <w:pPr>
        <w:spacing w:line="480" w:lineRule="auto"/>
        <w:ind w:left="720" w:hanging="720"/>
        <w:rPr>
          <w:rFonts w:ascii="Garamond" w:hAnsi="Garamond" w:cs="TimesTen-Roman"/>
          <w:sz w:val="24"/>
          <w:szCs w:val="24"/>
        </w:rPr>
      </w:pPr>
      <w:r w:rsidRPr="00B90BC0">
        <w:rPr>
          <w:rFonts w:ascii="Garamond" w:hAnsi="Garamond"/>
          <w:sz w:val="24"/>
          <w:szCs w:val="24"/>
          <w:rPrChange w:id="1686" w:author="Houston Smit" w:date="2014-04-13T16:59:00Z">
            <w:rPr/>
          </w:rPrChange>
        </w:rPr>
        <w:fldChar w:fldCharType="begin"/>
      </w:r>
      <w:r w:rsidRPr="00B90BC0">
        <w:rPr>
          <w:rFonts w:ascii="Garamond" w:hAnsi="Garamond"/>
          <w:sz w:val="24"/>
          <w:szCs w:val="24"/>
          <w:rPrChange w:id="1687" w:author="Houston Smit" w:date="2014-04-13T16:59:00Z">
            <w:rPr/>
          </w:rPrChange>
        </w:rPr>
        <w:instrText xml:space="preserve"> HYPERLINK "http://onlinelibrary.wiley.com/doi/10.1111/j.1467-9248.2008.00720.x/full" \l "b15" </w:instrText>
      </w:r>
      <w:r w:rsidRPr="00B90BC0">
        <w:rPr>
          <w:rFonts w:ascii="Garamond" w:hAnsi="Garamond"/>
          <w:sz w:val="24"/>
          <w:szCs w:val="24"/>
          <w:rPrChange w:id="1688" w:author="Houston Smit" w:date="2014-04-13T16:59:00Z">
            <w:rPr/>
          </w:rPrChange>
        </w:rPr>
        <w:fldChar w:fldCharType="separate"/>
      </w:r>
      <w:r w:rsidR="00D2316C" w:rsidRPr="00EC25EC">
        <w:rPr>
          <w:rStyle w:val="author"/>
          <w:rFonts w:ascii="Garamond" w:hAnsi="Garamond" w:cs="Arial"/>
          <w:sz w:val="24"/>
          <w:szCs w:val="24"/>
          <w:bdr w:val="none" w:sz="0" w:space="0" w:color="auto" w:frame="1"/>
        </w:rPr>
        <w:t>Gardner, J.</w:t>
      </w:r>
      <w:r w:rsidR="00D2316C" w:rsidRPr="00EC25EC">
        <w:rPr>
          <w:rStyle w:val="apple-converted-space"/>
          <w:rFonts w:ascii="Garamond" w:hAnsi="Garamond" w:cs="Arial"/>
          <w:sz w:val="24"/>
          <w:szCs w:val="24"/>
          <w:bdr w:val="none" w:sz="0" w:space="0" w:color="auto" w:frame="1"/>
        </w:rPr>
        <w:t> </w:t>
      </w:r>
      <w:r w:rsidR="00D2316C" w:rsidRPr="00EC25EC">
        <w:rPr>
          <w:rStyle w:val="HTMLCite"/>
          <w:rFonts w:ascii="Garamond" w:hAnsi="Garamond" w:cs="Arial"/>
          <w:i w:val="0"/>
          <w:iCs w:val="0"/>
          <w:sz w:val="24"/>
          <w:szCs w:val="24"/>
          <w:bdr w:val="none" w:sz="0" w:space="0" w:color="auto" w:frame="1"/>
        </w:rPr>
        <w:t>(</w:t>
      </w:r>
      <w:r w:rsidR="00D2316C" w:rsidRPr="00EC25EC">
        <w:rPr>
          <w:rStyle w:val="pubyear"/>
          <w:rFonts w:ascii="Garamond" w:hAnsi="Garamond" w:cs="Arial"/>
          <w:sz w:val="24"/>
          <w:szCs w:val="24"/>
          <w:bdr w:val="none" w:sz="0" w:space="0" w:color="auto" w:frame="1"/>
        </w:rPr>
        <w:t>2006</w:t>
      </w:r>
      <w:r w:rsidR="00D2316C" w:rsidRPr="00EC25EC">
        <w:rPr>
          <w:rStyle w:val="HTMLCite"/>
          <w:rFonts w:ascii="Garamond" w:hAnsi="Garamond" w:cs="Arial"/>
          <w:i w:val="0"/>
          <w:iCs w:val="0"/>
          <w:sz w:val="24"/>
          <w:szCs w:val="24"/>
          <w:bdr w:val="none" w:sz="0" w:space="0" w:color="auto" w:frame="1"/>
        </w:rPr>
        <w:t>) ‘</w:t>
      </w:r>
      <w:r w:rsidR="00D2316C" w:rsidRPr="00EC25EC">
        <w:rPr>
          <w:rStyle w:val="chaptertitle"/>
          <w:rFonts w:ascii="Garamond" w:hAnsi="Garamond" w:cs="Arial"/>
          <w:sz w:val="24"/>
          <w:szCs w:val="24"/>
          <w:bdr w:val="none" w:sz="0" w:space="0" w:color="auto" w:frame="1"/>
        </w:rPr>
        <w:t>The Mark of Responsibility (with a Postscript on Accountability)</w:t>
      </w:r>
      <w:r w:rsidR="00D2316C" w:rsidRPr="00EC25EC">
        <w:rPr>
          <w:rStyle w:val="HTMLCite"/>
          <w:rFonts w:ascii="Garamond" w:hAnsi="Garamond" w:cs="Arial"/>
          <w:i w:val="0"/>
          <w:iCs w:val="0"/>
          <w:sz w:val="24"/>
          <w:szCs w:val="24"/>
          <w:bdr w:val="none" w:sz="0" w:space="0" w:color="auto" w:frame="1"/>
        </w:rPr>
        <w:t>’, in</w:t>
      </w:r>
      <w:r w:rsidR="00D2316C" w:rsidRPr="00EC25EC">
        <w:rPr>
          <w:rStyle w:val="apple-converted-space"/>
          <w:rFonts w:ascii="Garamond" w:hAnsi="Garamond" w:cs="Arial"/>
          <w:sz w:val="24"/>
          <w:szCs w:val="24"/>
          <w:bdr w:val="none" w:sz="0" w:space="0" w:color="auto" w:frame="1"/>
        </w:rPr>
        <w:t> </w:t>
      </w:r>
      <w:r w:rsidR="00D2316C" w:rsidRPr="00EC25EC">
        <w:rPr>
          <w:rStyle w:val="editor"/>
          <w:rFonts w:ascii="Garamond" w:hAnsi="Garamond" w:cs="Arial"/>
          <w:sz w:val="24"/>
          <w:szCs w:val="24"/>
          <w:bdr w:val="none" w:sz="0" w:space="0" w:color="auto" w:frame="1"/>
        </w:rPr>
        <w:t>M. K.Dowdle</w:t>
      </w:r>
      <w:r w:rsidR="00D2316C" w:rsidRPr="00EC25EC">
        <w:rPr>
          <w:rStyle w:val="apple-converted-space"/>
          <w:rFonts w:ascii="Garamond" w:hAnsi="Garamond" w:cs="Arial"/>
          <w:sz w:val="24"/>
          <w:szCs w:val="24"/>
          <w:bdr w:val="none" w:sz="0" w:space="0" w:color="auto" w:frame="1"/>
        </w:rPr>
        <w:t> </w:t>
      </w:r>
      <w:r w:rsidR="00D2316C" w:rsidRPr="00EC25EC">
        <w:rPr>
          <w:rStyle w:val="HTMLCite"/>
          <w:rFonts w:ascii="Garamond" w:hAnsi="Garamond" w:cs="Arial"/>
          <w:i w:val="0"/>
          <w:iCs w:val="0"/>
          <w:sz w:val="24"/>
          <w:szCs w:val="24"/>
          <w:bdr w:val="none" w:sz="0" w:space="0" w:color="auto" w:frame="1"/>
        </w:rPr>
        <w:t>(ed.),</w:t>
      </w:r>
      <w:r w:rsidR="00D2316C" w:rsidRPr="00EC25EC">
        <w:rPr>
          <w:rStyle w:val="apple-converted-space"/>
          <w:rFonts w:ascii="Garamond" w:hAnsi="Garamond" w:cs="Arial"/>
          <w:sz w:val="24"/>
          <w:szCs w:val="24"/>
          <w:bdr w:val="none" w:sz="0" w:space="0" w:color="auto" w:frame="1"/>
        </w:rPr>
        <w:t> </w:t>
      </w:r>
      <w:r w:rsidR="00D2316C" w:rsidRPr="00EC25EC">
        <w:rPr>
          <w:rStyle w:val="booktitle"/>
          <w:rFonts w:ascii="Garamond" w:hAnsi="Garamond" w:cs="Arial"/>
          <w:sz w:val="24"/>
          <w:szCs w:val="24"/>
          <w:bdr w:val="none" w:sz="0" w:space="0" w:color="auto" w:frame="1"/>
        </w:rPr>
        <w:t>Public Accountability: Designs, Dilemmas and Experiences</w:t>
      </w:r>
      <w:r w:rsidR="00D2316C" w:rsidRPr="00EC25EC">
        <w:rPr>
          <w:rStyle w:val="HTMLCite"/>
          <w:rFonts w:ascii="Garamond" w:hAnsi="Garamond" w:cs="Arial"/>
          <w:i w:val="0"/>
          <w:iCs w:val="0"/>
          <w:sz w:val="24"/>
          <w:szCs w:val="24"/>
          <w:bdr w:val="none" w:sz="0" w:space="0" w:color="auto" w:frame="1"/>
        </w:rPr>
        <w:t>. Cambridge: Cambridge University Press, pp.</w:t>
      </w:r>
      <w:r w:rsidR="00D2316C" w:rsidRPr="00EC25EC">
        <w:rPr>
          <w:rStyle w:val="apple-converted-space"/>
          <w:rFonts w:ascii="Garamond" w:hAnsi="Garamond" w:cs="Arial"/>
          <w:sz w:val="24"/>
          <w:szCs w:val="24"/>
          <w:bdr w:val="none" w:sz="0" w:space="0" w:color="auto" w:frame="1"/>
        </w:rPr>
        <w:t> </w:t>
      </w:r>
      <w:r w:rsidR="00D2316C" w:rsidRPr="00EC25EC">
        <w:rPr>
          <w:rStyle w:val="pagefirst"/>
          <w:rFonts w:ascii="Garamond" w:hAnsi="Garamond" w:cs="Arial"/>
          <w:sz w:val="24"/>
          <w:szCs w:val="24"/>
          <w:bdr w:val="none" w:sz="0" w:space="0" w:color="auto" w:frame="1"/>
        </w:rPr>
        <w:t>220</w:t>
      </w:r>
      <w:r w:rsidR="00D2316C" w:rsidRPr="00EC25EC">
        <w:rPr>
          <w:rStyle w:val="HTMLCite"/>
          <w:rFonts w:ascii="Garamond" w:hAnsi="Garamond" w:cs="Arial"/>
          <w:i w:val="0"/>
          <w:iCs w:val="0"/>
          <w:sz w:val="24"/>
          <w:szCs w:val="24"/>
          <w:bdr w:val="none" w:sz="0" w:space="0" w:color="auto" w:frame="1"/>
        </w:rPr>
        <w:t>–</w:t>
      </w:r>
      <w:r w:rsidR="00D2316C" w:rsidRPr="00EC25EC">
        <w:rPr>
          <w:rStyle w:val="pagelast"/>
          <w:rFonts w:ascii="Garamond" w:hAnsi="Garamond" w:cs="Arial"/>
          <w:sz w:val="24"/>
          <w:szCs w:val="24"/>
          <w:bdr w:val="none" w:sz="0" w:space="0" w:color="auto" w:frame="1"/>
        </w:rPr>
        <w:t>42</w:t>
      </w:r>
      <w:r w:rsidR="00D2316C" w:rsidRPr="00EC25EC">
        <w:rPr>
          <w:rStyle w:val="HTMLCite"/>
          <w:rFonts w:ascii="Garamond" w:hAnsi="Garamond" w:cs="Arial"/>
          <w:i w:val="0"/>
          <w:iCs w:val="0"/>
          <w:sz w:val="24"/>
          <w:szCs w:val="24"/>
          <w:bdr w:val="none" w:sz="0" w:space="0" w:color="auto" w:frame="1"/>
        </w:rPr>
        <w:t>.</w:t>
      </w:r>
      <w:r w:rsidRPr="00EC25EC">
        <w:rPr>
          <w:rStyle w:val="HTMLCite"/>
          <w:rFonts w:ascii="Garamond" w:hAnsi="Garamond" w:cs="Arial"/>
          <w:i w:val="0"/>
          <w:iCs w:val="0"/>
          <w:sz w:val="24"/>
          <w:szCs w:val="24"/>
          <w:bdr w:val="none" w:sz="0" w:space="0" w:color="auto" w:frame="1"/>
        </w:rPr>
        <w:fldChar w:fldCharType="end"/>
      </w:r>
      <w:r w:rsidR="00D2316C" w:rsidRPr="00EC25EC">
        <w:rPr>
          <w:rFonts w:ascii="Garamond" w:hAnsi="Garamond" w:cs="TimesTen-Roman"/>
          <w:sz w:val="24"/>
          <w:szCs w:val="24"/>
        </w:rPr>
        <w:t xml:space="preserve"> </w:t>
      </w:r>
    </w:p>
    <w:p w14:paraId="6B917F66" w14:textId="77777777" w:rsidR="00002CF3" w:rsidRPr="00EC25EC" w:rsidRDefault="00D2316C" w:rsidP="00002CF3">
      <w:pPr>
        <w:tabs>
          <w:tab w:val="left" w:pos="0"/>
        </w:tabs>
        <w:spacing w:line="360" w:lineRule="auto"/>
        <w:ind w:left="720" w:hanging="720"/>
        <w:rPr>
          <w:rFonts w:ascii="Garamond" w:hAnsi="Garamond"/>
          <w:sz w:val="24"/>
          <w:szCs w:val="24"/>
        </w:rPr>
      </w:pPr>
      <w:r w:rsidRPr="00EC25EC">
        <w:rPr>
          <w:rFonts w:ascii="Garamond" w:hAnsi="Garamond"/>
          <w:sz w:val="24"/>
          <w:szCs w:val="24"/>
        </w:rPr>
        <w:t>Goodin, Robert.2007. “Enfranchising All Affected Interests, and Its Alternatives.” Philosophy &amp; Public Affairs 35.1 40-68.</w:t>
      </w:r>
    </w:p>
    <w:p w14:paraId="47D155C7" w14:textId="77777777" w:rsidR="00002CF3" w:rsidRPr="00EC25EC" w:rsidRDefault="00D2316C" w:rsidP="00002CF3">
      <w:pPr>
        <w:tabs>
          <w:tab w:val="left" w:pos="0"/>
        </w:tabs>
        <w:spacing w:line="360" w:lineRule="auto"/>
        <w:ind w:left="720" w:hanging="720"/>
        <w:rPr>
          <w:rFonts w:ascii="Garamond" w:hAnsi="Garamond"/>
          <w:sz w:val="24"/>
          <w:szCs w:val="24"/>
        </w:rPr>
      </w:pPr>
      <w:r w:rsidRPr="00EC25EC">
        <w:rPr>
          <w:rFonts w:ascii="Garamond" w:hAnsi="Garamond"/>
          <w:sz w:val="24"/>
          <w:szCs w:val="24"/>
        </w:rPr>
        <w:t xml:space="preserve">Gould, Carol. 1996. “Diversity and Democracy: Representing Differences.” In </w:t>
      </w:r>
      <w:r w:rsidRPr="00EC25EC">
        <w:rPr>
          <w:rFonts w:ascii="Garamond" w:hAnsi="Garamond"/>
          <w:i/>
          <w:sz w:val="24"/>
          <w:szCs w:val="24"/>
        </w:rPr>
        <w:t>Democracy and Difference: Contesting the Boundaries of the Political</w:t>
      </w:r>
      <w:r w:rsidRPr="00EC25EC">
        <w:rPr>
          <w:rFonts w:ascii="Garamond" w:hAnsi="Garamond"/>
          <w:sz w:val="24"/>
          <w:szCs w:val="24"/>
        </w:rPr>
        <w:t>, ed. Seyla Benhabib. Princeton, NJ: Princeton University Press.</w:t>
      </w:r>
    </w:p>
    <w:p w14:paraId="44D49885" w14:textId="77777777" w:rsidR="00002CF3" w:rsidRPr="00EC25EC" w:rsidRDefault="00D2316C" w:rsidP="00002CF3">
      <w:pPr>
        <w:spacing w:line="480" w:lineRule="auto"/>
        <w:rPr>
          <w:rFonts w:ascii="Garamond" w:hAnsi="Garamond"/>
          <w:sz w:val="24"/>
          <w:szCs w:val="24"/>
        </w:rPr>
      </w:pPr>
      <w:r w:rsidRPr="00EC25EC">
        <w:rPr>
          <w:rStyle w:val="author"/>
          <w:rFonts w:ascii="Garamond" w:hAnsi="Garamond" w:cs="Arial"/>
          <w:sz w:val="24"/>
          <w:szCs w:val="24"/>
          <w:bdr w:val="none" w:sz="0" w:space="0" w:color="auto" w:frame="1"/>
          <w:shd w:val="clear" w:color="auto" w:fill="FFFFFF"/>
        </w:rPr>
        <w:t>Grant, Ruth W.</w:t>
      </w:r>
      <w:r w:rsidRPr="00EC25EC">
        <w:rPr>
          <w:rFonts w:ascii="Garamond" w:hAnsi="Garamond" w:cs="Arial"/>
          <w:sz w:val="24"/>
          <w:szCs w:val="24"/>
          <w:shd w:val="clear" w:color="auto" w:fill="FFFFFF"/>
        </w:rPr>
        <w:t>, and</w:t>
      </w:r>
      <w:r w:rsidRPr="00EC25EC">
        <w:rPr>
          <w:rStyle w:val="apple-converted-space"/>
          <w:rFonts w:ascii="Garamond" w:hAnsi="Garamond" w:cs="Arial"/>
          <w:sz w:val="24"/>
          <w:szCs w:val="24"/>
          <w:shd w:val="clear" w:color="auto" w:fill="FFFFFF"/>
        </w:rPr>
        <w:t> </w:t>
      </w:r>
      <w:r w:rsidRPr="00EC25EC">
        <w:rPr>
          <w:rStyle w:val="author"/>
          <w:rFonts w:ascii="Garamond" w:hAnsi="Garamond" w:cs="Arial"/>
          <w:sz w:val="24"/>
          <w:szCs w:val="24"/>
          <w:bdr w:val="none" w:sz="0" w:space="0" w:color="auto" w:frame="1"/>
          <w:shd w:val="clear" w:color="auto" w:fill="FFFFFF"/>
        </w:rPr>
        <w:t>Robert O. Keohane</w:t>
      </w:r>
      <w:r w:rsidRPr="00EC25EC">
        <w:rPr>
          <w:rFonts w:ascii="Garamond" w:hAnsi="Garamond" w:cs="Arial"/>
          <w:sz w:val="24"/>
          <w:szCs w:val="24"/>
          <w:shd w:val="clear" w:color="auto" w:fill="FFFFFF"/>
        </w:rPr>
        <w:t>.</w:t>
      </w:r>
      <w:r w:rsidRPr="00EC25EC">
        <w:rPr>
          <w:rStyle w:val="apple-converted-space"/>
          <w:rFonts w:ascii="Garamond" w:hAnsi="Garamond" w:cs="Arial"/>
          <w:sz w:val="24"/>
          <w:szCs w:val="24"/>
          <w:shd w:val="clear" w:color="auto" w:fill="FFFFFF"/>
        </w:rPr>
        <w:t> </w:t>
      </w:r>
      <w:r w:rsidRPr="00EC25EC">
        <w:rPr>
          <w:rStyle w:val="pubyear"/>
          <w:rFonts w:ascii="Garamond" w:hAnsi="Garamond" w:cs="Arial"/>
          <w:sz w:val="24"/>
          <w:szCs w:val="24"/>
          <w:bdr w:val="none" w:sz="0" w:space="0" w:color="auto" w:frame="1"/>
          <w:shd w:val="clear" w:color="auto" w:fill="FFFFFF"/>
        </w:rPr>
        <w:t>2005</w:t>
      </w:r>
      <w:r w:rsidRPr="00EC25EC">
        <w:rPr>
          <w:rFonts w:ascii="Garamond" w:hAnsi="Garamond" w:cs="Arial"/>
          <w:sz w:val="24"/>
          <w:szCs w:val="24"/>
          <w:shd w:val="clear" w:color="auto" w:fill="FFFFFF"/>
        </w:rPr>
        <w:t>. “</w:t>
      </w:r>
      <w:r w:rsidRPr="00EC25EC">
        <w:rPr>
          <w:rStyle w:val="articletitle"/>
          <w:rFonts w:ascii="Garamond" w:hAnsi="Garamond" w:cs="Arial"/>
          <w:sz w:val="24"/>
          <w:szCs w:val="24"/>
          <w:bdr w:val="none" w:sz="0" w:space="0" w:color="auto" w:frame="1"/>
          <w:shd w:val="clear" w:color="auto" w:fill="FFFFFF"/>
        </w:rPr>
        <w:t>Accountability and Abuses of Power in World Politics</w:t>
      </w:r>
      <w:r w:rsidRPr="00EC25EC">
        <w:rPr>
          <w:rFonts w:ascii="Garamond" w:hAnsi="Garamond" w:cs="Arial"/>
          <w:sz w:val="24"/>
          <w:szCs w:val="24"/>
          <w:shd w:val="clear" w:color="auto" w:fill="FFFFFF"/>
        </w:rPr>
        <w:t>.</w:t>
      </w:r>
      <w:r w:rsidRPr="00EC25EC">
        <w:rPr>
          <w:rStyle w:val="apple-converted-space"/>
          <w:rFonts w:ascii="Garamond" w:hAnsi="Garamond" w:cs="Arial"/>
          <w:sz w:val="24"/>
          <w:szCs w:val="24"/>
          <w:shd w:val="clear" w:color="auto" w:fill="FFFFFF"/>
        </w:rPr>
        <w:t> </w:t>
      </w:r>
      <w:r w:rsidRPr="00EC25EC">
        <w:rPr>
          <w:rStyle w:val="journaltitle"/>
          <w:rFonts w:ascii="Garamond" w:hAnsi="Garamond" w:cs="Arial"/>
          <w:iCs/>
          <w:sz w:val="24"/>
          <w:szCs w:val="24"/>
          <w:bdr w:val="none" w:sz="0" w:space="0" w:color="auto" w:frame="1"/>
          <w:shd w:val="clear" w:color="auto" w:fill="FFFFFF"/>
        </w:rPr>
        <w:t>American Political Science Review</w:t>
      </w:r>
      <w:r w:rsidRPr="00EC25EC">
        <w:rPr>
          <w:rStyle w:val="apple-converted-space"/>
          <w:rFonts w:ascii="Garamond" w:hAnsi="Garamond" w:cs="Arial"/>
          <w:sz w:val="24"/>
          <w:szCs w:val="24"/>
          <w:shd w:val="clear" w:color="auto" w:fill="FFFFFF"/>
        </w:rPr>
        <w:t> </w:t>
      </w:r>
      <w:r w:rsidRPr="00EC25EC">
        <w:rPr>
          <w:rStyle w:val="vol"/>
          <w:rFonts w:ascii="Garamond" w:hAnsi="Garamond" w:cs="Arial"/>
          <w:bCs/>
          <w:sz w:val="24"/>
          <w:szCs w:val="24"/>
          <w:bdr w:val="none" w:sz="0" w:space="0" w:color="auto" w:frame="1"/>
          <w:shd w:val="clear" w:color="auto" w:fill="FFFFFF"/>
        </w:rPr>
        <w:t>99</w:t>
      </w:r>
      <w:r w:rsidRPr="00EC25EC">
        <w:rPr>
          <w:rStyle w:val="apple-converted-space"/>
          <w:rFonts w:ascii="Garamond" w:hAnsi="Garamond" w:cs="Arial"/>
          <w:sz w:val="24"/>
          <w:szCs w:val="24"/>
          <w:shd w:val="clear" w:color="auto" w:fill="FFFFFF"/>
        </w:rPr>
        <w:t> </w:t>
      </w:r>
      <w:r w:rsidRPr="00EC25EC">
        <w:rPr>
          <w:rFonts w:ascii="Garamond" w:hAnsi="Garamond" w:cs="Arial"/>
          <w:sz w:val="24"/>
          <w:szCs w:val="24"/>
          <w:shd w:val="clear" w:color="auto" w:fill="FFFFFF"/>
        </w:rPr>
        <w:t>(</w:t>
      </w:r>
      <w:r w:rsidRPr="00EC25EC">
        <w:rPr>
          <w:rStyle w:val="citedissue"/>
          <w:rFonts w:ascii="Garamond" w:hAnsi="Garamond" w:cs="Arial"/>
          <w:sz w:val="24"/>
          <w:szCs w:val="24"/>
          <w:bdr w:val="none" w:sz="0" w:space="0" w:color="auto" w:frame="1"/>
          <w:shd w:val="clear" w:color="auto" w:fill="FFFFFF"/>
        </w:rPr>
        <w:t>1</w:t>
      </w:r>
      <w:r w:rsidRPr="00EC25EC">
        <w:rPr>
          <w:rFonts w:ascii="Garamond" w:hAnsi="Garamond" w:cs="Arial"/>
          <w:sz w:val="24"/>
          <w:szCs w:val="24"/>
          <w:shd w:val="clear" w:color="auto" w:fill="FFFFFF"/>
        </w:rPr>
        <w:t>):</w:t>
      </w:r>
      <w:r w:rsidRPr="00EC25EC">
        <w:rPr>
          <w:rStyle w:val="apple-converted-space"/>
          <w:rFonts w:ascii="Garamond" w:hAnsi="Garamond" w:cs="Arial"/>
          <w:sz w:val="24"/>
          <w:szCs w:val="24"/>
          <w:shd w:val="clear" w:color="auto" w:fill="FFFFFF"/>
        </w:rPr>
        <w:t> </w:t>
      </w:r>
      <w:r w:rsidRPr="00EC25EC">
        <w:rPr>
          <w:rStyle w:val="pagefirst"/>
          <w:rFonts w:ascii="Garamond" w:hAnsi="Garamond" w:cs="Arial"/>
          <w:sz w:val="24"/>
          <w:szCs w:val="24"/>
          <w:bdr w:val="none" w:sz="0" w:space="0" w:color="auto" w:frame="1"/>
          <w:shd w:val="clear" w:color="auto" w:fill="FFFFFF"/>
        </w:rPr>
        <w:t>29</w:t>
      </w:r>
      <w:r w:rsidRPr="00EC25EC">
        <w:rPr>
          <w:rFonts w:ascii="Garamond" w:hAnsi="Garamond" w:cs="Arial"/>
          <w:sz w:val="24"/>
          <w:szCs w:val="24"/>
          <w:shd w:val="clear" w:color="auto" w:fill="FFFFFF"/>
        </w:rPr>
        <w:t>–</w:t>
      </w:r>
      <w:r w:rsidRPr="00EC25EC">
        <w:rPr>
          <w:rStyle w:val="pagelast"/>
          <w:rFonts w:ascii="Garamond" w:hAnsi="Garamond" w:cs="Arial"/>
          <w:sz w:val="24"/>
          <w:szCs w:val="24"/>
          <w:bdr w:val="none" w:sz="0" w:space="0" w:color="auto" w:frame="1"/>
          <w:shd w:val="clear" w:color="auto" w:fill="FFFFFF"/>
        </w:rPr>
        <w:t>44</w:t>
      </w:r>
      <w:r w:rsidRPr="00EC25EC">
        <w:rPr>
          <w:rFonts w:ascii="Garamond" w:hAnsi="Garamond" w:cs="Arial"/>
          <w:sz w:val="24"/>
          <w:szCs w:val="24"/>
          <w:shd w:val="clear" w:color="auto" w:fill="FFFFFF"/>
        </w:rPr>
        <w:t>.</w:t>
      </w:r>
    </w:p>
    <w:p w14:paraId="2AEC0F5E" w14:textId="77777777" w:rsidR="00002CF3" w:rsidRPr="00EC25EC" w:rsidRDefault="00D2316C" w:rsidP="00002CF3">
      <w:pPr>
        <w:spacing w:line="480" w:lineRule="auto"/>
        <w:ind w:left="720" w:hanging="720"/>
        <w:rPr>
          <w:rFonts w:ascii="Garamond" w:hAnsi="Garamond"/>
          <w:sz w:val="24"/>
          <w:szCs w:val="24"/>
        </w:rPr>
      </w:pPr>
      <w:r w:rsidRPr="00EC25EC">
        <w:rPr>
          <w:rStyle w:val="author"/>
          <w:rFonts w:ascii="Garamond" w:hAnsi="Garamond" w:cs="Arial"/>
          <w:sz w:val="24"/>
          <w:szCs w:val="24"/>
          <w:bdr w:val="none" w:sz="0" w:space="0" w:color="auto" w:frame="1"/>
          <w:shd w:val="clear" w:color="auto" w:fill="FFFFFF"/>
        </w:rPr>
        <w:t>Greenawalt, Kent.</w:t>
      </w:r>
      <w:r w:rsidRPr="00EC25EC">
        <w:rPr>
          <w:rStyle w:val="apple-converted-space"/>
          <w:rFonts w:ascii="Garamond" w:hAnsi="Garamond" w:cs="Arial"/>
          <w:sz w:val="24"/>
          <w:szCs w:val="24"/>
          <w:shd w:val="clear" w:color="auto" w:fill="FFFFFF"/>
        </w:rPr>
        <w:t> </w:t>
      </w:r>
      <w:r w:rsidRPr="00EC25EC">
        <w:rPr>
          <w:rStyle w:val="pubyear"/>
          <w:rFonts w:ascii="Garamond" w:hAnsi="Garamond" w:cs="Arial"/>
          <w:sz w:val="24"/>
          <w:szCs w:val="24"/>
          <w:bdr w:val="none" w:sz="0" w:space="0" w:color="auto" w:frame="1"/>
          <w:shd w:val="clear" w:color="auto" w:fill="FFFFFF"/>
        </w:rPr>
        <w:t>1984</w:t>
      </w:r>
      <w:r w:rsidRPr="00EC25EC">
        <w:rPr>
          <w:rFonts w:ascii="Garamond" w:hAnsi="Garamond" w:cs="Arial"/>
          <w:sz w:val="24"/>
          <w:szCs w:val="24"/>
          <w:shd w:val="clear" w:color="auto" w:fill="FFFFFF"/>
        </w:rPr>
        <w:t>. “</w:t>
      </w:r>
      <w:r w:rsidRPr="00EC25EC">
        <w:rPr>
          <w:rStyle w:val="articletitle"/>
          <w:rFonts w:ascii="Garamond" w:hAnsi="Garamond" w:cs="Arial"/>
          <w:sz w:val="24"/>
          <w:szCs w:val="24"/>
          <w:bdr w:val="none" w:sz="0" w:space="0" w:color="auto" w:frame="1"/>
          <w:shd w:val="clear" w:color="auto" w:fill="FFFFFF"/>
        </w:rPr>
        <w:t>The Perplexing Borders of Justification and Excuse</w:t>
      </w:r>
      <w:r w:rsidRPr="00EC25EC">
        <w:rPr>
          <w:rFonts w:ascii="Garamond" w:hAnsi="Garamond" w:cs="Arial"/>
          <w:sz w:val="24"/>
          <w:szCs w:val="24"/>
          <w:shd w:val="clear" w:color="auto" w:fill="FFFFFF"/>
        </w:rPr>
        <w:t>.</w:t>
      </w:r>
      <w:r w:rsidRPr="00EC25EC">
        <w:rPr>
          <w:rStyle w:val="apple-converted-space"/>
          <w:rFonts w:ascii="Garamond" w:hAnsi="Garamond" w:cs="Arial"/>
          <w:sz w:val="24"/>
          <w:szCs w:val="24"/>
          <w:shd w:val="clear" w:color="auto" w:fill="FFFFFF"/>
        </w:rPr>
        <w:t> </w:t>
      </w:r>
      <w:r w:rsidRPr="00EC25EC">
        <w:rPr>
          <w:rStyle w:val="journaltitle"/>
          <w:rFonts w:ascii="Garamond" w:hAnsi="Garamond" w:cs="Arial"/>
          <w:iCs/>
          <w:sz w:val="24"/>
          <w:szCs w:val="24"/>
          <w:bdr w:val="none" w:sz="0" w:space="0" w:color="auto" w:frame="1"/>
          <w:shd w:val="clear" w:color="auto" w:fill="FFFFFF"/>
        </w:rPr>
        <w:t>Columbia Law Review</w:t>
      </w:r>
      <w:r w:rsidRPr="00EC25EC">
        <w:rPr>
          <w:rStyle w:val="apple-converted-space"/>
          <w:rFonts w:ascii="Garamond" w:hAnsi="Garamond" w:cs="Arial"/>
          <w:sz w:val="24"/>
          <w:szCs w:val="24"/>
          <w:shd w:val="clear" w:color="auto" w:fill="FFFFFF"/>
        </w:rPr>
        <w:t> </w:t>
      </w:r>
      <w:r w:rsidRPr="00EC25EC">
        <w:rPr>
          <w:rStyle w:val="vol"/>
          <w:rFonts w:ascii="Garamond" w:hAnsi="Garamond" w:cs="Arial"/>
          <w:bCs/>
          <w:sz w:val="24"/>
          <w:szCs w:val="24"/>
          <w:bdr w:val="none" w:sz="0" w:space="0" w:color="auto" w:frame="1"/>
          <w:shd w:val="clear" w:color="auto" w:fill="FFFFFF"/>
        </w:rPr>
        <w:t>84</w:t>
      </w:r>
      <w:r w:rsidRPr="00EC25EC">
        <w:rPr>
          <w:rStyle w:val="apple-converted-space"/>
          <w:rFonts w:ascii="Garamond" w:hAnsi="Garamond" w:cs="Arial"/>
          <w:sz w:val="24"/>
          <w:szCs w:val="24"/>
          <w:shd w:val="clear" w:color="auto" w:fill="FFFFFF"/>
        </w:rPr>
        <w:t> </w:t>
      </w:r>
      <w:r w:rsidRPr="00EC25EC">
        <w:rPr>
          <w:rFonts w:ascii="Garamond" w:hAnsi="Garamond" w:cs="Arial"/>
          <w:sz w:val="24"/>
          <w:szCs w:val="24"/>
          <w:shd w:val="clear" w:color="auto" w:fill="FFFFFF"/>
        </w:rPr>
        <w:t>(</w:t>
      </w:r>
      <w:r w:rsidRPr="00EC25EC">
        <w:rPr>
          <w:rStyle w:val="citedissue"/>
          <w:rFonts w:ascii="Garamond" w:hAnsi="Garamond" w:cs="Arial"/>
          <w:sz w:val="24"/>
          <w:szCs w:val="24"/>
          <w:bdr w:val="none" w:sz="0" w:space="0" w:color="auto" w:frame="1"/>
          <w:shd w:val="clear" w:color="auto" w:fill="FFFFFF"/>
        </w:rPr>
        <w:t>18</w:t>
      </w:r>
      <w:r w:rsidRPr="00EC25EC">
        <w:rPr>
          <w:rFonts w:ascii="Garamond" w:hAnsi="Garamond" w:cs="Arial"/>
          <w:sz w:val="24"/>
          <w:szCs w:val="24"/>
          <w:shd w:val="clear" w:color="auto" w:fill="FFFFFF"/>
        </w:rPr>
        <w:t>):</w:t>
      </w:r>
      <w:r w:rsidRPr="00EC25EC">
        <w:rPr>
          <w:rStyle w:val="apple-converted-space"/>
          <w:rFonts w:ascii="Garamond" w:hAnsi="Garamond" w:cs="Arial"/>
          <w:sz w:val="24"/>
          <w:szCs w:val="24"/>
          <w:shd w:val="clear" w:color="auto" w:fill="FFFFFF"/>
        </w:rPr>
        <w:t> </w:t>
      </w:r>
      <w:r w:rsidRPr="00EC25EC">
        <w:rPr>
          <w:rStyle w:val="pagefirst"/>
          <w:rFonts w:ascii="Garamond" w:hAnsi="Garamond" w:cs="Arial"/>
          <w:sz w:val="24"/>
          <w:szCs w:val="24"/>
          <w:bdr w:val="none" w:sz="0" w:space="0" w:color="auto" w:frame="1"/>
          <w:shd w:val="clear" w:color="auto" w:fill="FFFFFF"/>
        </w:rPr>
        <w:t>1897</w:t>
      </w:r>
      <w:r w:rsidRPr="00EC25EC">
        <w:rPr>
          <w:rFonts w:ascii="Garamond" w:hAnsi="Garamond" w:cs="Arial"/>
          <w:sz w:val="24"/>
          <w:szCs w:val="24"/>
          <w:shd w:val="clear" w:color="auto" w:fill="FFFFFF"/>
        </w:rPr>
        <w:t>–</w:t>
      </w:r>
      <w:r w:rsidRPr="00EC25EC">
        <w:rPr>
          <w:rStyle w:val="pagelast"/>
          <w:rFonts w:ascii="Garamond" w:hAnsi="Garamond" w:cs="Arial"/>
          <w:sz w:val="24"/>
          <w:szCs w:val="24"/>
          <w:bdr w:val="none" w:sz="0" w:space="0" w:color="auto" w:frame="1"/>
          <w:shd w:val="clear" w:color="auto" w:fill="FFFFFF"/>
        </w:rPr>
        <w:t>1927</w:t>
      </w:r>
      <w:r w:rsidRPr="00EC25EC">
        <w:rPr>
          <w:rFonts w:ascii="Garamond" w:hAnsi="Garamond" w:cs="Arial"/>
          <w:sz w:val="24"/>
          <w:szCs w:val="24"/>
          <w:shd w:val="clear" w:color="auto" w:fill="FFFFFF"/>
        </w:rPr>
        <w:t>.</w:t>
      </w:r>
    </w:p>
    <w:p w14:paraId="3D1655F3" w14:textId="77777777" w:rsidR="00002CF3" w:rsidRPr="00EC25EC" w:rsidRDefault="00D2316C" w:rsidP="00002CF3">
      <w:pPr>
        <w:tabs>
          <w:tab w:val="left" w:pos="0"/>
        </w:tabs>
        <w:spacing w:line="360" w:lineRule="auto"/>
        <w:ind w:left="720" w:hanging="720"/>
        <w:rPr>
          <w:rFonts w:ascii="Garamond" w:hAnsi="Garamond"/>
          <w:sz w:val="24"/>
          <w:szCs w:val="24"/>
        </w:rPr>
      </w:pPr>
      <w:r w:rsidRPr="00EC25EC">
        <w:rPr>
          <w:rFonts w:ascii="Garamond" w:hAnsi="Garamond"/>
          <w:sz w:val="24"/>
          <w:szCs w:val="24"/>
        </w:rPr>
        <w:t xml:space="preserve">Habermas, Jürgen. 1996. </w:t>
      </w:r>
      <w:r w:rsidRPr="00EC25EC">
        <w:rPr>
          <w:rFonts w:ascii="Garamond" w:hAnsi="Garamond"/>
          <w:i/>
          <w:sz w:val="24"/>
          <w:szCs w:val="24"/>
        </w:rPr>
        <w:t>Between Facts and Norms: Contributions to a Discourse Theory of Law and Democracy</w:t>
      </w:r>
      <w:r w:rsidRPr="00EC25EC">
        <w:rPr>
          <w:rFonts w:ascii="Garamond" w:hAnsi="Garamond"/>
          <w:sz w:val="24"/>
          <w:szCs w:val="24"/>
        </w:rPr>
        <w:t xml:space="preserve">. </w:t>
      </w:r>
      <w:r w:rsidRPr="00EC25EC">
        <w:rPr>
          <w:rStyle w:val="address"/>
          <w:rFonts w:ascii="Garamond" w:hAnsi="Garamond"/>
          <w:sz w:val="24"/>
          <w:szCs w:val="24"/>
        </w:rPr>
        <w:t>Cambridge</w:t>
      </w:r>
      <w:r w:rsidRPr="00EC25EC">
        <w:rPr>
          <w:rFonts w:ascii="Garamond" w:hAnsi="Garamond"/>
          <w:sz w:val="24"/>
          <w:szCs w:val="24"/>
        </w:rPr>
        <w:t xml:space="preserve">: MIT Press. </w:t>
      </w:r>
    </w:p>
    <w:p w14:paraId="1CEC2C16" w14:textId="77777777" w:rsidR="00002CF3" w:rsidRPr="00EC25EC" w:rsidRDefault="00D2316C" w:rsidP="00002CF3">
      <w:pPr>
        <w:tabs>
          <w:tab w:val="left" w:pos="0"/>
        </w:tabs>
        <w:spacing w:line="480" w:lineRule="auto"/>
        <w:ind w:left="720" w:hanging="720"/>
        <w:rPr>
          <w:rFonts w:ascii="Garamond" w:hAnsi="Garamond"/>
          <w:sz w:val="24"/>
          <w:szCs w:val="24"/>
        </w:rPr>
      </w:pPr>
      <w:r w:rsidRPr="00EC25EC">
        <w:rPr>
          <w:rFonts w:ascii="Garamond" w:hAnsi="Garamond" w:cs="Arial"/>
          <w:sz w:val="24"/>
          <w:szCs w:val="24"/>
        </w:rPr>
        <w:t>Harcourt, Bernard E., The Collapse of the Harm Principle. Journal of Criminal Law and Criminology, Vol. 90, Pp. 109-194, 1999. Available at SSRN: http://ssrn.com/abstract=232124</w:t>
      </w:r>
    </w:p>
    <w:p w14:paraId="2B64158B" w14:textId="77777777" w:rsidR="00002CF3" w:rsidRPr="00EC25EC" w:rsidRDefault="00D2316C" w:rsidP="00002CF3">
      <w:pPr>
        <w:widowControl w:val="0"/>
        <w:autoSpaceDE w:val="0"/>
        <w:autoSpaceDN w:val="0"/>
        <w:adjustRightInd w:val="0"/>
        <w:spacing w:after="0" w:line="480" w:lineRule="auto"/>
        <w:ind w:left="720" w:hanging="720"/>
        <w:rPr>
          <w:rFonts w:ascii="Garamond" w:hAnsi="Garamond"/>
          <w:sz w:val="24"/>
          <w:szCs w:val="24"/>
        </w:rPr>
      </w:pPr>
      <w:r w:rsidRPr="00EC25EC">
        <w:rPr>
          <w:rFonts w:ascii="Garamond" w:hAnsi="Garamond" w:cs="SFBX1095"/>
          <w:sz w:val="24"/>
          <w:szCs w:val="24"/>
        </w:rPr>
        <w:t xml:space="preserve">Hayward, Clarissa. 2000. De-Facing Power. </w:t>
      </w:r>
    </w:p>
    <w:p w14:paraId="399B4F43" w14:textId="77777777" w:rsidR="00002CF3" w:rsidRPr="00EC25EC" w:rsidRDefault="00D2316C">
      <w:pPr>
        <w:widowControl w:val="0"/>
        <w:autoSpaceDE w:val="0"/>
        <w:autoSpaceDN w:val="0"/>
        <w:adjustRightInd w:val="0"/>
        <w:spacing w:after="0" w:line="480" w:lineRule="auto"/>
        <w:ind w:left="720" w:hanging="720"/>
        <w:rPr>
          <w:rFonts w:ascii="Garamond" w:hAnsi="Garamond"/>
          <w:sz w:val="24"/>
          <w:szCs w:val="24"/>
        </w:rPr>
      </w:pPr>
      <w:r w:rsidRPr="00EC25EC">
        <w:rPr>
          <w:rFonts w:ascii="Garamond" w:hAnsi="Garamond"/>
          <w:sz w:val="24"/>
          <w:szCs w:val="24"/>
        </w:rPr>
        <w:t xml:space="preserve">Hortsch, Diana 2012 “The Paradox of Partnership: Amnesty International, Responsible Advocacy, and NGO Accountability  </w:t>
      </w:r>
      <w:r w:rsidR="00637F8E" w:rsidRPr="00B90BC0">
        <w:rPr>
          <w:rFonts w:ascii="Garamond" w:hAnsi="Garamond"/>
          <w:sz w:val="24"/>
          <w:szCs w:val="24"/>
          <w:rPrChange w:id="1689" w:author="Houston Smit" w:date="2014-04-13T16:59:00Z">
            <w:rPr/>
          </w:rPrChange>
        </w:rPr>
        <w:fldChar w:fldCharType="begin"/>
      </w:r>
      <w:r w:rsidR="00637F8E" w:rsidRPr="00B90BC0">
        <w:rPr>
          <w:rFonts w:ascii="Garamond" w:hAnsi="Garamond"/>
          <w:sz w:val="24"/>
          <w:szCs w:val="24"/>
          <w:rPrChange w:id="1690" w:author="Houston Smit" w:date="2014-04-13T16:59:00Z">
            <w:rPr/>
          </w:rPrChange>
        </w:rPr>
        <w:instrText xml:space="preserve"> HYPERLINK "http://ssrn.com/abstract=1677623" </w:instrText>
      </w:r>
      <w:r w:rsidR="00637F8E" w:rsidRPr="00B90BC0">
        <w:rPr>
          <w:rFonts w:ascii="Garamond" w:hAnsi="Garamond"/>
          <w:sz w:val="24"/>
          <w:szCs w:val="24"/>
          <w:rPrChange w:id="1691" w:author="Houston Smit" w:date="2014-04-13T16:59:00Z">
            <w:rPr/>
          </w:rPrChange>
        </w:rPr>
        <w:fldChar w:fldCharType="separate"/>
      </w:r>
      <w:r w:rsidRPr="00EC25EC">
        <w:rPr>
          <w:rStyle w:val="Hyperlink"/>
          <w:rFonts w:ascii="Garamond" w:hAnsi="Garamond"/>
          <w:color w:val="auto"/>
          <w:sz w:val="24"/>
          <w:szCs w:val="24"/>
        </w:rPr>
        <w:t>http://ssrn.com/abstract=1677623</w:t>
      </w:r>
      <w:r w:rsidR="00637F8E" w:rsidRPr="00EC25EC">
        <w:rPr>
          <w:rStyle w:val="Hyperlink"/>
          <w:rFonts w:ascii="Garamond" w:hAnsi="Garamond"/>
          <w:color w:val="auto"/>
          <w:sz w:val="24"/>
          <w:szCs w:val="24"/>
        </w:rPr>
        <w:fldChar w:fldCharType="end"/>
      </w:r>
    </w:p>
    <w:p w14:paraId="163C880C" w14:textId="77777777" w:rsidR="00002CF3" w:rsidRPr="00EC25EC" w:rsidRDefault="00D2316C" w:rsidP="00002CF3">
      <w:pPr>
        <w:spacing w:line="480" w:lineRule="auto"/>
        <w:ind w:left="720" w:hanging="720"/>
        <w:rPr>
          <w:rFonts w:ascii="Garamond" w:hAnsi="Garamond" w:cs="Arial"/>
          <w:sz w:val="24"/>
          <w:szCs w:val="24"/>
          <w:shd w:val="clear" w:color="auto" w:fill="FFFFFF"/>
        </w:rPr>
      </w:pPr>
      <w:r w:rsidRPr="00EC25EC">
        <w:rPr>
          <w:rFonts w:ascii="Garamond" w:hAnsi="Garamond" w:cs="Arial"/>
          <w:sz w:val="24"/>
          <w:szCs w:val="24"/>
          <w:shd w:val="clear" w:color="auto" w:fill="F2F2F2"/>
        </w:rPr>
        <w:t>Hortsch, Diana E., 2010. The Paradox of Partnership: Amnesty International, Responsible Advocacy, and NGO Accountability (June 7, 2010). Columbia Human Rights Law Review, Vol. 40, No. 1, 2010. Available at SSRN: http://ssrn.com/abstract=1677623</w:t>
      </w:r>
    </w:p>
    <w:p w14:paraId="23C69430" w14:textId="77777777" w:rsidR="000F75D3" w:rsidRPr="00EC25EC" w:rsidRDefault="00D2316C" w:rsidP="00002CF3">
      <w:pPr>
        <w:pStyle w:val="Default"/>
        <w:spacing w:line="480" w:lineRule="auto"/>
        <w:ind w:left="720" w:hanging="720"/>
        <w:rPr>
          <w:ins w:id="1692" w:author="Suzi Dovi" w:date="2014-02-24T11:57:00Z"/>
          <w:rFonts w:ascii="Garamond" w:hAnsi="Garamond"/>
          <w:color w:val="auto"/>
        </w:rPr>
      </w:pPr>
      <w:r w:rsidRPr="00EC25EC">
        <w:rPr>
          <w:rFonts w:ascii="Garamond" w:hAnsi="Garamond"/>
          <w:color w:val="auto"/>
        </w:rPr>
        <w:t xml:space="preserve"> Hortsch, Diana. </w:t>
      </w:r>
      <w:r w:rsidRPr="00EC25EC">
        <w:rPr>
          <w:rFonts w:ascii="Garamond" w:hAnsi="Garamond"/>
          <w:iCs/>
          <w:color w:val="auto"/>
        </w:rPr>
        <w:t xml:space="preserve">Case Study: Defining Responsible Advocacy: The International NGO Accountability Charter </w:t>
      </w:r>
      <w:r w:rsidRPr="00EC25EC">
        <w:rPr>
          <w:rFonts w:ascii="Garamond" w:hAnsi="Garamond"/>
          <w:color w:val="auto"/>
        </w:rPr>
        <w:t xml:space="preserve">(Research Center for Leadership in Action, Robert F. Wagner School of Public Service, New York University, Working Paper), at Appendix B, </w:t>
      </w:r>
      <w:r w:rsidRPr="00EC25EC">
        <w:rPr>
          <w:rFonts w:ascii="Garamond" w:hAnsi="Garamond"/>
          <w:iCs/>
          <w:color w:val="auto"/>
        </w:rPr>
        <w:t xml:space="preserve">available at </w:t>
      </w:r>
      <w:r w:rsidRPr="00EC25EC">
        <w:rPr>
          <w:rFonts w:ascii="Garamond" w:hAnsi="Garamond"/>
          <w:color w:val="auto"/>
        </w:rPr>
        <w:t xml:space="preserve">ttp://wagner.nyu.edu/leadership/index.php. </w:t>
      </w:r>
    </w:p>
    <w:p w14:paraId="2B3BEB82" w14:textId="142FB727" w:rsidR="00002CF3" w:rsidRPr="00EC25EC" w:rsidRDefault="00D2316C" w:rsidP="00002CF3">
      <w:pPr>
        <w:pStyle w:val="Default"/>
        <w:spacing w:line="480" w:lineRule="auto"/>
        <w:ind w:left="720" w:hanging="720"/>
        <w:rPr>
          <w:rFonts w:ascii="Garamond" w:hAnsi="Garamond"/>
          <w:color w:val="auto"/>
        </w:rPr>
      </w:pPr>
      <w:r w:rsidRPr="00EC25EC">
        <w:rPr>
          <w:rFonts w:ascii="Garamond" w:hAnsi="Garamond"/>
          <w:color w:val="auto"/>
        </w:rPr>
        <w:t>Jennings, Michael. 2012. “</w:t>
      </w:r>
      <w:r w:rsidRPr="00EC25EC">
        <w:rPr>
          <w:rFonts w:ascii="Garamond" w:hAnsi="Garamond" w:cs="Georgia"/>
          <w:color w:val="auto"/>
        </w:rPr>
        <w:t xml:space="preserve">International NGOs must address their accountability deficit” posted </w:t>
      </w:r>
      <w:r w:rsidRPr="00EC25EC">
        <w:rPr>
          <w:rFonts w:ascii="Garamond" w:hAnsi="Garamond" w:cs="Arial"/>
          <w:color w:val="auto"/>
        </w:rPr>
        <w:t>Thursday 9 February 2012 at http://www.guardian.co.uk/global-development/poverty-matters/2012/feb/09/ngos-accountability-deficit-legal-framework</w:t>
      </w:r>
    </w:p>
    <w:p w14:paraId="34C6A814" w14:textId="77777777" w:rsidR="00002CF3" w:rsidRPr="00EC25EC" w:rsidRDefault="00D2316C" w:rsidP="00002CF3">
      <w:pPr>
        <w:spacing w:line="480" w:lineRule="auto"/>
        <w:ind w:left="720" w:hanging="720"/>
        <w:rPr>
          <w:rFonts w:ascii="Garamond" w:hAnsi="Garamond" w:cs="Arial"/>
          <w:sz w:val="24"/>
          <w:szCs w:val="24"/>
          <w:shd w:val="clear" w:color="auto" w:fill="FFFFFF"/>
        </w:rPr>
      </w:pPr>
      <w:r w:rsidRPr="00EC25EC">
        <w:rPr>
          <w:rFonts w:ascii="Garamond" w:hAnsi="Garamond" w:cs="Trebuchet MS"/>
          <w:sz w:val="24"/>
          <w:szCs w:val="24"/>
        </w:rPr>
        <w:t xml:space="preserve">Insunza E. 2003. “Construccion de la democraciea y rendicion de cuentas: una mriada regional de nuevas interfaces socio-estatales en el context de la transicion Politicica Mexicana.   Presented at </w:t>
      </w:r>
      <w:r w:rsidRPr="00EC25EC">
        <w:rPr>
          <w:rFonts w:ascii="Garamond" w:hAnsi="Garamond"/>
          <w:sz w:val="24"/>
          <w:szCs w:val="24"/>
        </w:rPr>
        <w:t xml:space="preserve">Hugo Slim, </w:t>
      </w:r>
      <w:r w:rsidRPr="00EC25EC">
        <w:rPr>
          <w:rFonts w:ascii="Garamond" w:hAnsi="Garamond"/>
          <w:iCs/>
          <w:sz w:val="24"/>
          <w:szCs w:val="24"/>
        </w:rPr>
        <w:t>By What Authority?: The Legitimacy and Accountability of Non-governmental Organizations. International Council on Human Rights Policy</w:t>
      </w:r>
      <w:r w:rsidRPr="00EC25EC">
        <w:rPr>
          <w:rFonts w:ascii="Garamond" w:hAnsi="Garamond"/>
          <w:sz w:val="24"/>
          <w:szCs w:val="24"/>
        </w:rPr>
        <w:t>, Int‘l Council on Human Rights Policy (Jan. 12, 2002) (</w:t>
      </w:r>
      <w:r w:rsidRPr="00EC25EC">
        <w:rPr>
          <w:rFonts w:ascii="Times New Roman" w:hAnsi="Times New Roman"/>
          <w:sz w:val="24"/>
          <w:szCs w:val="24"/>
        </w:rPr>
        <w:t>―</w:t>
      </w:r>
      <w:r w:rsidRPr="00EC25EC">
        <w:rPr>
          <w:rFonts w:ascii="Garamond" w:hAnsi="Garamond"/>
          <w:sz w:val="24"/>
          <w:szCs w:val="24"/>
        </w:rPr>
        <w:t>[</w:t>
      </w:r>
      <w:r w:rsidRPr="00EC25EC">
        <w:rPr>
          <w:rFonts w:ascii="Garamond" w:hAnsi="Garamond" w:cs="Trebuchet MS"/>
          <w:sz w:val="24"/>
          <w:szCs w:val="24"/>
        </w:rPr>
        <w:t xml:space="preserve">2003 meeting of the Latin American Studies Association , Dallas March 27-29. </w:t>
      </w:r>
    </w:p>
    <w:p w14:paraId="442AD68A" w14:textId="77777777" w:rsidR="00002CF3" w:rsidRPr="00EC25EC" w:rsidRDefault="00D2316C" w:rsidP="00002CF3">
      <w:pPr>
        <w:autoSpaceDE w:val="0"/>
        <w:autoSpaceDN w:val="0"/>
        <w:adjustRightInd w:val="0"/>
        <w:spacing w:after="0" w:line="480" w:lineRule="auto"/>
        <w:ind w:left="720" w:hanging="720"/>
        <w:rPr>
          <w:rFonts w:ascii="Garamond" w:hAnsi="Garamond"/>
          <w:sz w:val="24"/>
          <w:szCs w:val="24"/>
        </w:rPr>
      </w:pPr>
      <w:r w:rsidRPr="00EC25EC">
        <w:rPr>
          <w:rFonts w:ascii="Garamond" w:hAnsi="Garamond" w:cs="AdvPS6F00"/>
          <w:sz w:val="24"/>
          <w:szCs w:val="24"/>
        </w:rPr>
        <w:t xml:space="preserve">International Accountability Charter </w:t>
      </w:r>
      <w:r w:rsidR="00637F8E" w:rsidRPr="00B90BC0">
        <w:rPr>
          <w:rFonts w:ascii="Garamond" w:hAnsi="Garamond"/>
          <w:sz w:val="24"/>
          <w:szCs w:val="24"/>
          <w:rPrChange w:id="1693" w:author="Houston Smit" w:date="2014-04-13T16:59:00Z">
            <w:rPr/>
          </w:rPrChange>
        </w:rPr>
        <w:fldChar w:fldCharType="begin"/>
      </w:r>
      <w:r w:rsidR="00637F8E" w:rsidRPr="00B90BC0">
        <w:rPr>
          <w:rFonts w:ascii="Garamond" w:hAnsi="Garamond"/>
          <w:sz w:val="24"/>
          <w:szCs w:val="24"/>
          <w:rPrChange w:id="1694" w:author="Houston Smit" w:date="2014-04-13T16:59:00Z">
            <w:rPr/>
          </w:rPrChange>
        </w:rPr>
        <w:instrText xml:space="preserve"> HYPERLINK "http://www.ingoaccountabilitycharter.org/" </w:instrText>
      </w:r>
      <w:r w:rsidR="00637F8E" w:rsidRPr="00B90BC0">
        <w:rPr>
          <w:rFonts w:ascii="Garamond" w:hAnsi="Garamond"/>
          <w:sz w:val="24"/>
          <w:szCs w:val="24"/>
          <w:rPrChange w:id="1695" w:author="Houston Smit" w:date="2014-04-13T16:59:00Z">
            <w:rPr/>
          </w:rPrChange>
        </w:rPr>
        <w:fldChar w:fldCharType="separate"/>
      </w:r>
      <w:r w:rsidRPr="00EC25EC">
        <w:rPr>
          <w:rStyle w:val="Hyperlink"/>
          <w:rFonts w:ascii="Garamond" w:hAnsi="Garamond" w:cs="Arial"/>
          <w:color w:val="auto"/>
          <w:sz w:val="24"/>
          <w:szCs w:val="24"/>
          <w:shd w:val="clear" w:color="auto" w:fill="FFFFFF"/>
        </w:rPr>
        <w:t>http://www.ingoaccountabilitycharter.org</w:t>
      </w:r>
      <w:r w:rsidR="00637F8E" w:rsidRPr="00EC25EC">
        <w:rPr>
          <w:rStyle w:val="Hyperlink"/>
          <w:rFonts w:ascii="Garamond" w:hAnsi="Garamond" w:cs="Arial"/>
          <w:color w:val="auto"/>
          <w:sz w:val="24"/>
          <w:szCs w:val="24"/>
          <w:shd w:val="clear" w:color="auto" w:fill="FFFFFF"/>
        </w:rPr>
        <w:fldChar w:fldCharType="end"/>
      </w:r>
    </w:p>
    <w:p w14:paraId="3A754CB7" w14:textId="77777777" w:rsidR="00002CF3" w:rsidRPr="00EC25EC" w:rsidRDefault="00D2316C" w:rsidP="00002CF3">
      <w:pPr>
        <w:autoSpaceDE w:val="0"/>
        <w:autoSpaceDN w:val="0"/>
        <w:adjustRightInd w:val="0"/>
        <w:spacing w:after="0" w:line="480" w:lineRule="auto"/>
        <w:ind w:left="720" w:hanging="720"/>
        <w:rPr>
          <w:rFonts w:ascii="Garamond" w:hAnsi="Garamond"/>
          <w:sz w:val="24"/>
          <w:szCs w:val="24"/>
        </w:rPr>
      </w:pPr>
      <w:r w:rsidRPr="00EC25EC">
        <w:rPr>
          <w:rFonts w:ascii="Garamond" w:hAnsi="Garamond"/>
          <w:sz w:val="24"/>
          <w:szCs w:val="24"/>
        </w:rPr>
        <w:t>Kramer, R.M,  1981. Voluntary Agencies in the Welfare State. Berkeley, CA: University of California Press.</w:t>
      </w:r>
    </w:p>
    <w:p w14:paraId="410CE77D" w14:textId="77777777" w:rsidR="00002CF3" w:rsidRPr="00EC25EC" w:rsidRDefault="00D2316C" w:rsidP="00002CF3">
      <w:pPr>
        <w:tabs>
          <w:tab w:val="left" w:pos="0"/>
          <w:tab w:val="left" w:pos="1160"/>
        </w:tabs>
        <w:spacing w:line="480" w:lineRule="auto"/>
        <w:ind w:left="720" w:hanging="720"/>
        <w:rPr>
          <w:rFonts w:ascii="Garamond" w:hAnsi="Garamond"/>
          <w:sz w:val="24"/>
          <w:szCs w:val="24"/>
        </w:rPr>
      </w:pPr>
      <w:r w:rsidRPr="00EC25EC">
        <w:rPr>
          <w:rFonts w:ascii="Garamond" w:hAnsi="Garamond" w:cs="Georgia-Bold"/>
          <w:bCs/>
          <w:sz w:val="24"/>
          <w:szCs w:val="24"/>
        </w:rPr>
        <w:t xml:space="preserve">Krook, Mona Lena, </w:t>
      </w:r>
      <w:r w:rsidRPr="00EC25EC">
        <w:rPr>
          <w:rFonts w:ascii="Garamond" w:hAnsi="Garamond" w:cs="Georgia-Bold"/>
          <w:sz w:val="24"/>
          <w:szCs w:val="24"/>
        </w:rPr>
        <w:t>Susan Franceschet</w:t>
      </w:r>
      <w:r w:rsidRPr="00EC25EC">
        <w:rPr>
          <w:rFonts w:ascii="Garamond" w:hAnsi="Garamond" w:cs="Georgia-Bold"/>
          <w:bCs/>
          <w:sz w:val="24"/>
          <w:szCs w:val="24"/>
        </w:rPr>
        <w:t xml:space="preserve"> and </w:t>
      </w:r>
      <w:r w:rsidRPr="00EC25EC">
        <w:rPr>
          <w:rFonts w:ascii="Garamond" w:hAnsi="Garamond" w:cs="Georgia-Bold"/>
          <w:sz w:val="24"/>
          <w:szCs w:val="24"/>
        </w:rPr>
        <w:t>Jennifer M. Piscopo. “</w:t>
      </w:r>
      <w:r w:rsidRPr="00EC25EC">
        <w:rPr>
          <w:rFonts w:ascii="Garamond" w:hAnsi="Garamond"/>
          <w:bCs/>
          <w:sz w:val="24"/>
          <w:szCs w:val="24"/>
        </w:rPr>
        <w:t xml:space="preserve">The Impact of Gender Quotas: A Research Agenda.” </w:t>
      </w:r>
      <w:r w:rsidRPr="00EC25EC">
        <w:rPr>
          <w:rFonts w:ascii="Garamond" w:hAnsi="Garamond"/>
          <w:sz w:val="24"/>
          <w:szCs w:val="24"/>
        </w:rPr>
        <w:t>Paper presented at the First European Conference on Politics and Gender, Queen’s University Belfast, Northern Ireland, January 21-23, 2009.</w:t>
      </w:r>
    </w:p>
    <w:p w14:paraId="27198C8A" w14:textId="77777777" w:rsidR="00002CF3" w:rsidRPr="00EC25EC" w:rsidRDefault="00D2316C" w:rsidP="00002CF3">
      <w:pPr>
        <w:tabs>
          <w:tab w:val="left" w:pos="0"/>
          <w:tab w:val="left" w:pos="1160"/>
        </w:tabs>
        <w:spacing w:line="360" w:lineRule="auto"/>
        <w:ind w:left="720" w:hanging="720"/>
        <w:rPr>
          <w:rFonts w:ascii="Garamond" w:hAnsi="Garamond"/>
          <w:sz w:val="24"/>
          <w:szCs w:val="24"/>
        </w:rPr>
      </w:pPr>
      <w:r w:rsidRPr="00EC25EC">
        <w:rPr>
          <w:rFonts w:ascii="Garamond" w:hAnsi="Garamond"/>
          <w:sz w:val="24"/>
          <w:szCs w:val="24"/>
        </w:rPr>
        <w:t xml:space="preserve">Lawoti, Mahendra. 2007. "Political Exclusion and the Lack of Democratisation: Cross-National Evaluation of Nepali Institutions using Majoritarian-Consensus Framework." </w:t>
      </w:r>
      <w:r w:rsidRPr="00EC25EC">
        <w:rPr>
          <w:rFonts w:ascii="Garamond" w:hAnsi="Garamond"/>
          <w:i/>
          <w:sz w:val="24"/>
          <w:szCs w:val="24"/>
        </w:rPr>
        <w:t>Commonwealth and Comparative Politics</w:t>
      </w:r>
      <w:r w:rsidRPr="00EC25EC">
        <w:rPr>
          <w:rFonts w:ascii="Garamond" w:hAnsi="Garamond"/>
          <w:sz w:val="24"/>
          <w:szCs w:val="24"/>
        </w:rPr>
        <w:t xml:space="preserve"> (45) 1: 57-77.</w:t>
      </w:r>
    </w:p>
    <w:p w14:paraId="1A3153B7" w14:textId="77777777" w:rsidR="00002CF3" w:rsidRPr="00EC25EC" w:rsidRDefault="00D2316C" w:rsidP="00002CF3">
      <w:pPr>
        <w:spacing w:line="480" w:lineRule="auto"/>
        <w:ind w:left="720" w:hanging="720"/>
        <w:rPr>
          <w:rFonts w:ascii="Garamond" w:hAnsi="Garamond" w:cs="Arial"/>
          <w:sz w:val="24"/>
          <w:szCs w:val="24"/>
          <w:shd w:val="clear" w:color="auto" w:fill="FFFFFF"/>
        </w:rPr>
      </w:pPr>
      <w:r w:rsidRPr="00EC25EC">
        <w:rPr>
          <w:rFonts w:ascii="Garamond" w:hAnsi="Garamond" w:cs="Arial"/>
          <w:sz w:val="24"/>
          <w:szCs w:val="24"/>
          <w:shd w:val="clear" w:color="auto" w:fill="FFFFFF"/>
        </w:rPr>
        <w:t>Leonard, Lindsey. 2009. MISAPPROPRIATION OF AID: WHY IS AID NOT REACHING THE INTERNALLY DISPLACED PEOPLE IN NORTHERN UGANDA? Journal of Political Inquiry 2 (2009)</w:t>
      </w:r>
    </w:p>
    <w:p w14:paraId="71655531" w14:textId="77777777" w:rsidR="00002CF3" w:rsidRPr="00EC25EC" w:rsidRDefault="00D2316C" w:rsidP="00002CF3">
      <w:pPr>
        <w:spacing w:line="480" w:lineRule="auto"/>
        <w:ind w:left="720" w:hanging="720"/>
        <w:rPr>
          <w:ins w:id="1696" w:author="Houston Smit" w:date="2014-04-13T12:31:00Z"/>
          <w:rFonts w:ascii="Garamond" w:hAnsi="Garamond" w:cs="Arial"/>
          <w:sz w:val="24"/>
          <w:szCs w:val="24"/>
          <w:shd w:val="clear" w:color="auto" w:fill="FFFFFF"/>
        </w:rPr>
      </w:pPr>
      <w:r w:rsidRPr="00EC25EC">
        <w:rPr>
          <w:rFonts w:ascii="Garamond" w:hAnsi="Garamond" w:cs="Arial"/>
          <w:sz w:val="24"/>
          <w:szCs w:val="24"/>
          <w:shd w:val="clear" w:color="auto" w:fill="FFFFFF"/>
        </w:rPr>
        <w:t xml:space="preserve">Lerner, Jennifer and Phillip Tetlock. 1999. “Accounting for the Effects of Accountability” Psychological Bulleum.  Boum 125 No 2. 255-275. </w:t>
      </w:r>
    </w:p>
    <w:p w14:paraId="102A8A9B" w14:textId="222BB77B" w:rsidR="00A64CEB" w:rsidRPr="00EC25EC" w:rsidRDefault="00A64CEB" w:rsidP="00002CF3">
      <w:pPr>
        <w:spacing w:line="480" w:lineRule="auto"/>
        <w:ind w:left="720" w:hanging="720"/>
        <w:rPr>
          <w:ins w:id="1697" w:author="Houston Smit" w:date="2014-04-13T12:31:00Z"/>
          <w:rFonts w:ascii="Garamond" w:hAnsi="Garamond" w:cs="Arial"/>
          <w:sz w:val="24"/>
          <w:szCs w:val="24"/>
          <w:shd w:val="clear" w:color="auto" w:fill="FFFFFF"/>
        </w:rPr>
      </w:pPr>
      <w:ins w:id="1698" w:author="Houston Smit" w:date="2014-04-13T12:31:00Z">
        <w:r w:rsidRPr="00EC25EC">
          <w:rPr>
            <w:rFonts w:ascii="Garamond" w:hAnsi="Garamond" w:cs="Arial"/>
            <w:sz w:val="24"/>
            <w:szCs w:val="24"/>
            <w:shd w:val="clear" w:color="auto" w:fill="FFFFFF"/>
          </w:rPr>
          <w:t xml:space="preserve">Lichtblau, Eric. </w:t>
        </w:r>
      </w:ins>
      <w:ins w:id="1699" w:author="Houston Smit" w:date="2014-04-13T12:32:00Z">
        <w:r w:rsidRPr="00EC25EC">
          <w:rPr>
            <w:rFonts w:ascii="Garamond" w:hAnsi="Garamond" w:cs="Arial"/>
            <w:sz w:val="24"/>
            <w:szCs w:val="24"/>
            <w:shd w:val="clear" w:color="auto" w:fill="FFFFFF"/>
          </w:rPr>
          <w:t xml:space="preserve">2011.“Lobbyists Line Up to Sway Special Committee.” </w:t>
        </w:r>
        <w:r w:rsidRPr="00EC25EC">
          <w:rPr>
            <w:rFonts w:ascii="Garamond" w:hAnsi="Garamond" w:cs="Arial"/>
            <w:i/>
            <w:sz w:val="24"/>
            <w:szCs w:val="24"/>
            <w:shd w:val="clear" w:color="auto" w:fill="FFFFFF"/>
          </w:rPr>
          <w:t xml:space="preserve">New York Times.  September 21. P. A21. </w:t>
        </w:r>
        <w:r w:rsidRPr="00EC25EC">
          <w:rPr>
            <w:rFonts w:ascii="Garamond" w:hAnsi="Garamond" w:cs="Arial"/>
            <w:sz w:val="24"/>
            <w:szCs w:val="24"/>
            <w:shd w:val="clear" w:color="auto" w:fill="FFFFFF"/>
          </w:rPr>
          <w:t xml:space="preserve"> </w:t>
        </w:r>
        <w:r w:rsidR="007E641F" w:rsidRPr="00EC25EC">
          <w:rPr>
            <w:rFonts w:ascii="Garamond" w:hAnsi="Garamond" w:cs="Arial"/>
            <w:sz w:val="24"/>
            <w:szCs w:val="24"/>
            <w:shd w:val="clear" w:color="auto" w:fill="FFFFFF"/>
          </w:rPr>
          <w:t xml:space="preserve">Accessed April 13, 2014 </w:t>
        </w:r>
      </w:ins>
      <w:ins w:id="1700" w:author="Houston Smit" w:date="2014-04-13T12:33:00Z">
        <w:r w:rsidR="007E641F" w:rsidRPr="00EC25EC">
          <w:rPr>
            <w:rFonts w:ascii="Garamond" w:hAnsi="Garamond" w:cs="Arial"/>
            <w:sz w:val="24"/>
            <w:szCs w:val="24"/>
            <w:shd w:val="clear" w:color="auto" w:fill="FFFFFF"/>
          </w:rPr>
          <w:t>http://www.nytimes.com/2011/09/22/us/politics/lobbyists-line-up-to-sway-debt-reducing-special-committee.html?_r=2</w:t>
        </w:r>
      </w:ins>
    </w:p>
    <w:p w14:paraId="7645C3C5" w14:textId="2422805C" w:rsidR="00A64CEB" w:rsidRPr="00EC25EC" w:rsidDel="00A64CEB" w:rsidRDefault="00A64CEB" w:rsidP="00A64CEB">
      <w:pPr>
        <w:spacing w:line="480" w:lineRule="auto"/>
        <w:ind w:left="720" w:hanging="720"/>
        <w:rPr>
          <w:del w:id="1701" w:author="Houston Smit" w:date="2014-04-13T12:32:00Z"/>
          <w:rFonts w:ascii="Garamond" w:hAnsi="Garamond" w:cs="Arial"/>
          <w:sz w:val="24"/>
          <w:szCs w:val="24"/>
          <w:shd w:val="clear" w:color="auto" w:fill="FFFFFF"/>
        </w:rPr>
      </w:pPr>
    </w:p>
    <w:p w14:paraId="57821E1A" w14:textId="77777777" w:rsidR="00002CF3" w:rsidRPr="00EC25EC" w:rsidRDefault="00D2316C" w:rsidP="00002CF3">
      <w:pPr>
        <w:pStyle w:val="Default"/>
        <w:spacing w:line="480" w:lineRule="auto"/>
        <w:ind w:left="720" w:hanging="720"/>
        <w:rPr>
          <w:rFonts w:ascii="Garamond" w:hAnsi="Garamond"/>
          <w:color w:val="auto"/>
        </w:rPr>
      </w:pPr>
      <w:r w:rsidRPr="00EC25EC">
        <w:rPr>
          <w:rFonts w:ascii="Garamond" w:hAnsi="Garamond"/>
          <w:color w:val="auto"/>
        </w:rPr>
        <w:t xml:space="preserve">Lloyd, Robert and Shana Warren, </w:t>
      </w:r>
      <w:r w:rsidRPr="00EC25EC">
        <w:rPr>
          <w:rFonts w:ascii="Garamond" w:hAnsi="Garamond"/>
          <w:iCs/>
          <w:color w:val="auto"/>
        </w:rPr>
        <w:t>Civil Society Self-Regulation: The Global Picture</w:t>
      </w:r>
      <w:r w:rsidRPr="00EC25EC">
        <w:rPr>
          <w:rFonts w:ascii="Garamond" w:hAnsi="Garamond"/>
          <w:color w:val="auto"/>
        </w:rPr>
        <w:t xml:space="preserve">, One World Trust, at 2 (June 2009). </w:t>
      </w:r>
    </w:p>
    <w:p w14:paraId="35C9BB77" w14:textId="77777777" w:rsidR="00002CF3" w:rsidRPr="00EC25EC" w:rsidRDefault="00D2316C" w:rsidP="00002CF3">
      <w:pPr>
        <w:spacing w:before="92" w:line="480" w:lineRule="auto"/>
        <w:ind w:left="720" w:hanging="720"/>
        <w:outlineLvl w:val="1"/>
        <w:rPr>
          <w:rFonts w:ascii="Garamond" w:hAnsi="Garamond" w:cs="Arial"/>
          <w:iCs/>
          <w:sz w:val="24"/>
          <w:szCs w:val="24"/>
        </w:rPr>
      </w:pPr>
      <w:r w:rsidRPr="00EC25EC">
        <w:rPr>
          <w:rFonts w:ascii="Garamond" w:hAnsi="Garamond"/>
          <w:sz w:val="24"/>
          <w:szCs w:val="24"/>
        </w:rPr>
        <w:t>Loconte, Joseph. 2005. “</w:t>
      </w:r>
      <w:r w:rsidRPr="00EC25EC">
        <w:rPr>
          <w:rFonts w:ascii="Garamond" w:hAnsi="Garamond" w:cs="Arial"/>
          <w:bCs/>
          <w:kern w:val="36"/>
          <w:sz w:val="24"/>
          <w:szCs w:val="24"/>
        </w:rPr>
        <w:t>The U.N. Sex Scandal”</w:t>
      </w:r>
      <w:r w:rsidRPr="00EC25EC">
        <w:rPr>
          <w:rFonts w:ascii="Garamond" w:hAnsi="Garamond" w:cs="Arial"/>
          <w:iCs/>
          <w:sz w:val="24"/>
          <w:szCs w:val="24"/>
        </w:rPr>
        <w:t xml:space="preserve"> Exploitation, abuse, and other humanitarian efforts. </w:t>
      </w:r>
      <w:r w:rsidRPr="00EC25EC">
        <w:rPr>
          <w:rStyle w:val="date6"/>
          <w:rFonts w:ascii="Garamond" w:hAnsi="Garamond" w:cs="Arial"/>
          <w:color w:val="auto"/>
          <w:sz w:val="24"/>
          <w:szCs w:val="24"/>
        </w:rPr>
        <w:t xml:space="preserve">Jan 3, 2005, Vol. 10, No. 16 </w:t>
      </w:r>
    </w:p>
    <w:p w14:paraId="17298CEA" w14:textId="77777777" w:rsidR="00002CF3" w:rsidRPr="00EC25EC" w:rsidRDefault="00D2316C" w:rsidP="00002CF3">
      <w:pPr>
        <w:tabs>
          <w:tab w:val="left" w:pos="0"/>
          <w:tab w:val="left" w:pos="1160"/>
        </w:tabs>
        <w:spacing w:line="360" w:lineRule="auto"/>
        <w:ind w:left="720" w:hanging="720"/>
        <w:rPr>
          <w:rFonts w:ascii="Garamond" w:hAnsi="Garamond"/>
          <w:sz w:val="24"/>
          <w:szCs w:val="24"/>
        </w:rPr>
      </w:pPr>
      <w:r w:rsidRPr="00EC25EC">
        <w:rPr>
          <w:rFonts w:ascii="Garamond" w:hAnsi="Garamond"/>
          <w:sz w:val="24"/>
          <w:szCs w:val="24"/>
        </w:rPr>
        <w:t xml:space="preserve">Macedo, Stephen and Melissa Williams. 2005. “Introduction.” In </w:t>
      </w:r>
      <w:r w:rsidRPr="00EC25EC">
        <w:rPr>
          <w:rFonts w:ascii="Garamond" w:hAnsi="Garamond"/>
          <w:i/>
          <w:sz w:val="24"/>
          <w:szCs w:val="24"/>
        </w:rPr>
        <w:t>Nomos XLVI: Political Exclusion and Domination.</w:t>
      </w:r>
      <w:r w:rsidRPr="00EC25EC">
        <w:rPr>
          <w:rFonts w:ascii="Garamond" w:hAnsi="Garamond"/>
          <w:sz w:val="24"/>
          <w:szCs w:val="24"/>
        </w:rPr>
        <w:t xml:space="preserve"> eds. Stephen Macedo and Melissa Williams. New York: New York University Press.</w:t>
      </w:r>
    </w:p>
    <w:p w14:paraId="300FA7D4" w14:textId="77777777" w:rsidR="00002CF3" w:rsidRPr="00EC25EC" w:rsidRDefault="00D2316C" w:rsidP="00002CF3">
      <w:pPr>
        <w:autoSpaceDE w:val="0"/>
        <w:autoSpaceDN w:val="0"/>
        <w:adjustRightInd w:val="0"/>
        <w:spacing w:after="0" w:line="480" w:lineRule="auto"/>
        <w:ind w:left="720" w:hanging="720"/>
        <w:rPr>
          <w:rStyle w:val="pubinfo"/>
          <w:rFonts w:ascii="Garamond" w:hAnsi="Garamond"/>
          <w:sz w:val="24"/>
          <w:szCs w:val="24"/>
        </w:rPr>
      </w:pPr>
      <w:r w:rsidRPr="00EC25EC">
        <w:rPr>
          <w:rFonts w:ascii="Garamond" w:hAnsi="Garamond"/>
          <w:sz w:val="24"/>
          <w:szCs w:val="24"/>
        </w:rPr>
        <w:t xml:space="preserve">Mansbridge, Jane. </w:t>
      </w:r>
      <w:r w:rsidRPr="00EC25EC">
        <w:rPr>
          <w:rFonts w:ascii="Garamond" w:hAnsi="Garamond" w:cs="Arial"/>
          <w:sz w:val="24"/>
          <w:szCs w:val="24"/>
          <w:shd w:val="clear" w:color="auto" w:fill="FFFFFF"/>
        </w:rPr>
        <w:t>(2009).</w:t>
      </w:r>
      <w:r w:rsidRPr="00EC25EC">
        <w:rPr>
          <w:rStyle w:val="apple-converted-space"/>
          <w:rFonts w:ascii="Garamond" w:hAnsi="Garamond" w:cs="Arial"/>
          <w:sz w:val="24"/>
          <w:szCs w:val="24"/>
          <w:shd w:val="clear" w:color="auto" w:fill="FFFFFF"/>
        </w:rPr>
        <w:t> </w:t>
      </w:r>
      <w:r w:rsidRPr="00EC25EC">
        <w:rPr>
          <w:rFonts w:ascii="Garamond" w:hAnsi="Garamond"/>
          <w:sz w:val="24"/>
          <w:szCs w:val="24"/>
        </w:rPr>
        <w:fldChar w:fldCharType="begin"/>
      </w:r>
      <w:r w:rsidRPr="00EC25EC">
        <w:rPr>
          <w:rFonts w:ascii="Garamond" w:hAnsi="Garamond"/>
          <w:sz w:val="24"/>
          <w:szCs w:val="24"/>
        </w:rPr>
        <w:instrText>HYPERLINK "http://www3.interscience.wiley.com/cgi-bin/fulltext/122511887/PDFSTART" \t "_blank"</w:instrText>
      </w:r>
      <w:r w:rsidRPr="00EC25EC">
        <w:rPr>
          <w:rFonts w:ascii="Garamond" w:hAnsi="Garamond"/>
          <w:sz w:val="24"/>
          <w:szCs w:val="24"/>
        </w:rPr>
        <w:fldChar w:fldCharType="separate"/>
      </w:r>
      <w:r w:rsidRPr="00EC25EC">
        <w:rPr>
          <w:rStyle w:val="Hyperlink"/>
          <w:rFonts w:ascii="Garamond" w:hAnsi="Garamond" w:cs="Arial"/>
          <w:bCs/>
          <w:color w:val="auto"/>
          <w:sz w:val="24"/>
          <w:szCs w:val="24"/>
          <w:shd w:val="clear" w:color="auto" w:fill="FFFFFF"/>
        </w:rPr>
        <w:t>A "Selection Model" of Political Representation.</w:t>
      </w:r>
      <w:r w:rsidRPr="00EC25EC">
        <w:rPr>
          <w:rFonts w:ascii="Garamond" w:hAnsi="Garamond"/>
          <w:sz w:val="24"/>
          <w:szCs w:val="24"/>
        </w:rPr>
        <w:fldChar w:fldCharType="end"/>
      </w:r>
      <w:r w:rsidRPr="00EC25EC">
        <w:rPr>
          <w:rStyle w:val="apple-converted-space"/>
          <w:rFonts w:ascii="Garamond" w:hAnsi="Garamond" w:cs="Arial"/>
          <w:sz w:val="24"/>
          <w:szCs w:val="24"/>
          <w:shd w:val="clear" w:color="auto" w:fill="FFFFFF"/>
        </w:rPr>
        <w:t> </w:t>
      </w:r>
      <w:r w:rsidRPr="00EC25EC">
        <w:rPr>
          <w:rStyle w:val="Emphasis"/>
          <w:rFonts w:ascii="Garamond" w:hAnsi="Garamond" w:cs="Arial"/>
          <w:i w:val="0"/>
          <w:sz w:val="24"/>
          <w:szCs w:val="24"/>
          <w:shd w:val="clear" w:color="auto" w:fill="FFFFFF"/>
        </w:rPr>
        <w:t>Journal of Political Philosophy</w:t>
      </w:r>
      <w:r w:rsidRPr="00EC25EC">
        <w:rPr>
          <w:rStyle w:val="apple-converted-space"/>
          <w:rFonts w:ascii="Garamond" w:hAnsi="Garamond" w:cs="Arial"/>
          <w:sz w:val="24"/>
          <w:szCs w:val="24"/>
          <w:shd w:val="clear" w:color="auto" w:fill="FFFFFF"/>
        </w:rPr>
        <w:t> </w:t>
      </w:r>
      <w:r w:rsidRPr="00EC25EC">
        <w:rPr>
          <w:rStyle w:val="pubinfo"/>
          <w:rFonts w:ascii="Garamond" w:hAnsi="Garamond" w:cs="Arial"/>
          <w:sz w:val="24"/>
          <w:szCs w:val="24"/>
          <w:shd w:val="clear" w:color="auto" w:fill="FFFFFF"/>
        </w:rPr>
        <w:t>17 (4):369-398.</w:t>
      </w:r>
    </w:p>
    <w:p w14:paraId="63A63A0B" w14:textId="77777777" w:rsidR="00002CF3" w:rsidRPr="00EC25EC" w:rsidRDefault="00D2316C" w:rsidP="00002CF3">
      <w:pPr>
        <w:autoSpaceDE w:val="0"/>
        <w:autoSpaceDN w:val="0"/>
        <w:adjustRightInd w:val="0"/>
        <w:spacing w:after="0" w:line="480" w:lineRule="auto"/>
        <w:ind w:left="720" w:hanging="720"/>
        <w:rPr>
          <w:rFonts w:ascii="Garamond" w:hAnsi="Garamond"/>
          <w:sz w:val="24"/>
          <w:szCs w:val="24"/>
        </w:rPr>
      </w:pPr>
      <w:r w:rsidRPr="00EC25EC">
        <w:rPr>
          <w:rFonts w:ascii="Garamond" w:hAnsi="Garamond" w:cs="TimesTen-Roman"/>
          <w:sz w:val="24"/>
          <w:szCs w:val="24"/>
        </w:rPr>
        <w:t xml:space="preserve">Mansbridge, Jane. 1999. “Should Blacks Represent Blacks and Women Represent Women? A Contingent ‘Yes.”’ </w:t>
      </w:r>
      <w:r w:rsidRPr="00EC25EC">
        <w:rPr>
          <w:rFonts w:ascii="Garamond" w:hAnsi="Garamond" w:cs="TimesTen-Italic"/>
          <w:iCs/>
          <w:sz w:val="24"/>
          <w:szCs w:val="24"/>
        </w:rPr>
        <w:t>Journal of Politics</w:t>
      </w:r>
      <w:r w:rsidRPr="00EC25EC">
        <w:rPr>
          <w:rFonts w:ascii="Garamond" w:hAnsi="Garamond" w:cs="TimesTen-Roman"/>
          <w:sz w:val="24"/>
          <w:szCs w:val="24"/>
        </w:rPr>
        <w:t xml:space="preserve"> 61 (August): 628–57.</w:t>
      </w:r>
    </w:p>
    <w:p w14:paraId="7B0DA384" w14:textId="77777777" w:rsidR="00002CF3" w:rsidRPr="00EC25EC" w:rsidRDefault="00D2316C" w:rsidP="00002CF3">
      <w:pPr>
        <w:tabs>
          <w:tab w:val="left" w:pos="0"/>
          <w:tab w:val="left" w:pos="1160"/>
        </w:tabs>
        <w:spacing w:line="360" w:lineRule="auto"/>
        <w:ind w:left="720" w:hanging="720"/>
        <w:rPr>
          <w:rFonts w:ascii="Garamond" w:hAnsi="Garamond"/>
          <w:sz w:val="24"/>
          <w:szCs w:val="24"/>
        </w:rPr>
      </w:pPr>
      <w:r w:rsidRPr="00EC25EC">
        <w:rPr>
          <w:rFonts w:ascii="Garamond" w:hAnsi="Garamond"/>
          <w:sz w:val="24"/>
          <w:szCs w:val="24"/>
        </w:rPr>
        <w:t xml:space="preserve">Mouffe, Chantal. 1992. “Citizenship and Political Identity.” </w:t>
      </w:r>
      <w:r w:rsidRPr="00EC25EC">
        <w:rPr>
          <w:rFonts w:ascii="Garamond" w:hAnsi="Garamond"/>
          <w:i/>
          <w:sz w:val="24"/>
          <w:szCs w:val="24"/>
        </w:rPr>
        <w:t>The Identity in Question</w:t>
      </w:r>
      <w:r w:rsidRPr="00EC25EC">
        <w:rPr>
          <w:rFonts w:ascii="Garamond" w:hAnsi="Garamond"/>
          <w:sz w:val="24"/>
          <w:szCs w:val="24"/>
        </w:rPr>
        <w:t>. 61: 28-32.</w:t>
      </w:r>
    </w:p>
    <w:p w14:paraId="5546F1E4" w14:textId="77777777" w:rsidR="00002CF3" w:rsidRPr="00EC25EC" w:rsidRDefault="00D2316C" w:rsidP="00002CF3">
      <w:pPr>
        <w:tabs>
          <w:tab w:val="left" w:pos="0"/>
          <w:tab w:val="left" w:pos="1160"/>
        </w:tabs>
        <w:spacing w:line="360" w:lineRule="auto"/>
        <w:ind w:left="720" w:hanging="720"/>
        <w:rPr>
          <w:rFonts w:ascii="Garamond" w:hAnsi="Garamond" w:cs="Arial"/>
          <w:b/>
          <w:bCs/>
          <w:sz w:val="24"/>
          <w:szCs w:val="24"/>
        </w:rPr>
      </w:pPr>
      <w:r w:rsidRPr="00EC25EC">
        <w:rPr>
          <w:rFonts w:ascii="Garamond" w:hAnsi="Garamond"/>
          <w:sz w:val="24"/>
          <w:szCs w:val="24"/>
        </w:rPr>
        <w:t xml:space="preserve">Munck, Gerardo L. and Jay Verkuilen. 2002. “Conceptualizing and Measuring Democracy: Evaluating Alternative Indices.”  </w:t>
      </w:r>
      <w:r w:rsidRPr="00EC25EC">
        <w:rPr>
          <w:rFonts w:ascii="Garamond" w:hAnsi="Garamond" w:cs="Arial"/>
          <w:i/>
          <w:sz w:val="24"/>
          <w:szCs w:val="24"/>
        </w:rPr>
        <w:t>Comparative Political Studies</w:t>
      </w:r>
      <w:r w:rsidRPr="00EC25EC">
        <w:rPr>
          <w:rFonts w:ascii="Garamond" w:hAnsi="Garamond" w:cs="Arial"/>
          <w:b/>
          <w:bCs/>
          <w:sz w:val="24"/>
          <w:szCs w:val="24"/>
        </w:rPr>
        <w:t xml:space="preserve">. 35 (1): 15-34. </w:t>
      </w:r>
    </w:p>
    <w:p w14:paraId="1DBAAA3F" w14:textId="77777777" w:rsidR="00002CF3" w:rsidRPr="00EC25EC" w:rsidRDefault="00D2316C" w:rsidP="00002CF3">
      <w:pPr>
        <w:shd w:val="clear" w:color="auto" w:fill="FFFFFF"/>
        <w:spacing w:after="0" w:line="480" w:lineRule="auto"/>
        <w:ind w:left="720" w:hanging="720"/>
        <w:textAlignment w:val="baseline"/>
        <w:rPr>
          <w:rFonts w:ascii="Garamond" w:hAnsi="Garamond" w:cs="Arial"/>
          <w:sz w:val="24"/>
          <w:szCs w:val="24"/>
        </w:rPr>
      </w:pPr>
      <w:r w:rsidRPr="00EC25EC">
        <w:rPr>
          <w:rFonts w:ascii="Garamond" w:hAnsi="Garamond" w:cs="Arial"/>
          <w:sz w:val="24"/>
          <w:szCs w:val="24"/>
        </w:rPr>
        <w:t>Noore Alam Siddiquee, Md. Gofran Faroqi, Holding the Giants to Account? Constraints on NGO Accountability in Bangladesh,</w:t>
      </w:r>
      <w:r w:rsidRPr="00EC25EC">
        <w:rPr>
          <w:rFonts w:ascii="Garamond" w:hAnsi="Garamond" w:cs="Arial"/>
          <w:iCs/>
          <w:sz w:val="24"/>
          <w:szCs w:val="24"/>
        </w:rPr>
        <w:t>Asian Journal of Political Science</w:t>
      </w:r>
      <w:r w:rsidRPr="00EC25EC">
        <w:rPr>
          <w:rFonts w:ascii="Garamond" w:hAnsi="Garamond" w:cs="Arial"/>
          <w:sz w:val="24"/>
          <w:szCs w:val="24"/>
        </w:rPr>
        <w:t>, 2009, </w:t>
      </w:r>
      <w:r w:rsidRPr="00EC25EC">
        <w:rPr>
          <w:rFonts w:ascii="Garamond" w:hAnsi="Garamond" w:cs="Arial"/>
          <w:bCs/>
          <w:sz w:val="24"/>
          <w:szCs w:val="24"/>
        </w:rPr>
        <w:t>17</w:t>
      </w:r>
      <w:r w:rsidRPr="00EC25EC">
        <w:rPr>
          <w:rFonts w:ascii="Garamond" w:hAnsi="Garamond" w:cs="Arial"/>
          <w:sz w:val="24"/>
          <w:szCs w:val="24"/>
        </w:rPr>
        <w:t>, 3, 243</w:t>
      </w:r>
    </w:p>
    <w:p w14:paraId="1D21F460" w14:textId="77777777" w:rsidR="00002CF3" w:rsidRPr="00EC25EC" w:rsidRDefault="00D2316C" w:rsidP="00002CF3">
      <w:pPr>
        <w:spacing w:before="100" w:beforeAutospacing="1" w:after="100" w:afterAutospacing="1" w:line="480" w:lineRule="auto"/>
        <w:ind w:left="720" w:hanging="720"/>
        <w:rPr>
          <w:rFonts w:ascii="Garamond" w:hAnsi="Garamond"/>
          <w:sz w:val="24"/>
          <w:szCs w:val="24"/>
        </w:rPr>
      </w:pPr>
      <w:r w:rsidRPr="00EC25EC">
        <w:rPr>
          <w:rFonts w:ascii="Garamond" w:hAnsi="Garamond"/>
          <w:sz w:val="24"/>
          <w:szCs w:val="24"/>
        </w:rPr>
        <w:t xml:space="preserve">Nussbaum, Martha C. (2000) </w:t>
      </w:r>
      <w:r w:rsidRPr="00EC25EC">
        <w:rPr>
          <w:rFonts w:ascii="Garamond" w:hAnsi="Garamond"/>
          <w:iCs/>
          <w:sz w:val="24"/>
          <w:szCs w:val="24"/>
        </w:rPr>
        <w:t>Women and Human Development: The Capabilities Approach</w:t>
      </w:r>
      <w:r w:rsidRPr="00EC25EC">
        <w:rPr>
          <w:rFonts w:ascii="Garamond" w:hAnsi="Garamond"/>
          <w:sz w:val="24"/>
          <w:szCs w:val="24"/>
        </w:rPr>
        <w:t xml:space="preserve"> (Cambridge University Press, Cambridge).</w:t>
      </w:r>
    </w:p>
    <w:p w14:paraId="3AA8D746" w14:textId="77777777" w:rsidR="00002CF3" w:rsidRPr="00EC25EC" w:rsidDel="006F69B1" w:rsidRDefault="00D2316C" w:rsidP="00002CF3">
      <w:pPr>
        <w:spacing w:before="100" w:beforeAutospacing="1" w:after="100" w:afterAutospacing="1" w:line="480" w:lineRule="auto"/>
        <w:ind w:left="720" w:hanging="720"/>
        <w:rPr>
          <w:rFonts w:ascii="Garamond" w:hAnsi="Garamond"/>
          <w:sz w:val="24"/>
          <w:szCs w:val="24"/>
        </w:rPr>
      </w:pPr>
      <w:r w:rsidRPr="00EC25EC">
        <w:rPr>
          <w:rFonts w:ascii="Garamond" w:hAnsi="Garamond"/>
          <w:sz w:val="24"/>
          <w:szCs w:val="24"/>
        </w:rPr>
        <w:t xml:space="preserve">Nussbaum, Martha. (1993). </w:t>
      </w:r>
      <w:r w:rsidRPr="00EC25EC">
        <w:rPr>
          <w:rFonts w:ascii="Garamond" w:hAnsi="Garamond"/>
          <w:iCs/>
          <w:sz w:val="24"/>
          <w:szCs w:val="24"/>
        </w:rPr>
        <w:t>Non-Relative Virtues: An Aristotelian Approach</w:t>
      </w:r>
      <w:r w:rsidRPr="00EC25EC">
        <w:rPr>
          <w:rFonts w:ascii="Garamond" w:hAnsi="Garamond"/>
          <w:sz w:val="24"/>
          <w:szCs w:val="24"/>
        </w:rPr>
        <w:t>. In M. Nussbaum and A. Sen, eds. The Quality of Life, pp. 242–69. New York: Oxford Clarendon Press.</w:t>
      </w:r>
    </w:p>
    <w:p w14:paraId="7A576E72" w14:textId="77777777" w:rsidR="00002CF3" w:rsidRPr="00EC25EC" w:rsidRDefault="00D2316C" w:rsidP="00002CF3">
      <w:pPr>
        <w:pStyle w:val="NormalWeb"/>
        <w:spacing w:before="0" w:beforeAutospacing="0" w:after="240" w:afterAutospacing="0" w:line="240" w:lineRule="atLeast"/>
        <w:rPr>
          <w:rFonts w:ascii="Garamond" w:hAnsi="Garamond"/>
        </w:rPr>
      </w:pPr>
      <w:r w:rsidRPr="00EC25EC">
        <w:rPr>
          <w:rFonts w:ascii="Garamond" w:hAnsi="Garamond"/>
        </w:rPr>
        <w:t xml:space="preserve">O’Dwyer, Brendan and </w:t>
      </w:r>
      <w:r w:rsidR="00637F8E" w:rsidRPr="00B90BC0">
        <w:rPr>
          <w:rFonts w:ascii="Garamond" w:hAnsi="Garamond"/>
          <w:rPrChange w:id="1702" w:author="Houston Smit" w:date="2014-04-13T16:59:00Z">
            <w:rPr/>
          </w:rPrChange>
        </w:rPr>
        <w:fldChar w:fldCharType="begin"/>
      </w:r>
      <w:r w:rsidR="00637F8E" w:rsidRPr="00B90BC0">
        <w:rPr>
          <w:rFonts w:ascii="Garamond" w:hAnsi="Garamond"/>
          <w:rPrChange w:id="1703" w:author="Houston Smit" w:date="2014-04-13T16:59:00Z">
            <w:rPr/>
          </w:rPrChange>
        </w:rPr>
        <w:instrText xml:space="preserve"> HYPERLINK "http://www.tandfonline.com/action/doSearch?action=runSearch&amp;type=advanced&amp;result=true&amp;prevSearch=%2Bauthorsfield%3A(Unerman%2C+Jeffrey)" </w:instrText>
      </w:r>
      <w:r w:rsidR="00637F8E" w:rsidRPr="00B90BC0">
        <w:rPr>
          <w:rFonts w:ascii="Garamond" w:hAnsi="Garamond"/>
          <w:rPrChange w:id="1704" w:author="Houston Smit" w:date="2014-04-13T16:59:00Z">
            <w:rPr/>
          </w:rPrChange>
        </w:rPr>
        <w:fldChar w:fldCharType="separate"/>
      </w:r>
      <w:r w:rsidRPr="00EC25EC">
        <w:rPr>
          <w:rStyle w:val="Hyperlink"/>
          <w:rFonts w:ascii="Garamond" w:hAnsi="Garamond"/>
          <w:color w:val="auto"/>
        </w:rPr>
        <w:t>Jeffrey Unerman</w:t>
      </w:r>
      <w:r w:rsidR="00637F8E" w:rsidRPr="00EC25EC">
        <w:rPr>
          <w:rStyle w:val="Hyperlink"/>
          <w:rFonts w:ascii="Garamond" w:hAnsi="Garamond"/>
          <w:color w:val="auto"/>
        </w:rPr>
        <w:fldChar w:fldCharType="end"/>
      </w:r>
      <w:r w:rsidRPr="00EC25EC">
        <w:rPr>
          <w:rFonts w:ascii="Garamond" w:hAnsi="Garamond"/>
        </w:rPr>
        <w:t xml:space="preserve"> . 2010. “Enhancing the Role of Accountability in promoting the rights of beneficiaries of development NGOs” Accountability and Business Research. Vol. 40 Issue 5. pages 451-471</w:t>
      </w:r>
    </w:p>
    <w:p w14:paraId="0734F956" w14:textId="77777777" w:rsidR="00002CF3" w:rsidRPr="00EC25EC" w:rsidRDefault="00D2316C" w:rsidP="00002CF3">
      <w:pPr>
        <w:spacing w:before="100" w:beforeAutospacing="1" w:after="100" w:afterAutospacing="1" w:line="480" w:lineRule="auto"/>
        <w:ind w:left="720" w:hanging="720"/>
        <w:rPr>
          <w:rFonts w:ascii="Garamond" w:hAnsi="Garamond"/>
          <w:sz w:val="24"/>
          <w:szCs w:val="24"/>
        </w:rPr>
      </w:pPr>
      <w:r w:rsidRPr="00EC25EC">
        <w:rPr>
          <w:rFonts w:ascii="Garamond" w:hAnsi="Garamond"/>
          <w:sz w:val="24"/>
          <w:szCs w:val="24"/>
        </w:rPr>
        <w:t>Oakerson, Ronald  1989. “Governance Structures for Enhancing Accountability and Responsiveness,” in James L. Perry, Handbook of Public Administration. San Francisco: Jossey-Bass.</w:t>
      </w:r>
    </w:p>
    <w:p w14:paraId="164E1DB4" w14:textId="77777777" w:rsidR="00002CF3" w:rsidRPr="00EC25EC" w:rsidRDefault="00D2316C" w:rsidP="00002CF3">
      <w:pPr>
        <w:tabs>
          <w:tab w:val="left" w:pos="0"/>
        </w:tabs>
        <w:spacing w:line="360" w:lineRule="auto"/>
        <w:ind w:left="720" w:hanging="720"/>
        <w:rPr>
          <w:rFonts w:ascii="Garamond" w:hAnsi="Garamond"/>
          <w:sz w:val="24"/>
          <w:szCs w:val="24"/>
        </w:rPr>
      </w:pPr>
      <w:r w:rsidRPr="00EC25EC">
        <w:rPr>
          <w:rFonts w:ascii="Garamond" w:hAnsi="Garamond"/>
          <w:sz w:val="24"/>
          <w:szCs w:val="24"/>
        </w:rPr>
        <w:t xml:space="preserve">Phillips, Anne. 1995. </w:t>
      </w:r>
      <w:r w:rsidRPr="00EC25EC">
        <w:rPr>
          <w:rFonts w:ascii="Garamond" w:hAnsi="Garamond"/>
          <w:i/>
          <w:sz w:val="24"/>
          <w:szCs w:val="24"/>
        </w:rPr>
        <w:t xml:space="preserve">The Politics of Presence. </w:t>
      </w:r>
      <w:r w:rsidRPr="00EC25EC">
        <w:rPr>
          <w:rFonts w:ascii="Garamond" w:hAnsi="Garamond"/>
          <w:sz w:val="24"/>
          <w:szCs w:val="24"/>
        </w:rPr>
        <w:t>Oxford: Clarendon Press.</w:t>
      </w:r>
    </w:p>
    <w:p w14:paraId="4DD6447A" w14:textId="77777777" w:rsidR="00002CF3" w:rsidRPr="00EC25EC" w:rsidRDefault="00D2316C" w:rsidP="00002CF3">
      <w:pPr>
        <w:tabs>
          <w:tab w:val="left" w:pos="0"/>
        </w:tabs>
        <w:spacing w:line="360" w:lineRule="auto"/>
        <w:ind w:left="720" w:hanging="720"/>
        <w:rPr>
          <w:rFonts w:ascii="Garamond" w:hAnsi="Garamond"/>
          <w:sz w:val="24"/>
          <w:szCs w:val="24"/>
        </w:rPr>
      </w:pPr>
      <w:r w:rsidRPr="00EC25EC">
        <w:rPr>
          <w:rFonts w:ascii="Garamond" w:hAnsi="Garamond"/>
          <w:sz w:val="24"/>
          <w:szCs w:val="24"/>
        </w:rPr>
        <w:t xml:space="preserve">Phillips, Anne. 1998. “Democracy and Representation: Or, Why should it Matter who our Representatives are?” In </w:t>
      </w:r>
      <w:r w:rsidRPr="00EC25EC">
        <w:rPr>
          <w:rFonts w:ascii="Garamond" w:hAnsi="Garamond"/>
          <w:i/>
          <w:sz w:val="24"/>
          <w:szCs w:val="24"/>
        </w:rPr>
        <w:t>Feminism and Politics</w:t>
      </w:r>
      <w:r w:rsidRPr="00EC25EC">
        <w:rPr>
          <w:rFonts w:ascii="Garamond" w:hAnsi="Garamond"/>
          <w:sz w:val="24"/>
          <w:szCs w:val="24"/>
        </w:rPr>
        <w:t>, ed. Anne Phillips. Oxford: Oxford University Press.</w:t>
      </w:r>
    </w:p>
    <w:p w14:paraId="300DDE1A" w14:textId="77777777" w:rsidR="00002CF3" w:rsidRPr="00EC25EC" w:rsidRDefault="00D2316C" w:rsidP="00002CF3">
      <w:pPr>
        <w:autoSpaceDE w:val="0"/>
        <w:autoSpaceDN w:val="0"/>
        <w:adjustRightInd w:val="0"/>
        <w:spacing w:after="0" w:line="480" w:lineRule="auto"/>
        <w:ind w:left="720" w:hanging="720"/>
        <w:rPr>
          <w:rFonts w:ascii="Garamond" w:hAnsi="Garamond"/>
          <w:sz w:val="24"/>
          <w:szCs w:val="24"/>
        </w:rPr>
      </w:pPr>
      <w:r w:rsidRPr="00EC25EC">
        <w:rPr>
          <w:rFonts w:ascii="Garamond" w:hAnsi="Garamond"/>
          <w:sz w:val="24"/>
          <w:szCs w:val="24"/>
        </w:rPr>
        <w:t xml:space="preserve">Philp, Mark. 2009 Delimiting Demcoratic Accountability Political Studies 2009 Volume 57 pp. 28-57. </w:t>
      </w:r>
    </w:p>
    <w:p w14:paraId="1F0E66DC" w14:textId="77777777" w:rsidR="00002CF3" w:rsidRPr="00EC25EC" w:rsidRDefault="00D2316C" w:rsidP="00002CF3">
      <w:pPr>
        <w:autoSpaceDE w:val="0"/>
        <w:autoSpaceDN w:val="0"/>
        <w:adjustRightInd w:val="0"/>
        <w:spacing w:after="0" w:line="240" w:lineRule="auto"/>
        <w:ind w:left="720" w:hanging="720"/>
        <w:rPr>
          <w:rFonts w:ascii="Garamond" w:hAnsi="Garamond"/>
          <w:sz w:val="24"/>
          <w:szCs w:val="24"/>
        </w:rPr>
      </w:pPr>
      <w:r w:rsidRPr="00EC25EC">
        <w:rPr>
          <w:rFonts w:ascii="Garamond" w:hAnsi="Garamond" w:cs="TimesTen-Roman"/>
          <w:sz w:val="24"/>
          <w:szCs w:val="24"/>
        </w:rPr>
        <w:t xml:space="preserve">Pitkin, Hanna Fenichel. 1967. </w:t>
      </w:r>
      <w:r w:rsidRPr="00EC25EC">
        <w:rPr>
          <w:rFonts w:ascii="Garamond" w:hAnsi="Garamond" w:cs="TimesTen-Italic"/>
          <w:iCs/>
          <w:sz w:val="24"/>
          <w:szCs w:val="24"/>
        </w:rPr>
        <w:t xml:space="preserve">The Concept of Representation. </w:t>
      </w:r>
      <w:r w:rsidRPr="00EC25EC">
        <w:rPr>
          <w:rFonts w:ascii="Garamond" w:hAnsi="Garamond" w:cs="TimesTen-Roman"/>
          <w:sz w:val="24"/>
          <w:szCs w:val="24"/>
        </w:rPr>
        <w:t>Berkeley: University of California.</w:t>
      </w:r>
    </w:p>
    <w:p w14:paraId="068CD07B" w14:textId="77777777" w:rsidR="00002CF3" w:rsidRPr="00EC25EC" w:rsidRDefault="00D2316C" w:rsidP="00002CF3">
      <w:pPr>
        <w:spacing w:after="0" w:line="480" w:lineRule="auto"/>
        <w:ind w:left="720" w:hanging="720"/>
        <w:rPr>
          <w:rFonts w:ascii="Garamond" w:hAnsi="Garamond"/>
          <w:sz w:val="24"/>
          <w:szCs w:val="24"/>
        </w:rPr>
      </w:pPr>
      <w:r w:rsidRPr="00EC25EC">
        <w:rPr>
          <w:rFonts w:ascii="Garamond" w:hAnsi="Garamond"/>
          <w:sz w:val="24"/>
          <w:szCs w:val="24"/>
        </w:rPr>
        <w:t xml:space="preserve">Plotke, David. 1997. “Representation is Democracy.” Constellations 4 (1) 19-34. </w:t>
      </w:r>
    </w:p>
    <w:p w14:paraId="6326A7E4" w14:textId="77777777" w:rsidR="00002CF3" w:rsidRPr="00EC25EC" w:rsidRDefault="00D2316C" w:rsidP="00002CF3">
      <w:pPr>
        <w:tabs>
          <w:tab w:val="left" w:pos="0"/>
        </w:tabs>
        <w:spacing w:line="360" w:lineRule="auto"/>
        <w:ind w:left="720" w:hanging="720"/>
        <w:rPr>
          <w:rFonts w:ascii="Garamond" w:hAnsi="Garamond"/>
          <w:sz w:val="24"/>
          <w:szCs w:val="24"/>
        </w:rPr>
      </w:pPr>
      <w:r w:rsidRPr="00EC25EC">
        <w:rPr>
          <w:rFonts w:ascii="Garamond" w:hAnsi="Garamond"/>
          <w:sz w:val="24"/>
          <w:szCs w:val="24"/>
        </w:rPr>
        <w:t xml:space="preserve">Plotke, David. 1997. “Representation is Democracy.” </w:t>
      </w:r>
      <w:r w:rsidRPr="00EC25EC">
        <w:rPr>
          <w:rFonts w:ascii="Garamond" w:hAnsi="Garamond"/>
          <w:i/>
          <w:sz w:val="24"/>
          <w:szCs w:val="24"/>
        </w:rPr>
        <w:t>Constellations</w:t>
      </w:r>
      <w:r w:rsidRPr="00EC25EC">
        <w:rPr>
          <w:rFonts w:ascii="Garamond" w:hAnsi="Garamond"/>
          <w:sz w:val="24"/>
          <w:szCs w:val="24"/>
        </w:rPr>
        <w:t>. 4(1): 19-34.</w:t>
      </w:r>
    </w:p>
    <w:p w14:paraId="5D03D248" w14:textId="77777777" w:rsidR="00002CF3" w:rsidRPr="00EC25EC" w:rsidRDefault="00D2316C" w:rsidP="00002CF3">
      <w:pPr>
        <w:widowControl w:val="0"/>
        <w:autoSpaceDE w:val="0"/>
        <w:autoSpaceDN w:val="0"/>
        <w:adjustRightInd w:val="0"/>
        <w:spacing w:after="0" w:line="480" w:lineRule="auto"/>
        <w:ind w:left="720" w:hanging="720"/>
        <w:rPr>
          <w:rFonts w:ascii="Garamond" w:hAnsi="Garamond" w:cs="SFBX1095"/>
          <w:sz w:val="24"/>
          <w:szCs w:val="24"/>
        </w:rPr>
      </w:pPr>
      <w:r w:rsidRPr="00EC25EC">
        <w:rPr>
          <w:rFonts w:ascii="Garamond" w:hAnsi="Garamond" w:cs="SFBX1095"/>
          <w:sz w:val="24"/>
          <w:szCs w:val="24"/>
        </w:rPr>
        <w:t>Polman, Linda, and Liz Waters. 2010. The Crisis Caravan: What’s Wrong with Humanitarian Aid? New York: Henry Holt and Co.</w:t>
      </w:r>
    </w:p>
    <w:p w14:paraId="76A7090B" w14:textId="77777777" w:rsidR="00002CF3" w:rsidRPr="00EC25EC" w:rsidRDefault="00D2316C" w:rsidP="00002CF3">
      <w:pPr>
        <w:spacing w:line="480" w:lineRule="auto"/>
        <w:ind w:left="720" w:hanging="720"/>
        <w:rPr>
          <w:rFonts w:ascii="Garamond" w:hAnsi="Garamond"/>
          <w:sz w:val="24"/>
          <w:szCs w:val="24"/>
        </w:rPr>
      </w:pPr>
      <w:r w:rsidRPr="00EC25EC">
        <w:rPr>
          <w:rFonts w:ascii="Garamond" w:hAnsi="Garamond"/>
          <w:sz w:val="24"/>
          <w:szCs w:val="24"/>
        </w:rPr>
        <w:t xml:space="preserve">Quarter, Jack, Laurie Mook and Betty Richmond. 2003. What Counts: Social Accounting for non-profits and Cooperatives. Englewood Cliffs, NJ: Prentice Hall. </w:t>
      </w:r>
    </w:p>
    <w:p w14:paraId="0112D2A0" w14:textId="77777777" w:rsidR="00002CF3" w:rsidRPr="00EC25EC" w:rsidRDefault="00D2316C" w:rsidP="00002CF3">
      <w:pPr>
        <w:spacing w:after="0" w:line="480" w:lineRule="auto"/>
        <w:ind w:left="720" w:hanging="720"/>
        <w:rPr>
          <w:rFonts w:ascii="Garamond" w:hAnsi="Garamond"/>
          <w:sz w:val="24"/>
          <w:szCs w:val="24"/>
        </w:rPr>
      </w:pPr>
      <w:r w:rsidRPr="00EC25EC">
        <w:rPr>
          <w:rFonts w:ascii="Garamond" w:hAnsi="Garamond"/>
          <w:sz w:val="24"/>
          <w:szCs w:val="24"/>
        </w:rPr>
        <w:t xml:space="preserve">Rehfeld, Andrew. 2006. “Towards a General Theory of Political Representation.” Journal of Politics 68 (1): 1–21. </w:t>
      </w:r>
    </w:p>
    <w:p w14:paraId="4A26FFB1" w14:textId="77777777" w:rsidR="00002CF3" w:rsidRPr="00EC25EC" w:rsidRDefault="00D2316C" w:rsidP="00002CF3">
      <w:pPr>
        <w:spacing w:line="480" w:lineRule="auto"/>
        <w:ind w:left="720" w:hanging="720"/>
        <w:rPr>
          <w:rFonts w:ascii="Garamond" w:hAnsi="Garamond" w:cs="Arial"/>
          <w:sz w:val="24"/>
          <w:szCs w:val="24"/>
          <w:shd w:val="clear" w:color="auto" w:fill="FFFFFF"/>
        </w:rPr>
      </w:pPr>
      <w:r w:rsidRPr="00EC25EC">
        <w:rPr>
          <w:rFonts w:ascii="Garamond" w:hAnsi="Garamond" w:cs="Arial"/>
          <w:sz w:val="24"/>
          <w:szCs w:val="24"/>
          <w:shd w:val="clear" w:color="auto" w:fill="FFFFFF"/>
        </w:rPr>
        <w:t>Rubenstein, Jennifer. (2007), Accountability in an Unequal World. Journal of Politics, 69: 616–632. doi: 10.1111/j.1468-2508.2007.00563.x</w:t>
      </w:r>
    </w:p>
    <w:p w14:paraId="552C12A6" w14:textId="77777777" w:rsidR="00002CF3" w:rsidRPr="00EC25EC" w:rsidRDefault="00D2316C" w:rsidP="00002CF3">
      <w:pPr>
        <w:spacing w:after="0" w:line="240" w:lineRule="auto"/>
        <w:ind w:left="720" w:hanging="720"/>
        <w:contextualSpacing/>
        <w:rPr>
          <w:rFonts w:ascii="Garamond" w:hAnsi="Garamond"/>
          <w:sz w:val="24"/>
          <w:szCs w:val="24"/>
        </w:rPr>
      </w:pPr>
      <w:r w:rsidRPr="00EC25EC">
        <w:rPr>
          <w:rFonts w:ascii="Garamond" w:hAnsi="Garamond" w:cs="Arial"/>
          <w:iCs/>
          <w:sz w:val="24"/>
          <w:szCs w:val="24"/>
        </w:rPr>
        <w:t xml:space="preserve">Rubenstein, Jennifer. </w:t>
      </w:r>
      <w:r w:rsidRPr="00EC25EC">
        <w:rPr>
          <w:rFonts w:ascii="Garamond" w:hAnsi="Garamond"/>
          <w:sz w:val="24"/>
          <w:szCs w:val="24"/>
        </w:rPr>
        <w:t>The Ethics of INGO Advocacy or Why it is OK that no one Elected Oxfam</w:t>
      </w:r>
    </w:p>
    <w:p w14:paraId="16D45E72" w14:textId="77777777" w:rsidR="00002CF3" w:rsidRPr="00EC25EC" w:rsidRDefault="00D2316C" w:rsidP="00002CF3">
      <w:pPr>
        <w:spacing w:after="0" w:line="240" w:lineRule="auto"/>
        <w:ind w:left="720" w:hanging="720"/>
        <w:contextualSpacing/>
        <w:rPr>
          <w:rFonts w:ascii="Garamond" w:hAnsi="Garamond"/>
          <w:sz w:val="24"/>
          <w:szCs w:val="24"/>
        </w:rPr>
      </w:pPr>
      <w:r w:rsidRPr="00EC25EC">
        <w:rPr>
          <w:rFonts w:ascii="Garamond" w:hAnsi="Garamond"/>
          <w:sz w:val="24"/>
          <w:szCs w:val="24"/>
        </w:rPr>
        <w:t xml:space="preserve">Schedler, Andreas. 1999.  “Conceptualizing Accountability,” in Andreas Schedler, Larry Diamond, and Marc F. Plattner, The Self-Restraining State: Power and Accountability in New Democracies (Boulder, Colo.: Lynne Rienner),pp. 13–28; </w:t>
      </w:r>
    </w:p>
    <w:p w14:paraId="6C3803B8" w14:textId="77777777" w:rsidR="00002CF3" w:rsidRPr="00EC25EC" w:rsidRDefault="00D2316C" w:rsidP="00002CF3">
      <w:pPr>
        <w:spacing w:after="0" w:line="240" w:lineRule="auto"/>
        <w:ind w:left="720" w:hanging="720"/>
        <w:contextualSpacing/>
        <w:rPr>
          <w:rFonts w:ascii="Garamond" w:hAnsi="Garamond"/>
          <w:sz w:val="24"/>
          <w:szCs w:val="24"/>
        </w:rPr>
      </w:pPr>
      <w:r w:rsidRPr="00EC25EC">
        <w:rPr>
          <w:rFonts w:ascii="Garamond" w:hAnsi="Garamond"/>
          <w:sz w:val="24"/>
          <w:szCs w:val="24"/>
        </w:rPr>
        <w:t xml:space="preserve">Schnattschneider, E.E. 1975. </w:t>
      </w:r>
      <w:r w:rsidRPr="00EC25EC">
        <w:rPr>
          <w:rFonts w:ascii="Garamond" w:hAnsi="Garamond"/>
          <w:i/>
          <w:sz w:val="24"/>
          <w:szCs w:val="24"/>
        </w:rPr>
        <w:t xml:space="preserve">The Semi-Sovereign People. </w:t>
      </w:r>
      <w:r w:rsidRPr="00EC25EC">
        <w:rPr>
          <w:rFonts w:ascii="Garamond" w:hAnsi="Garamond"/>
          <w:sz w:val="24"/>
          <w:szCs w:val="24"/>
        </w:rPr>
        <w:t xml:space="preserve">Wadsworth Press. </w:t>
      </w:r>
    </w:p>
    <w:p w14:paraId="3BF38E8C" w14:textId="685EB28C" w:rsidR="00002CF3" w:rsidRDefault="00D2316C" w:rsidP="00002CF3">
      <w:pPr>
        <w:spacing w:after="0" w:line="240" w:lineRule="auto"/>
        <w:rPr>
          <w:ins w:id="1705" w:author="Houston Smit" w:date="2014-04-14T09:04:00Z"/>
          <w:rFonts w:ascii="Garamond" w:hAnsi="Garamond" w:cs="Arial"/>
          <w:sz w:val="24"/>
          <w:szCs w:val="24"/>
          <w:shd w:val="clear" w:color="auto" w:fill="F2F2F2"/>
        </w:rPr>
      </w:pPr>
      <w:r w:rsidRPr="00EC25EC">
        <w:rPr>
          <w:rFonts w:ascii="Garamond" w:hAnsi="Garamond" w:cs="Arial"/>
          <w:sz w:val="24"/>
          <w:szCs w:val="24"/>
          <w:shd w:val="clear" w:color="auto" w:fill="F2F2F2"/>
        </w:rPr>
        <w:t xml:space="preserve">Schmitz, Hans Peter, Raggo, Paloma and Bruno-van Vijfeijken, Tosca M., Accountability of Transnational NGOs: Aspirations vs. Practice (November 1, 2011). Nonprofit and Voluntary Sector Quarterly. Available at SSRN: </w:t>
      </w:r>
      <w:ins w:id="1706" w:author="Houston Smit" w:date="2014-04-14T09:04:00Z">
        <w:r w:rsidR="009D19EB">
          <w:rPr>
            <w:rFonts w:ascii="Garamond" w:hAnsi="Garamond" w:cs="Arial"/>
            <w:sz w:val="24"/>
            <w:szCs w:val="24"/>
            <w:shd w:val="clear" w:color="auto" w:fill="F2F2F2"/>
          </w:rPr>
          <w:fldChar w:fldCharType="begin"/>
        </w:r>
        <w:r w:rsidR="009D19EB">
          <w:rPr>
            <w:rFonts w:ascii="Garamond" w:hAnsi="Garamond" w:cs="Arial"/>
            <w:sz w:val="24"/>
            <w:szCs w:val="24"/>
            <w:shd w:val="clear" w:color="auto" w:fill="F2F2F2"/>
          </w:rPr>
          <w:instrText xml:space="preserve"> HYPERLINK "</w:instrText>
        </w:r>
      </w:ins>
      <w:r w:rsidR="009D19EB" w:rsidRPr="00EC25EC">
        <w:rPr>
          <w:rFonts w:ascii="Garamond" w:hAnsi="Garamond" w:cs="Arial"/>
          <w:sz w:val="24"/>
          <w:szCs w:val="24"/>
          <w:shd w:val="clear" w:color="auto" w:fill="F2F2F2"/>
        </w:rPr>
        <w:instrText>http://ssrn.com/abstract=1952771</w:instrText>
      </w:r>
      <w:ins w:id="1707" w:author="Houston Smit" w:date="2014-04-14T09:04:00Z">
        <w:r w:rsidR="009D19EB">
          <w:rPr>
            <w:rFonts w:ascii="Garamond" w:hAnsi="Garamond" w:cs="Arial"/>
            <w:sz w:val="24"/>
            <w:szCs w:val="24"/>
            <w:shd w:val="clear" w:color="auto" w:fill="F2F2F2"/>
          </w:rPr>
          <w:instrText xml:space="preserve">" </w:instrText>
        </w:r>
        <w:r w:rsidR="009D19EB">
          <w:rPr>
            <w:rFonts w:ascii="Garamond" w:hAnsi="Garamond" w:cs="Arial"/>
            <w:sz w:val="24"/>
            <w:szCs w:val="24"/>
            <w:shd w:val="clear" w:color="auto" w:fill="F2F2F2"/>
          </w:rPr>
          <w:fldChar w:fldCharType="separate"/>
        </w:r>
      </w:ins>
      <w:r w:rsidR="009D19EB" w:rsidRPr="006E2190">
        <w:rPr>
          <w:rStyle w:val="Hyperlink"/>
          <w:rFonts w:ascii="Garamond" w:hAnsi="Garamond" w:cs="Arial"/>
          <w:sz w:val="24"/>
          <w:szCs w:val="24"/>
          <w:shd w:val="clear" w:color="auto" w:fill="F2F2F2"/>
          <w:rPrChange w:id="1708" w:author="Houston Smit" w:date="2014-04-13T16:59:00Z">
            <w:rPr>
              <w:rFonts w:ascii="Garamond" w:hAnsi="Garamond" w:cs="Arial"/>
              <w:sz w:val="24"/>
              <w:szCs w:val="17"/>
              <w:shd w:val="clear" w:color="auto" w:fill="F2F2F2"/>
            </w:rPr>
          </w:rPrChange>
        </w:rPr>
        <w:t>http://ssrn.com/abstract=1952771</w:t>
      </w:r>
      <w:ins w:id="1709" w:author="Houston Smit" w:date="2014-04-14T09:04:00Z">
        <w:r w:rsidR="009D19EB">
          <w:rPr>
            <w:rFonts w:ascii="Garamond" w:hAnsi="Garamond" w:cs="Arial"/>
            <w:sz w:val="24"/>
            <w:szCs w:val="24"/>
            <w:shd w:val="clear" w:color="auto" w:fill="F2F2F2"/>
          </w:rPr>
          <w:fldChar w:fldCharType="end"/>
        </w:r>
      </w:ins>
    </w:p>
    <w:p w14:paraId="7714F7B3" w14:textId="41F182FF" w:rsidR="009D19EB" w:rsidRPr="00EC25EC" w:rsidRDefault="009D19EB" w:rsidP="00002CF3">
      <w:pPr>
        <w:spacing w:after="0" w:line="240" w:lineRule="auto"/>
        <w:rPr>
          <w:rFonts w:ascii="Garamond" w:hAnsi="Garamond"/>
          <w:sz w:val="24"/>
          <w:szCs w:val="24"/>
        </w:rPr>
      </w:pPr>
      <w:ins w:id="1710" w:author="Houston Smit" w:date="2014-04-14T09:04:00Z">
        <w:r>
          <w:rPr>
            <w:rFonts w:ascii="Garamond" w:hAnsi="Garamond" w:cs="Arial"/>
            <w:sz w:val="24"/>
            <w:szCs w:val="24"/>
            <w:shd w:val="clear" w:color="auto" w:fill="F2F2F2"/>
          </w:rPr>
          <w:t xml:space="preserve">Souza, Celina, 2001. “Participatory budgeting in Brazilian cities: limits and possibilities of building democratic institutions. </w:t>
        </w:r>
      </w:ins>
      <w:ins w:id="1711" w:author="Houston Smit" w:date="2014-04-14T09:05:00Z">
        <w:r>
          <w:rPr>
            <w:rFonts w:ascii="Garamond" w:hAnsi="Garamond" w:cs="Arial"/>
            <w:i/>
            <w:sz w:val="24"/>
            <w:szCs w:val="24"/>
            <w:shd w:val="clear" w:color="auto" w:fill="F2F2F2"/>
          </w:rPr>
          <w:t xml:space="preserve">Environment and Urbanization.  </w:t>
        </w:r>
        <w:r>
          <w:rPr>
            <w:rFonts w:ascii="Garamond" w:hAnsi="Garamond" w:cs="Arial"/>
            <w:sz w:val="24"/>
            <w:szCs w:val="24"/>
            <w:shd w:val="clear" w:color="auto" w:fill="F2F2F2"/>
          </w:rPr>
          <w:t>13(1): 159-184.</w:t>
        </w:r>
      </w:ins>
    </w:p>
    <w:p w14:paraId="09B06F7F" w14:textId="77777777" w:rsidR="00002CF3" w:rsidRPr="00EC25EC" w:rsidRDefault="00002CF3" w:rsidP="00002CF3">
      <w:pPr>
        <w:spacing w:after="0" w:line="240" w:lineRule="auto"/>
        <w:ind w:left="720" w:hanging="720"/>
        <w:contextualSpacing/>
        <w:rPr>
          <w:rFonts w:ascii="Garamond" w:hAnsi="Garamond"/>
          <w:sz w:val="24"/>
          <w:szCs w:val="24"/>
        </w:rPr>
      </w:pPr>
    </w:p>
    <w:p w14:paraId="50B21E6C" w14:textId="77777777" w:rsidR="00002CF3" w:rsidRPr="00EC25EC" w:rsidRDefault="00D2316C" w:rsidP="00002CF3">
      <w:pPr>
        <w:spacing w:after="0" w:line="480" w:lineRule="auto"/>
        <w:ind w:left="720" w:hanging="720"/>
        <w:rPr>
          <w:rFonts w:ascii="Garamond" w:hAnsi="Garamond"/>
          <w:sz w:val="24"/>
          <w:szCs w:val="24"/>
        </w:rPr>
      </w:pPr>
      <w:r w:rsidRPr="00EC25EC">
        <w:rPr>
          <w:rFonts w:ascii="Garamond" w:hAnsi="Garamond"/>
          <w:sz w:val="24"/>
          <w:szCs w:val="24"/>
        </w:rPr>
        <w:t xml:space="preserve">Slim, Hugo.  2002. “By What Authority? The Legitimacy and Accountability of Non-Governmental Organizations” Journal of Humanitarian Assistance. </w:t>
      </w:r>
    </w:p>
    <w:p w14:paraId="5C45F36B" w14:textId="77777777" w:rsidR="00002CF3" w:rsidRPr="00EC25EC" w:rsidRDefault="00D2316C" w:rsidP="00002CF3">
      <w:pPr>
        <w:autoSpaceDE w:val="0"/>
        <w:autoSpaceDN w:val="0"/>
        <w:adjustRightInd w:val="0"/>
        <w:spacing w:after="0" w:line="480" w:lineRule="auto"/>
        <w:ind w:left="720" w:hanging="720"/>
        <w:rPr>
          <w:rFonts w:ascii="Garamond" w:hAnsi="Garamond"/>
          <w:sz w:val="24"/>
          <w:szCs w:val="24"/>
        </w:rPr>
      </w:pPr>
      <w:r w:rsidRPr="00EC25EC">
        <w:rPr>
          <w:rFonts w:ascii="Garamond" w:hAnsi="Garamond"/>
          <w:sz w:val="24"/>
          <w:szCs w:val="24"/>
        </w:rPr>
        <w:t xml:space="preserve"> Tendler, J. 1982. Turning Private Voluntary Organizations into Development Agencies: Questions for Evaluation.  USAID Program Evaluation Discussion Paper No 12. Washington, DC. USAID. </w:t>
      </w:r>
    </w:p>
    <w:p w14:paraId="02983614" w14:textId="77777777" w:rsidR="00002CF3" w:rsidRPr="00EC25EC" w:rsidRDefault="00D2316C" w:rsidP="00002CF3">
      <w:pPr>
        <w:spacing w:line="480" w:lineRule="auto"/>
        <w:ind w:left="720" w:hanging="720"/>
        <w:rPr>
          <w:rFonts w:ascii="Garamond" w:hAnsi="Garamond" w:cs="Arial"/>
          <w:sz w:val="24"/>
          <w:szCs w:val="24"/>
          <w:shd w:val="clear" w:color="auto" w:fill="FFFFFF"/>
        </w:rPr>
      </w:pPr>
      <w:r w:rsidRPr="00EC25EC">
        <w:rPr>
          <w:rFonts w:ascii="Garamond" w:hAnsi="Garamond" w:cs="Arial"/>
          <w:sz w:val="24"/>
          <w:szCs w:val="24"/>
          <w:shd w:val="clear" w:color="auto" w:fill="FFFFFF"/>
        </w:rPr>
        <w:t>Thompson, Dennis. 2005. Restoring Responsibility. Cambridge: Cambridge University Press</w:t>
      </w:r>
    </w:p>
    <w:p w14:paraId="245F4774" w14:textId="77777777" w:rsidR="00002CF3" w:rsidRPr="00EC25EC" w:rsidRDefault="00D2316C" w:rsidP="00002CF3">
      <w:pPr>
        <w:tabs>
          <w:tab w:val="left" w:pos="0"/>
        </w:tabs>
        <w:spacing w:line="480" w:lineRule="auto"/>
        <w:ind w:left="720" w:hanging="720"/>
        <w:rPr>
          <w:rFonts w:ascii="Garamond" w:hAnsi="Garamond"/>
          <w:sz w:val="24"/>
          <w:szCs w:val="24"/>
        </w:rPr>
      </w:pPr>
      <w:r w:rsidRPr="00EC25EC">
        <w:rPr>
          <w:rFonts w:ascii="Garamond" w:hAnsi="Garamond"/>
          <w:sz w:val="24"/>
          <w:szCs w:val="24"/>
        </w:rPr>
        <w:t xml:space="preserve">Tripp, Aili, Dior Konate, and Colleen Lowe-Morna. "Sub-Saharan Africa: on the Fast Track to Women's Political Representation."  Women, Quotas and Politics, ed. Drude Dahlerup. New York: Routledge, 2006. </w:t>
      </w:r>
    </w:p>
    <w:p w14:paraId="7644EABB" w14:textId="77777777" w:rsidR="00002CF3" w:rsidRPr="00EC25EC" w:rsidRDefault="00D2316C" w:rsidP="00002CF3">
      <w:pPr>
        <w:spacing w:after="0" w:line="480" w:lineRule="auto"/>
        <w:ind w:left="720" w:hanging="720"/>
        <w:rPr>
          <w:rFonts w:ascii="Garamond" w:hAnsi="Garamond"/>
          <w:sz w:val="24"/>
          <w:szCs w:val="24"/>
        </w:rPr>
      </w:pPr>
      <w:r w:rsidRPr="00EC25EC">
        <w:rPr>
          <w:rFonts w:ascii="Garamond" w:hAnsi="Garamond"/>
          <w:sz w:val="24"/>
          <w:szCs w:val="24"/>
        </w:rPr>
        <w:t>Urbinati, Nadia. 2000. “Representation as Advocacy: A Study of Democratic Deliberation” Political Theory 28 (6): 758-786.</w:t>
      </w:r>
    </w:p>
    <w:p w14:paraId="4CEE049D" w14:textId="77777777" w:rsidR="00002CF3" w:rsidRPr="00EC25EC" w:rsidRDefault="00D2316C" w:rsidP="00002CF3">
      <w:pPr>
        <w:tabs>
          <w:tab w:val="left" w:pos="0"/>
        </w:tabs>
        <w:spacing w:line="360" w:lineRule="auto"/>
        <w:ind w:left="720" w:hanging="720"/>
        <w:rPr>
          <w:rFonts w:ascii="Garamond" w:hAnsi="Garamond"/>
          <w:sz w:val="24"/>
          <w:szCs w:val="24"/>
        </w:rPr>
      </w:pPr>
      <w:r w:rsidRPr="00EC25EC">
        <w:rPr>
          <w:rFonts w:ascii="Garamond" w:hAnsi="Garamond"/>
          <w:sz w:val="24"/>
          <w:szCs w:val="24"/>
        </w:rPr>
        <w:t xml:space="preserve">Urbinati, Nadia. 2006. </w:t>
      </w:r>
      <w:r w:rsidRPr="00EC25EC">
        <w:rPr>
          <w:rFonts w:ascii="Garamond" w:hAnsi="Garamond" w:cs="Verdana"/>
          <w:i/>
          <w:iCs/>
          <w:sz w:val="24"/>
          <w:szCs w:val="24"/>
        </w:rPr>
        <w:t>Representative Democracy: Principles and Genealogy</w:t>
      </w:r>
      <w:r w:rsidRPr="00EC25EC">
        <w:rPr>
          <w:rFonts w:ascii="Garamond" w:hAnsi="Garamond" w:cs="Verdana"/>
          <w:sz w:val="24"/>
          <w:szCs w:val="24"/>
        </w:rPr>
        <w:t xml:space="preserve"> University of Chicago Press.</w:t>
      </w:r>
    </w:p>
    <w:p w14:paraId="6233DE77" w14:textId="77777777" w:rsidR="00002CF3" w:rsidRPr="00EC25EC" w:rsidRDefault="00D2316C" w:rsidP="00002CF3">
      <w:pPr>
        <w:autoSpaceDE w:val="0"/>
        <w:autoSpaceDN w:val="0"/>
        <w:adjustRightInd w:val="0"/>
        <w:spacing w:after="0" w:line="480" w:lineRule="auto"/>
        <w:ind w:left="720" w:hanging="720"/>
        <w:rPr>
          <w:rFonts w:ascii="Garamond" w:hAnsi="Garamond"/>
          <w:sz w:val="24"/>
          <w:szCs w:val="24"/>
        </w:rPr>
      </w:pPr>
      <w:r w:rsidRPr="00EC25EC">
        <w:rPr>
          <w:rFonts w:ascii="Garamond" w:hAnsi="Garamond"/>
          <w:sz w:val="24"/>
          <w:szCs w:val="24"/>
        </w:rPr>
        <w:t xml:space="preserve">Vivian, J.M. (1994) ‘NGOs and Sustainable Development in Zimbabwe: No Magic Bullets’, </w:t>
      </w:r>
      <w:r w:rsidRPr="00EC25EC">
        <w:rPr>
          <w:rFonts w:ascii="Garamond" w:hAnsi="Garamond"/>
          <w:iCs/>
          <w:sz w:val="24"/>
          <w:szCs w:val="24"/>
        </w:rPr>
        <w:t xml:space="preserve">Development and Change </w:t>
      </w:r>
      <w:r w:rsidRPr="00EC25EC">
        <w:rPr>
          <w:rFonts w:ascii="Garamond" w:hAnsi="Garamond" w:cs="Arial"/>
          <w:bCs/>
          <w:iCs/>
          <w:sz w:val="24"/>
          <w:szCs w:val="24"/>
        </w:rPr>
        <w:t xml:space="preserve">25: </w:t>
      </w:r>
      <w:r w:rsidRPr="00EC25EC">
        <w:rPr>
          <w:rFonts w:ascii="Garamond" w:hAnsi="Garamond"/>
          <w:sz w:val="24"/>
          <w:szCs w:val="24"/>
        </w:rPr>
        <w:t>181-209.</w:t>
      </w:r>
    </w:p>
    <w:p w14:paraId="7AEA567D" w14:textId="77777777" w:rsidR="00002CF3" w:rsidRPr="00EC25EC" w:rsidRDefault="00D2316C" w:rsidP="00002CF3">
      <w:pPr>
        <w:spacing w:line="360" w:lineRule="auto"/>
        <w:ind w:left="709" w:hanging="709"/>
        <w:rPr>
          <w:rStyle w:val="maintextleft"/>
          <w:rFonts w:ascii="Garamond" w:hAnsi="Garamond"/>
          <w:sz w:val="24"/>
          <w:szCs w:val="24"/>
        </w:rPr>
      </w:pPr>
      <w:r w:rsidRPr="00EC25EC">
        <w:rPr>
          <w:rStyle w:val="maintextleft"/>
          <w:rFonts w:ascii="Garamond" w:hAnsi="Garamond"/>
          <w:sz w:val="24"/>
          <w:szCs w:val="24"/>
        </w:rPr>
        <w:t xml:space="preserve">Weldon, S. Laurel. 2002. "Beyond Bodies: Institutional Sources of Representation for Women in Democratic Policymaking" The Journal of Politics. 64 (4): 1153-1174. </w:t>
      </w:r>
    </w:p>
    <w:p w14:paraId="0B0502C2" w14:textId="7AA5E998" w:rsidR="00002CF3" w:rsidRPr="00EC25EC" w:rsidRDefault="00D2316C" w:rsidP="00002CF3">
      <w:pPr>
        <w:spacing w:line="480" w:lineRule="auto"/>
        <w:ind w:left="720" w:hanging="720"/>
        <w:rPr>
          <w:rFonts w:ascii="Garamond" w:hAnsi="Garamond"/>
          <w:sz w:val="24"/>
          <w:szCs w:val="24"/>
        </w:rPr>
      </w:pPr>
      <w:r w:rsidRPr="00EC25EC">
        <w:rPr>
          <w:rFonts w:ascii="Garamond" w:hAnsi="Garamond"/>
          <w:sz w:val="24"/>
          <w:szCs w:val="24"/>
        </w:rPr>
        <w:t xml:space="preserve"> </w:t>
      </w:r>
      <w:r w:rsidR="00637F8E" w:rsidRPr="00B90BC0">
        <w:rPr>
          <w:rFonts w:ascii="Garamond" w:hAnsi="Garamond"/>
          <w:sz w:val="24"/>
          <w:szCs w:val="24"/>
          <w:rPrChange w:id="1712" w:author="Houston Smit" w:date="2014-04-13T16:59:00Z">
            <w:rPr/>
          </w:rPrChange>
        </w:rPr>
        <w:fldChar w:fldCharType="begin"/>
      </w:r>
      <w:r w:rsidR="00637F8E" w:rsidRPr="00B90BC0">
        <w:rPr>
          <w:rFonts w:ascii="Garamond" w:hAnsi="Garamond"/>
          <w:sz w:val="24"/>
          <w:szCs w:val="24"/>
          <w:rPrChange w:id="1713" w:author="Houston Smit" w:date="2014-04-13T16:59:00Z">
            <w:rPr/>
          </w:rPrChange>
        </w:rPr>
        <w:instrText xml:space="preserve"> HYPERLINK "http://philpapers.org/s/Leif%20Wenar" \o "View other works by Leif Wenar" </w:instrText>
      </w:r>
      <w:r w:rsidR="00637F8E" w:rsidRPr="00B90BC0">
        <w:rPr>
          <w:rFonts w:ascii="Garamond" w:hAnsi="Garamond"/>
          <w:sz w:val="24"/>
          <w:szCs w:val="24"/>
          <w:rPrChange w:id="1714" w:author="Houston Smit" w:date="2014-04-13T16:59:00Z">
            <w:rPr/>
          </w:rPrChange>
        </w:rPr>
        <w:fldChar w:fldCharType="separate"/>
      </w:r>
      <w:r w:rsidRPr="00EC25EC">
        <w:rPr>
          <w:rStyle w:val="name"/>
          <w:rFonts w:ascii="Garamond" w:hAnsi="Garamond" w:cs="Arial"/>
          <w:bCs/>
          <w:sz w:val="24"/>
          <w:szCs w:val="24"/>
          <w:shd w:val="clear" w:color="auto" w:fill="FFFFFF"/>
        </w:rPr>
        <w:t>Wenar</w:t>
      </w:r>
      <w:r w:rsidR="00637F8E" w:rsidRPr="00EC25EC">
        <w:rPr>
          <w:rStyle w:val="name"/>
          <w:rFonts w:ascii="Garamond" w:hAnsi="Garamond" w:cs="Arial"/>
          <w:bCs/>
          <w:sz w:val="24"/>
          <w:szCs w:val="24"/>
          <w:shd w:val="clear" w:color="auto" w:fill="FFFFFF"/>
        </w:rPr>
        <w:fldChar w:fldCharType="end"/>
      </w:r>
      <w:r w:rsidRPr="00EC25EC">
        <w:rPr>
          <w:rFonts w:ascii="Garamond" w:hAnsi="Garamond"/>
          <w:sz w:val="24"/>
          <w:szCs w:val="24"/>
        </w:rPr>
        <w:t>, Leif.</w:t>
      </w:r>
      <w:r w:rsidRPr="00EC25EC">
        <w:rPr>
          <w:rStyle w:val="apple-converted-space"/>
          <w:rFonts w:ascii="Garamond" w:hAnsi="Garamond" w:cs="Arial"/>
          <w:sz w:val="24"/>
          <w:szCs w:val="24"/>
          <w:shd w:val="clear" w:color="auto" w:fill="FFFFFF"/>
        </w:rPr>
        <w:t> </w:t>
      </w:r>
      <w:del w:id="1715" w:author="Houston Smit" w:date="2014-04-14T10:13:00Z">
        <w:r w:rsidRPr="00EC25EC" w:rsidDel="00EC25EC">
          <w:rPr>
            <w:rFonts w:ascii="Garamond" w:hAnsi="Garamond" w:cs="Arial"/>
            <w:sz w:val="24"/>
            <w:szCs w:val="24"/>
            <w:shd w:val="clear" w:color="auto" w:fill="FFFFFF"/>
          </w:rPr>
          <w:delText>(</w:delText>
        </w:r>
      </w:del>
      <w:r w:rsidRPr="00EC25EC">
        <w:rPr>
          <w:rFonts w:ascii="Garamond" w:hAnsi="Garamond" w:cs="Arial"/>
          <w:sz w:val="24"/>
          <w:szCs w:val="24"/>
          <w:shd w:val="clear" w:color="auto" w:fill="FFFFFF"/>
        </w:rPr>
        <w:t>2006</w:t>
      </w:r>
      <w:del w:id="1716" w:author="Houston Smit" w:date="2014-04-14T10:13:00Z">
        <w:r w:rsidRPr="00EC25EC" w:rsidDel="00EC25EC">
          <w:rPr>
            <w:rFonts w:ascii="Garamond" w:hAnsi="Garamond" w:cs="Arial"/>
            <w:sz w:val="24"/>
            <w:szCs w:val="24"/>
            <w:shd w:val="clear" w:color="auto" w:fill="FFFFFF"/>
          </w:rPr>
          <w:delText>)</w:delText>
        </w:r>
      </w:del>
      <w:r w:rsidRPr="00EC25EC">
        <w:rPr>
          <w:rFonts w:ascii="Garamond" w:hAnsi="Garamond" w:cs="Arial"/>
          <w:sz w:val="24"/>
          <w:szCs w:val="24"/>
          <w:shd w:val="clear" w:color="auto" w:fill="FFFFFF"/>
        </w:rPr>
        <w:t>.</w:t>
      </w:r>
      <w:r w:rsidRPr="00EC25EC">
        <w:rPr>
          <w:rStyle w:val="apple-converted-space"/>
          <w:rFonts w:ascii="Garamond" w:hAnsi="Garamond" w:cs="Arial"/>
          <w:sz w:val="24"/>
          <w:szCs w:val="24"/>
          <w:shd w:val="clear" w:color="auto" w:fill="FFFFFF"/>
        </w:rPr>
        <w:t> </w:t>
      </w:r>
      <w:ins w:id="1717" w:author="Houston Smit" w:date="2014-04-14T10:13:00Z">
        <w:r w:rsidR="00EC25EC">
          <w:rPr>
            <w:rStyle w:val="apple-converted-space"/>
            <w:rFonts w:ascii="Garamond" w:hAnsi="Garamond" w:cs="Arial"/>
            <w:sz w:val="24"/>
            <w:szCs w:val="24"/>
            <w:shd w:val="clear" w:color="auto" w:fill="FFFFFF"/>
          </w:rPr>
          <w:t>“</w:t>
        </w:r>
      </w:ins>
      <w:r w:rsidRPr="00EC25EC">
        <w:rPr>
          <w:rFonts w:ascii="Garamond" w:hAnsi="Garamond"/>
          <w:sz w:val="24"/>
          <w:szCs w:val="24"/>
        </w:rPr>
        <w:fldChar w:fldCharType="begin"/>
      </w:r>
      <w:r w:rsidRPr="00EC25EC">
        <w:rPr>
          <w:rFonts w:ascii="Garamond" w:hAnsi="Garamond"/>
          <w:sz w:val="24"/>
          <w:szCs w:val="24"/>
        </w:rPr>
        <w:instrText>HYPERLINK "http://www.blackwell-synergy.com/doi/abs/10.1111/j.1747-7093.2006.00001.x" \t "_blank"</w:instrText>
      </w:r>
      <w:r w:rsidRPr="00EC25EC">
        <w:rPr>
          <w:rFonts w:ascii="Garamond" w:hAnsi="Garamond"/>
          <w:sz w:val="24"/>
          <w:szCs w:val="24"/>
        </w:rPr>
        <w:fldChar w:fldCharType="separate"/>
      </w:r>
      <w:r w:rsidRPr="00EC25EC">
        <w:rPr>
          <w:rStyle w:val="Hyperlink"/>
          <w:rFonts w:ascii="Garamond" w:hAnsi="Garamond" w:cs="Arial"/>
          <w:bCs/>
          <w:color w:val="auto"/>
          <w:sz w:val="24"/>
          <w:szCs w:val="24"/>
          <w:shd w:val="clear" w:color="auto" w:fill="FFFFFF"/>
        </w:rPr>
        <w:t>Accountability in International Development Aid.</w:t>
      </w:r>
      <w:r w:rsidRPr="00EC25EC">
        <w:rPr>
          <w:rFonts w:ascii="Garamond" w:hAnsi="Garamond"/>
          <w:sz w:val="24"/>
          <w:szCs w:val="24"/>
        </w:rPr>
        <w:fldChar w:fldCharType="end"/>
      </w:r>
      <w:ins w:id="1718" w:author="Houston Smit" w:date="2014-04-14T10:13:00Z">
        <w:r w:rsidR="00EC25EC">
          <w:rPr>
            <w:rFonts w:ascii="Garamond" w:hAnsi="Garamond"/>
            <w:sz w:val="24"/>
            <w:szCs w:val="24"/>
          </w:rPr>
          <w:t>”</w:t>
        </w:r>
      </w:ins>
      <w:r w:rsidRPr="00EC25EC">
        <w:rPr>
          <w:rStyle w:val="apple-converted-space"/>
          <w:rFonts w:ascii="Garamond" w:hAnsi="Garamond" w:cs="Arial"/>
          <w:sz w:val="24"/>
          <w:szCs w:val="24"/>
          <w:shd w:val="clear" w:color="auto" w:fill="FFFFFF"/>
        </w:rPr>
        <w:t> </w:t>
      </w:r>
      <w:r w:rsidRPr="00EC25EC">
        <w:rPr>
          <w:rStyle w:val="Emphasis"/>
          <w:rFonts w:ascii="Garamond" w:hAnsi="Garamond" w:cs="Arial"/>
          <w:i w:val="0"/>
          <w:sz w:val="24"/>
          <w:szCs w:val="24"/>
          <w:shd w:val="clear" w:color="auto" w:fill="FFFFFF"/>
        </w:rPr>
        <w:t>Ethics and International Affairs</w:t>
      </w:r>
      <w:r w:rsidRPr="00EC25EC">
        <w:rPr>
          <w:rStyle w:val="apple-converted-space"/>
          <w:rFonts w:ascii="Garamond" w:hAnsi="Garamond" w:cs="Arial"/>
          <w:sz w:val="24"/>
          <w:szCs w:val="24"/>
          <w:shd w:val="clear" w:color="auto" w:fill="FFFFFF"/>
        </w:rPr>
        <w:t> </w:t>
      </w:r>
      <w:r w:rsidRPr="00EC25EC">
        <w:rPr>
          <w:rStyle w:val="pubinfo"/>
          <w:rFonts w:ascii="Garamond" w:hAnsi="Garamond" w:cs="Arial"/>
          <w:sz w:val="24"/>
          <w:szCs w:val="24"/>
          <w:shd w:val="clear" w:color="auto" w:fill="FFFFFF"/>
        </w:rPr>
        <w:t>20 (1):1–23.</w:t>
      </w:r>
    </w:p>
    <w:p w14:paraId="5A477E01" w14:textId="77777777" w:rsidR="00002CF3" w:rsidRPr="00EC25EC" w:rsidRDefault="00D2316C" w:rsidP="00002CF3">
      <w:pPr>
        <w:spacing w:line="480" w:lineRule="auto"/>
        <w:ind w:left="720" w:hanging="720"/>
        <w:rPr>
          <w:rFonts w:ascii="Garamond" w:hAnsi="Garamond" w:cs="Arial"/>
          <w:sz w:val="24"/>
          <w:szCs w:val="24"/>
          <w:shd w:val="clear" w:color="auto" w:fill="FFFFFF"/>
        </w:rPr>
      </w:pPr>
      <w:r w:rsidRPr="00EC25EC">
        <w:rPr>
          <w:rFonts w:ascii="Garamond" w:hAnsi="Garamond"/>
          <w:sz w:val="24"/>
          <w:szCs w:val="24"/>
        </w:rPr>
        <w:t xml:space="preserve">White, S.C. (1996) ‘Depoliticising Development: The Use and Abuses of Participation’, </w:t>
      </w:r>
      <w:r w:rsidRPr="00EC25EC">
        <w:rPr>
          <w:rFonts w:ascii="Garamond" w:hAnsi="Garamond"/>
          <w:i/>
          <w:iCs/>
          <w:sz w:val="24"/>
          <w:szCs w:val="24"/>
        </w:rPr>
        <w:t>Development in Practice</w:t>
      </w:r>
      <w:r w:rsidRPr="00EC25EC">
        <w:rPr>
          <w:rFonts w:ascii="Garamond" w:hAnsi="Garamond"/>
          <w:iCs/>
          <w:sz w:val="24"/>
          <w:szCs w:val="24"/>
        </w:rPr>
        <w:t xml:space="preserve"> </w:t>
      </w:r>
      <w:r w:rsidRPr="00EC25EC">
        <w:rPr>
          <w:rFonts w:ascii="Garamond" w:hAnsi="Garamond"/>
          <w:sz w:val="24"/>
          <w:szCs w:val="24"/>
        </w:rPr>
        <w:t>6( 1): 6-15.</w:t>
      </w:r>
    </w:p>
    <w:p w14:paraId="03B9C8AE" w14:textId="77777777" w:rsidR="00002CF3" w:rsidRPr="00EC25EC" w:rsidRDefault="00D2316C" w:rsidP="00002CF3">
      <w:pPr>
        <w:spacing w:line="480" w:lineRule="auto"/>
        <w:ind w:left="720" w:hanging="720"/>
        <w:rPr>
          <w:rFonts w:ascii="Garamond" w:hAnsi="Garamond" w:cs="Arial"/>
          <w:sz w:val="24"/>
          <w:szCs w:val="24"/>
          <w:shd w:val="clear" w:color="auto" w:fill="FFFFFF"/>
        </w:rPr>
      </w:pPr>
      <w:r w:rsidRPr="00EC25EC">
        <w:rPr>
          <w:rStyle w:val="author"/>
          <w:rFonts w:ascii="Garamond" w:hAnsi="Garamond" w:cs="Arial"/>
          <w:sz w:val="24"/>
          <w:szCs w:val="24"/>
          <w:bdr w:val="none" w:sz="0" w:space="0" w:color="auto" w:frame="1"/>
          <w:shd w:val="clear" w:color="auto" w:fill="FFFFFF"/>
        </w:rPr>
        <w:t>Williams</w:t>
      </w:r>
      <w:r w:rsidRPr="00EC25EC">
        <w:rPr>
          <w:rFonts w:ascii="Garamond" w:hAnsi="Garamond" w:cs="Arial"/>
          <w:sz w:val="24"/>
          <w:szCs w:val="24"/>
          <w:shd w:val="clear" w:color="auto" w:fill="FFFFFF"/>
        </w:rPr>
        <w:t>,</w:t>
      </w:r>
      <w:r w:rsidRPr="00EC25EC">
        <w:rPr>
          <w:rStyle w:val="author"/>
          <w:rFonts w:ascii="Garamond" w:hAnsi="Garamond" w:cs="Arial"/>
          <w:sz w:val="24"/>
          <w:szCs w:val="24"/>
          <w:bdr w:val="none" w:sz="0" w:space="0" w:color="auto" w:frame="1"/>
          <w:shd w:val="clear" w:color="auto" w:fill="FFFFFF"/>
        </w:rPr>
        <w:t xml:space="preserve"> Andrew P., </w:t>
      </w:r>
      <w:r w:rsidRPr="00EC25EC">
        <w:rPr>
          <w:rStyle w:val="apple-converted-space"/>
          <w:rFonts w:ascii="Garamond" w:hAnsi="Garamond" w:cs="Arial"/>
          <w:sz w:val="24"/>
          <w:szCs w:val="24"/>
          <w:shd w:val="clear" w:color="auto" w:fill="FFFFFF"/>
        </w:rPr>
        <w:t> </w:t>
      </w:r>
      <w:r w:rsidRPr="00EC25EC">
        <w:rPr>
          <w:rStyle w:val="author"/>
          <w:rFonts w:ascii="Garamond" w:hAnsi="Garamond" w:cs="Arial"/>
          <w:sz w:val="24"/>
          <w:szCs w:val="24"/>
          <w:bdr w:val="none" w:sz="0" w:space="0" w:color="auto" w:frame="1"/>
          <w:shd w:val="clear" w:color="auto" w:fill="FFFFFF"/>
        </w:rPr>
        <w:t>Jennifer A. Taylor</w:t>
      </w:r>
      <w:r w:rsidRPr="00EC25EC">
        <w:rPr>
          <w:rFonts w:ascii="Garamond" w:hAnsi="Garamond" w:cs="Arial"/>
          <w:sz w:val="24"/>
          <w:szCs w:val="24"/>
          <w:shd w:val="clear" w:color="auto" w:fill="FFFFFF"/>
        </w:rPr>
        <w:t>,</w:t>
      </w:r>
      <w:r w:rsidRPr="00EC25EC">
        <w:rPr>
          <w:rStyle w:val="apple-converted-space"/>
          <w:rFonts w:ascii="Garamond" w:hAnsi="Garamond" w:cs="Arial"/>
          <w:sz w:val="24"/>
          <w:szCs w:val="24"/>
          <w:shd w:val="clear" w:color="auto" w:fill="FFFFFF"/>
        </w:rPr>
        <w:t> </w:t>
      </w:r>
      <w:r w:rsidRPr="00EC25EC">
        <w:rPr>
          <w:rStyle w:val="articletitle"/>
          <w:rFonts w:ascii="Garamond" w:hAnsi="Garamond" w:cs="Arial"/>
          <w:sz w:val="24"/>
          <w:szCs w:val="24"/>
          <w:bdr w:val="none" w:sz="0" w:space="0" w:color="auto" w:frame="1"/>
          <w:shd w:val="clear" w:color="auto" w:fill="FFFFFF"/>
        </w:rPr>
        <w:t>Resolving Accountability Ambiguity in Nonprofit Organizations</w:t>
      </w:r>
      <w:r w:rsidRPr="00EC25EC">
        <w:rPr>
          <w:rFonts w:ascii="Garamond" w:hAnsi="Garamond" w:cs="Arial"/>
          <w:sz w:val="24"/>
          <w:szCs w:val="24"/>
          <w:shd w:val="clear" w:color="auto" w:fill="FFFFFF"/>
        </w:rPr>
        <w:t>,</w:t>
      </w:r>
      <w:r w:rsidRPr="00EC25EC">
        <w:rPr>
          <w:rStyle w:val="apple-converted-space"/>
          <w:rFonts w:ascii="Garamond" w:hAnsi="Garamond" w:cs="Arial"/>
          <w:sz w:val="24"/>
          <w:szCs w:val="24"/>
          <w:shd w:val="clear" w:color="auto" w:fill="FFFFFF"/>
        </w:rPr>
        <w:t> </w:t>
      </w:r>
      <w:r w:rsidRPr="00EC25EC">
        <w:rPr>
          <w:rStyle w:val="journaltitle"/>
          <w:rFonts w:ascii="Garamond" w:hAnsi="Garamond" w:cs="Arial"/>
          <w:iCs/>
          <w:sz w:val="24"/>
          <w:szCs w:val="24"/>
          <w:bdr w:val="none" w:sz="0" w:space="0" w:color="auto" w:frame="1"/>
          <w:shd w:val="clear" w:color="auto" w:fill="FFFFFF"/>
        </w:rPr>
        <w:t>VOLUNTAS: International Journal of Voluntary and Nonprofit Organizations</w:t>
      </w:r>
      <w:r w:rsidRPr="00EC25EC">
        <w:rPr>
          <w:rFonts w:ascii="Garamond" w:hAnsi="Garamond" w:cs="Arial"/>
          <w:sz w:val="24"/>
          <w:szCs w:val="24"/>
          <w:shd w:val="clear" w:color="auto" w:fill="FFFFFF"/>
        </w:rPr>
        <w:t>,</w:t>
      </w:r>
      <w:r w:rsidRPr="00EC25EC">
        <w:rPr>
          <w:rStyle w:val="apple-converted-space"/>
          <w:rFonts w:ascii="Garamond" w:hAnsi="Garamond" w:cs="Arial"/>
          <w:sz w:val="24"/>
          <w:szCs w:val="24"/>
          <w:shd w:val="clear" w:color="auto" w:fill="FFFFFF"/>
        </w:rPr>
        <w:t> </w:t>
      </w:r>
      <w:r w:rsidRPr="00EC25EC">
        <w:rPr>
          <w:rStyle w:val="pubyear"/>
          <w:rFonts w:ascii="Garamond" w:hAnsi="Garamond" w:cs="Arial"/>
          <w:sz w:val="24"/>
          <w:szCs w:val="24"/>
          <w:bdr w:val="none" w:sz="0" w:space="0" w:color="auto" w:frame="1"/>
          <w:shd w:val="clear" w:color="auto" w:fill="FFFFFF"/>
        </w:rPr>
        <w:t>2012</w:t>
      </w:r>
      <w:r w:rsidRPr="00EC25EC">
        <w:rPr>
          <w:rFonts w:ascii="Garamond" w:hAnsi="Garamond" w:cs="Arial"/>
          <w:sz w:val="24"/>
          <w:szCs w:val="24"/>
          <w:shd w:val="clear" w:color="auto" w:fill="FFFFFF"/>
        </w:rPr>
        <w:t>,</w:t>
      </w:r>
    </w:p>
    <w:p w14:paraId="0954664C" w14:textId="77777777" w:rsidR="00002CF3" w:rsidRPr="00EC25EC" w:rsidRDefault="00D2316C" w:rsidP="00002CF3">
      <w:pPr>
        <w:tabs>
          <w:tab w:val="left" w:pos="0"/>
        </w:tabs>
        <w:spacing w:line="360" w:lineRule="auto"/>
        <w:ind w:left="720" w:hanging="720"/>
        <w:rPr>
          <w:rFonts w:ascii="Garamond" w:hAnsi="Garamond"/>
          <w:sz w:val="24"/>
          <w:szCs w:val="24"/>
        </w:rPr>
      </w:pPr>
      <w:r w:rsidRPr="00EC25EC">
        <w:rPr>
          <w:rFonts w:ascii="Garamond" w:hAnsi="Garamond"/>
          <w:sz w:val="24"/>
          <w:szCs w:val="24"/>
        </w:rPr>
        <w:t xml:space="preserve">Williams, Melissa. 1998. </w:t>
      </w:r>
      <w:r w:rsidRPr="00EC25EC">
        <w:rPr>
          <w:rFonts w:ascii="Garamond" w:hAnsi="Garamond"/>
          <w:i/>
          <w:sz w:val="24"/>
          <w:szCs w:val="24"/>
        </w:rPr>
        <w:t xml:space="preserve">Voice, Trust and Memory: Marginalized Groups and the Failings of Liberal Representation. </w:t>
      </w:r>
      <w:r w:rsidRPr="00EC25EC">
        <w:rPr>
          <w:rFonts w:ascii="Garamond" w:hAnsi="Garamond"/>
          <w:sz w:val="24"/>
          <w:szCs w:val="24"/>
        </w:rPr>
        <w:t xml:space="preserve">Princeton, NJ: Princeton University Press. </w:t>
      </w:r>
    </w:p>
    <w:p w14:paraId="05E53619" w14:textId="77777777" w:rsidR="00002CF3" w:rsidRPr="00EC25EC" w:rsidRDefault="00D2316C" w:rsidP="00002CF3">
      <w:pPr>
        <w:widowControl w:val="0"/>
        <w:autoSpaceDE w:val="0"/>
        <w:autoSpaceDN w:val="0"/>
        <w:adjustRightInd w:val="0"/>
        <w:spacing w:after="0" w:line="240" w:lineRule="auto"/>
        <w:ind w:left="720" w:hanging="720"/>
        <w:rPr>
          <w:rFonts w:ascii="Garamond" w:hAnsi="Garamond" w:cs="Arial"/>
          <w:sz w:val="24"/>
          <w:szCs w:val="24"/>
          <w:shd w:val="clear" w:color="auto" w:fill="FFFFFF"/>
        </w:rPr>
      </w:pPr>
      <w:r w:rsidRPr="00EC25EC">
        <w:rPr>
          <w:rFonts w:ascii="Garamond" w:hAnsi="Garamond" w:cs="Arial"/>
          <w:sz w:val="24"/>
          <w:szCs w:val="24"/>
          <w:shd w:val="clear" w:color="auto" w:fill="FFFFFF"/>
        </w:rPr>
        <w:t xml:space="preserve">Winters, Matthew Domestic Political Constraints and the Implementation of World Bank Programs,  Unpublished Manuscript Columbia University.  </w:t>
      </w:r>
    </w:p>
    <w:p w14:paraId="4559114F" w14:textId="77777777" w:rsidR="00002CF3" w:rsidRPr="00EC25EC" w:rsidRDefault="00002CF3" w:rsidP="00002CF3">
      <w:pPr>
        <w:widowControl w:val="0"/>
        <w:autoSpaceDE w:val="0"/>
        <w:autoSpaceDN w:val="0"/>
        <w:adjustRightInd w:val="0"/>
        <w:spacing w:after="0" w:line="240" w:lineRule="auto"/>
        <w:ind w:left="720" w:hanging="720"/>
        <w:rPr>
          <w:rFonts w:ascii="Garamond" w:hAnsi="Garamond" w:cs="Arial"/>
          <w:sz w:val="24"/>
          <w:szCs w:val="24"/>
          <w:shd w:val="clear" w:color="auto" w:fill="FFFFFF"/>
        </w:rPr>
      </w:pPr>
    </w:p>
    <w:p w14:paraId="04F9CE55" w14:textId="77777777" w:rsidR="00002CF3" w:rsidRPr="00EC25EC" w:rsidRDefault="00D2316C" w:rsidP="00002CF3">
      <w:pPr>
        <w:tabs>
          <w:tab w:val="left" w:pos="0"/>
          <w:tab w:val="left" w:pos="1160"/>
        </w:tabs>
        <w:spacing w:line="360" w:lineRule="auto"/>
        <w:ind w:left="720" w:hanging="720"/>
        <w:rPr>
          <w:rFonts w:ascii="Garamond" w:hAnsi="Garamond"/>
          <w:sz w:val="24"/>
          <w:szCs w:val="24"/>
        </w:rPr>
      </w:pPr>
      <w:r w:rsidRPr="00EC25EC">
        <w:rPr>
          <w:rFonts w:ascii="Garamond" w:hAnsi="Garamond"/>
          <w:sz w:val="24"/>
          <w:szCs w:val="24"/>
        </w:rPr>
        <w:t xml:space="preserve">Wolbrecht, Christina and Rodney Hero. 2005. "The Introduction" In </w:t>
      </w:r>
      <w:r w:rsidRPr="00EC25EC">
        <w:rPr>
          <w:rFonts w:ascii="Garamond" w:hAnsi="Garamond"/>
          <w:i/>
          <w:sz w:val="24"/>
          <w:szCs w:val="24"/>
        </w:rPr>
        <w:t xml:space="preserve">The Politics of Democratic Inclusion, </w:t>
      </w:r>
      <w:r w:rsidRPr="00EC25EC">
        <w:rPr>
          <w:rFonts w:ascii="Garamond" w:hAnsi="Garamond"/>
          <w:sz w:val="24"/>
          <w:szCs w:val="24"/>
        </w:rPr>
        <w:t>eds. Christina Wolbrecht, Rodney Hero and Alvin Tillery.</w:t>
      </w:r>
      <w:r w:rsidRPr="00EC25EC">
        <w:rPr>
          <w:rFonts w:ascii="Garamond" w:hAnsi="Garamond"/>
          <w:i/>
          <w:sz w:val="24"/>
          <w:szCs w:val="24"/>
        </w:rPr>
        <w:t xml:space="preserve"> </w:t>
      </w:r>
      <w:r w:rsidRPr="00EC25EC">
        <w:rPr>
          <w:rFonts w:ascii="Garamond" w:hAnsi="Garamond"/>
          <w:sz w:val="24"/>
          <w:szCs w:val="24"/>
        </w:rPr>
        <w:t xml:space="preserve">Philadelphia, PA: Temple Press. </w:t>
      </w:r>
    </w:p>
    <w:p w14:paraId="7E6D430E" w14:textId="77777777" w:rsidR="00002CF3" w:rsidRPr="00EC25EC" w:rsidRDefault="00D2316C" w:rsidP="00002CF3">
      <w:pPr>
        <w:spacing w:line="480" w:lineRule="auto"/>
        <w:ind w:left="720" w:hanging="720"/>
        <w:rPr>
          <w:rFonts w:ascii="Garamond" w:hAnsi="Garamond" w:cs="Arial"/>
          <w:sz w:val="24"/>
          <w:szCs w:val="24"/>
          <w:shd w:val="clear" w:color="auto" w:fill="FFFFFF"/>
        </w:rPr>
      </w:pPr>
      <w:r w:rsidRPr="00EC25EC">
        <w:rPr>
          <w:rStyle w:val="author"/>
          <w:rFonts w:ascii="Garamond" w:hAnsi="Garamond" w:cs="Arial"/>
          <w:sz w:val="24"/>
          <w:szCs w:val="24"/>
          <w:bdr w:val="none" w:sz="0" w:space="0" w:color="auto" w:frame="1"/>
          <w:shd w:val="clear" w:color="auto" w:fill="FFFFFF"/>
        </w:rPr>
        <w:t>Woods, Ngaire.</w:t>
      </w:r>
      <w:r w:rsidRPr="00EC25EC">
        <w:rPr>
          <w:rStyle w:val="apple-converted-space"/>
          <w:rFonts w:ascii="Garamond" w:hAnsi="Garamond" w:cs="Arial"/>
          <w:sz w:val="24"/>
          <w:szCs w:val="24"/>
          <w:shd w:val="clear" w:color="auto" w:fill="FFFFFF"/>
        </w:rPr>
        <w:t> </w:t>
      </w:r>
      <w:r w:rsidRPr="00EC25EC">
        <w:rPr>
          <w:rStyle w:val="pubyear"/>
          <w:rFonts w:ascii="Garamond" w:hAnsi="Garamond" w:cs="Arial"/>
          <w:sz w:val="24"/>
          <w:szCs w:val="24"/>
          <w:bdr w:val="none" w:sz="0" w:space="0" w:color="auto" w:frame="1"/>
          <w:shd w:val="clear" w:color="auto" w:fill="FFFFFF"/>
        </w:rPr>
        <w:t>2001</w:t>
      </w:r>
      <w:r w:rsidRPr="00EC25EC">
        <w:rPr>
          <w:rFonts w:ascii="Garamond" w:hAnsi="Garamond" w:cs="Arial"/>
          <w:sz w:val="24"/>
          <w:szCs w:val="24"/>
          <w:shd w:val="clear" w:color="auto" w:fill="FFFFFF"/>
        </w:rPr>
        <w:t>. “</w:t>
      </w:r>
      <w:r w:rsidRPr="00EC25EC">
        <w:rPr>
          <w:rStyle w:val="articletitle"/>
          <w:rFonts w:ascii="Garamond" w:hAnsi="Garamond" w:cs="Arial"/>
          <w:sz w:val="24"/>
          <w:szCs w:val="24"/>
          <w:bdr w:val="none" w:sz="0" w:space="0" w:color="auto" w:frame="1"/>
          <w:shd w:val="clear" w:color="auto" w:fill="FFFFFF"/>
        </w:rPr>
        <w:t>Making the IMF and the World Bank More Accountable</w:t>
      </w:r>
      <w:r w:rsidRPr="00EC25EC">
        <w:rPr>
          <w:rFonts w:ascii="Garamond" w:hAnsi="Garamond" w:cs="Arial"/>
          <w:sz w:val="24"/>
          <w:szCs w:val="24"/>
          <w:shd w:val="clear" w:color="auto" w:fill="FFFFFF"/>
        </w:rPr>
        <w:t>.”</w:t>
      </w:r>
      <w:r w:rsidRPr="00EC25EC">
        <w:rPr>
          <w:rStyle w:val="apple-converted-space"/>
          <w:rFonts w:ascii="Garamond" w:hAnsi="Garamond" w:cs="Arial"/>
          <w:i/>
          <w:sz w:val="24"/>
          <w:szCs w:val="24"/>
          <w:shd w:val="clear" w:color="auto" w:fill="FFFFFF"/>
        </w:rPr>
        <w:t> </w:t>
      </w:r>
      <w:r w:rsidRPr="00EC25EC">
        <w:rPr>
          <w:rStyle w:val="journaltitle"/>
          <w:rFonts w:ascii="Garamond" w:hAnsi="Garamond" w:cs="Arial"/>
          <w:i/>
          <w:iCs/>
          <w:sz w:val="24"/>
          <w:szCs w:val="24"/>
          <w:bdr w:val="none" w:sz="0" w:space="0" w:color="auto" w:frame="1"/>
          <w:shd w:val="clear" w:color="auto" w:fill="FFFFFF"/>
        </w:rPr>
        <w:t>International Affairs</w:t>
      </w:r>
      <w:r w:rsidRPr="00EC25EC">
        <w:rPr>
          <w:rStyle w:val="apple-converted-space"/>
          <w:rFonts w:ascii="Garamond" w:hAnsi="Garamond" w:cs="Arial"/>
          <w:sz w:val="24"/>
          <w:szCs w:val="24"/>
          <w:shd w:val="clear" w:color="auto" w:fill="FFFFFF"/>
        </w:rPr>
        <w:t> </w:t>
      </w:r>
      <w:r w:rsidRPr="00EC25EC">
        <w:rPr>
          <w:rStyle w:val="vol"/>
          <w:rFonts w:ascii="Garamond" w:hAnsi="Garamond" w:cs="Arial"/>
          <w:bCs/>
          <w:sz w:val="24"/>
          <w:szCs w:val="24"/>
          <w:bdr w:val="none" w:sz="0" w:space="0" w:color="auto" w:frame="1"/>
          <w:shd w:val="clear" w:color="auto" w:fill="FFFFFF"/>
        </w:rPr>
        <w:t>77</w:t>
      </w:r>
      <w:r w:rsidRPr="00EC25EC">
        <w:rPr>
          <w:rStyle w:val="apple-converted-space"/>
          <w:rFonts w:ascii="Garamond" w:hAnsi="Garamond" w:cs="Arial"/>
          <w:sz w:val="24"/>
          <w:szCs w:val="24"/>
          <w:shd w:val="clear" w:color="auto" w:fill="FFFFFF"/>
        </w:rPr>
        <w:t> </w:t>
      </w:r>
      <w:r w:rsidRPr="00EC25EC">
        <w:rPr>
          <w:rFonts w:ascii="Garamond" w:hAnsi="Garamond" w:cs="Arial"/>
          <w:sz w:val="24"/>
          <w:szCs w:val="24"/>
          <w:shd w:val="clear" w:color="auto" w:fill="FFFFFF"/>
        </w:rPr>
        <w:t>(</w:t>
      </w:r>
      <w:r w:rsidRPr="00EC25EC">
        <w:rPr>
          <w:rStyle w:val="citedissue"/>
          <w:rFonts w:ascii="Garamond" w:hAnsi="Garamond" w:cs="Arial"/>
          <w:sz w:val="24"/>
          <w:szCs w:val="24"/>
          <w:bdr w:val="none" w:sz="0" w:space="0" w:color="auto" w:frame="1"/>
          <w:shd w:val="clear" w:color="auto" w:fill="FFFFFF"/>
        </w:rPr>
        <w:t>1</w:t>
      </w:r>
      <w:r w:rsidRPr="00EC25EC">
        <w:rPr>
          <w:rFonts w:ascii="Garamond" w:hAnsi="Garamond" w:cs="Arial"/>
          <w:sz w:val="24"/>
          <w:szCs w:val="24"/>
          <w:shd w:val="clear" w:color="auto" w:fill="FFFFFF"/>
        </w:rPr>
        <w:t>):</w:t>
      </w:r>
      <w:r w:rsidRPr="00EC25EC">
        <w:rPr>
          <w:rStyle w:val="apple-converted-space"/>
          <w:rFonts w:ascii="Garamond" w:hAnsi="Garamond" w:cs="Arial"/>
          <w:sz w:val="24"/>
          <w:szCs w:val="24"/>
          <w:shd w:val="clear" w:color="auto" w:fill="FFFFFF"/>
        </w:rPr>
        <w:t> </w:t>
      </w:r>
      <w:r w:rsidRPr="00EC25EC">
        <w:rPr>
          <w:rStyle w:val="pagefirst"/>
          <w:rFonts w:ascii="Garamond" w:hAnsi="Garamond" w:cs="Arial"/>
          <w:sz w:val="24"/>
          <w:szCs w:val="24"/>
          <w:bdr w:val="none" w:sz="0" w:space="0" w:color="auto" w:frame="1"/>
          <w:shd w:val="clear" w:color="auto" w:fill="FFFFFF"/>
        </w:rPr>
        <w:t>83</w:t>
      </w:r>
      <w:r w:rsidRPr="00EC25EC">
        <w:rPr>
          <w:rFonts w:ascii="Garamond" w:hAnsi="Garamond" w:cs="Arial"/>
          <w:sz w:val="24"/>
          <w:szCs w:val="24"/>
          <w:shd w:val="clear" w:color="auto" w:fill="FFFFFF"/>
        </w:rPr>
        <w:t>–</w:t>
      </w:r>
      <w:r w:rsidRPr="00EC25EC">
        <w:rPr>
          <w:rStyle w:val="pagelast"/>
          <w:rFonts w:ascii="Garamond" w:hAnsi="Garamond" w:cs="Arial"/>
          <w:sz w:val="24"/>
          <w:szCs w:val="24"/>
          <w:bdr w:val="none" w:sz="0" w:space="0" w:color="auto" w:frame="1"/>
          <w:shd w:val="clear" w:color="auto" w:fill="FFFFFF"/>
        </w:rPr>
        <w:t>101</w:t>
      </w:r>
      <w:r w:rsidRPr="00EC25EC">
        <w:rPr>
          <w:rFonts w:ascii="Garamond" w:hAnsi="Garamond" w:cs="Arial"/>
          <w:sz w:val="24"/>
          <w:szCs w:val="24"/>
          <w:shd w:val="clear" w:color="auto" w:fill="FFFFFF"/>
        </w:rPr>
        <w:t>.</w:t>
      </w:r>
    </w:p>
    <w:p w14:paraId="40B2686C" w14:textId="1E21982D" w:rsidR="00002CF3" w:rsidRPr="00EC25EC" w:rsidRDefault="00637F8E" w:rsidP="00002CF3">
      <w:pPr>
        <w:spacing w:line="480" w:lineRule="auto"/>
        <w:ind w:left="720" w:hanging="720"/>
        <w:rPr>
          <w:rFonts w:ascii="Garamond" w:hAnsi="Garamond"/>
          <w:sz w:val="24"/>
          <w:szCs w:val="24"/>
        </w:rPr>
      </w:pPr>
      <w:hyperlink r:id="rId15" w:history="1">
        <w:r w:rsidR="00D2316C" w:rsidRPr="00EC25EC">
          <w:rPr>
            <w:rFonts w:ascii="Garamond" w:hAnsi="Garamond" w:cs="Helvetica"/>
            <w:sz w:val="24"/>
            <w:szCs w:val="24"/>
          </w:rPr>
          <w:t>Woodward, Bob</w:t>
        </w:r>
      </w:hyperlink>
      <w:ins w:id="1719" w:author="Houston Smit" w:date="2014-04-14T10:13:00Z">
        <w:r w:rsidR="00EC25EC">
          <w:rPr>
            <w:rFonts w:ascii="Garamond" w:hAnsi="Garamond"/>
            <w:sz w:val="24"/>
            <w:szCs w:val="24"/>
          </w:rPr>
          <w:t xml:space="preserve">. </w:t>
        </w:r>
      </w:ins>
      <w:del w:id="1720" w:author="Houston Smit" w:date="2014-04-14T10:13:00Z">
        <w:r w:rsidR="00D2316C" w:rsidRPr="00EC25EC" w:rsidDel="00EC25EC">
          <w:rPr>
            <w:rFonts w:ascii="Garamond" w:hAnsi="Garamond"/>
            <w:sz w:val="24"/>
            <w:szCs w:val="24"/>
          </w:rPr>
          <w:delText xml:space="preserve"> (</w:delText>
        </w:r>
      </w:del>
      <w:r w:rsidR="00D2316C" w:rsidRPr="00EC25EC">
        <w:rPr>
          <w:rFonts w:ascii="Garamond" w:hAnsi="Garamond"/>
          <w:sz w:val="24"/>
          <w:szCs w:val="24"/>
        </w:rPr>
        <w:t>2004</w:t>
      </w:r>
      <w:del w:id="1721" w:author="Houston Smit" w:date="2014-04-14T10:13:00Z">
        <w:r w:rsidR="00D2316C" w:rsidRPr="00EC25EC" w:rsidDel="00EC25EC">
          <w:rPr>
            <w:rFonts w:ascii="Garamond" w:hAnsi="Garamond"/>
            <w:sz w:val="24"/>
            <w:szCs w:val="24"/>
          </w:rPr>
          <w:delText>)</w:delText>
        </w:r>
      </w:del>
      <w:r w:rsidR="00D2316C" w:rsidRPr="00EC25EC">
        <w:rPr>
          <w:rFonts w:ascii="Garamond" w:hAnsi="Garamond"/>
          <w:sz w:val="24"/>
          <w:szCs w:val="24"/>
        </w:rPr>
        <w:t xml:space="preserve">. </w:t>
      </w:r>
      <w:hyperlink r:id="rId16" w:history="1">
        <w:r w:rsidR="00D2316C" w:rsidRPr="00EC25EC">
          <w:rPr>
            <w:rFonts w:ascii="Garamond" w:hAnsi="Garamond"/>
            <w:i/>
            <w:iCs/>
            <w:sz w:val="24"/>
            <w:szCs w:val="24"/>
          </w:rPr>
          <w:t>Plan of Attack</w:t>
        </w:r>
      </w:hyperlink>
      <w:r w:rsidR="00D2316C" w:rsidRPr="00EC25EC">
        <w:rPr>
          <w:rFonts w:ascii="Garamond" w:hAnsi="Garamond"/>
          <w:sz w:val="24"/>
          <w:szCs w:val="24"/>
        </w:rPr>
        <w:t>. Simon &amp; Schuster</w:t>
      </w:r>
    </w:p>
    <w:p w14:paraId="175CC649" w14:textId="77777777" w:rsidR="00002CF3" w:rsidRPr="00EC25EC" w:rsidRDefault="00D2316C" w:rsidP="00002CF3">
      <w:pPr>
        <w:tabs>
          <w:tab w:val="left" w:pos="0"/>
          <w:tab w:val="left" w:pos="1160"/>
        </w:tabs>
        <w:spacing w:line="360" w:lineRule="auto"/>
        <w:ind w:left="720" w:hanging="720"/>
        <w:rPr>
          <w:rFonts w:ascii="Garamond" w:hAnsi="Garamond"/>
          <w:sz w:val="24"/>
          <w:szCs w:val="24"/>
        </w:rPr>
      </w:pPr>
      <w:r w:rsidRPr="00EC25EC">
        <w:rPr>
          <w:rFonts w:ascii="Garamond" w:hAnsi="Garamond"/>
          <w:sz w:val="24"/>
          <w:szCs w:val="24"/>
        </w:rPr>
        <w:t xml:space="preserve">Young, Iris Marion. 1986. “Deferring Group Representation?” </w:t>
      </w:r>
      <w:r w:rsidRPr="00EC25EC">
        <w:rPr>
          <w:rFonts w:ascii="Garamond" w:hAnsi="Garamond"/>
          <w:i/>
          <w:sz w:val="24"/>
          <w:szCs w:val="24"/>
        </w:rPr>
        <w:t>Nomos: Group Rights,</w:t>
      </w:r>
      <w:r w:rsidRPr="00EC25EC">
        <w:rPr>
          <w:rFonts w:ascii="Garamond" w:hAnsi="Garamond"/>
          <w:sz w:val="24"/>
          <w:szCs w:val="24"/>
        </w:rPr>
        <w:t xml:space="preserve"> eds. Will Kymlicka and Ian Shapiro. New York: New York University Press, pp.349-376.</w:t>
      </w:r>
    </w:p>
    <w:p w14:paraId="5D2FAA32" w14:textId="77777777" w:rsidR="00002CF3" w:rsidRPr="00EC25EC" w:rsidRDefault="00D2316C" w:rsidP="00002CF3">
      <w:pPr>
        <w:tabs>
          <w:tab w:val="left" w:pos="0"/>
          <w:tab w:val="left" w:pos="1160"/>
        </w:tabs>
        <w:spacing w:line="360" w:lineRule="auto"/>
        <w:ind w:left="720" w:hanging="720"/>
        <w:rPr>
          <w:rStyle w:val="ct-with-fmlt"/>
          <w:rFonts w:ascii="Garamond" w:hAnsi="Garamond"/>
          <w:sz w:val="24"/>
          <w:szCs w:val="24"/>
        </w:rPr>
      </w:pPr>
      <w:r w:rsidRPr="00EC25EC">
        <w:rPr>
          <w:rFonts w:ascii="Garamond" w:hAnsi="Garamond"/>
          <w:sz w:val="24"/>
          <w:szCs w:val="24"/>
        </w:rPr>
        <w:t xml:space="preserve">Young, Iris Marion. 1990. </w:t>
      </w:r>
      <w:r w:rsidRPr="00EC25EC">
        <w:rPr>
          <w:rFonts w:ascii="Garamond" w:hAnsi="Garamond"/>
          <w:i/>
          <w:sz w:val="24"/>
          <w:szCs w:val="24"/>
        </w:rPr>
        <w:t xml:space="preserve">Justice and the Politics of Difference. </w:t>
      </w:r>
      <w:r w:rsidRPr="00EC25EC">
        <w:rPr>
          <w:rFonts w:ascii="Garamond" w:hAnsi="Garamond"/>
          <w:sz w:val="24"/>
          <w:szCs w:val="24"/>
        </w:rPr>
        <w:t>Princeton: Princeton Press</w:t>
      </w:r>
      <w:r w:rsidRPr="00EC25EC">
        <w:rPr>
          <w:rStyle w:val="ct-with-fmlt"/>
          <w:rFonts w:ascii="Garamond" w:hAnsi="Garamond"/>
          <w:sz w:val="24"/>
          <w:szCs w:val="24"/>
        </w:rPr>
        <w:t>.</w:t>
      </w:r>
    </w:p>
    <w:p w14:paraId="08A12B8A" w14:textId="77777777" w:rsidR="00002CF3" w:rsidRPr="00EC25EC" w:rsidRDefault="00D2316C" w:rsidP="00002CF3">
      <w:pPr>
        <w:tabs>
          <w:tab w:val="left" w:pos="0"/>
          <w:tab w:val="left" w:pos="1160"/>
        </w:tabs>
        <w:spacing w:line="360" w:lineRule="auto"/>
        <w:ind w:left="720" w:hanging="720"/>
        <w:rPr>
          <w:rFonts w:ascii="Garamond" w:hAnsi="Garamond"/>
          <w:sz w:val="24"/>
          <w:szCs w:val="24"/>
        </w:rPr>
      </w:pPr>
      <w:r w:rsidRPr="00EC25EC">
        <w:rPr>
          <w:rFonts w:ascii="Garamond" w:hAnsi="Garamond"/>
          <w:sz w:val="24"/>
          <w:szCs w:val="24"/>
        </w:rPr>
        <w:t xml:space="preserve">Young, Iris Marion. 2000. </w:t>
      </w:r>
      <w:r w:rsidRPr="00EC25EC">
        <w:rPr>
          <w:rFonts w:ascii="Garamond" w:hAnsi="Garamond"/>
          <w:i/>
          <w:sz w:val="24"/>
          <w:szCs w:val="24"/>
        </w:rPr>
        <w:t>Inclusion and Democracy.</w:t>
      </w:r>
      <w:r w:rsidRPr="00EC25EC">
        <w:rPr>
          <w:rFonts w:ascii="Garamond" w:hAnsi="Garamond"/>
          <w:sz w:val="24"/>
          <w:szCs w:val="24"/>
        </w:rPr>
        <w:t xml:space="preserve"> Oxford: Oxford University Press.</w:t>
      </w:r>
    </w:p>
    <w:p w14:paraId="2A100BC6" w14:textId="77777777" w:rsidR="00002CF3" w:rsidRPr="00B90BC0" w:rsidDel="00550EB5" w:rsidRDefault="00D2316C">
      <w:pPr>
        <w:widowControl w:val="0"/>
        <w:autoSpaceDE w:val="0"/>
        <w:autoSpaceDN w:val="0"/>
        <w:adjustRightInd w:val="0"/>
        <w:spacing w:after="0" w:line="480" w:lineRule="auto"/>
        <w:ind w:left="720" w:hanging="720"/>
        <w:rPr>
          <w:del w:id="1722" w:author="sdovi" w:date="2012-08-24T13:32:00Z"/>
          <w:rFonts w:ascii="Garamond" w:hAnsi="Garamond" w:cs="Times-Roman"/>
          <w:sz w:val="24"/>
          <w:szCs w:val="24"/>
          <w:rPrChange w:id="1723" w:author="Houston Smit" w:date="2014-04-13T16:59:00Z">
            <w:rPr>
              <w:del w:id="1724" w:author="sdovi" w:date="2012-08-24T13:32:00Z"/>
              <w:rFonts w:ascii="Garamond" w:hAnsi="Garamond" w:cs="Times-Roman"/>
              <w:color w:val="0D0D0D" w:themeColor="text1" w:themeTint="F2"/>
              <w:sz w:val="24"/>
              <w:szCs w:val="24"/>
            </w:rPr>
          </w:rPrChange>
        </w:rPr>
      </w:pPr>
      <w:del w:id="1725" w:author="sdovi" w:date="2012-08-24T13:32:00Z">
        <w:r w:rsidRPr="00B90BC0" w:rsidDel="00550EB5">
          <w:rPr>
            <w:rFonts w:ascii="Garamond" w:hAnsi="Garamond" w:cs="SFBX1095"/>
            <w:sz w:val="24"/>
            <w:szCs w:val="24"/>
            <w:rPrChange w:id="1726" w:author="Houston Smit" w:date="2014-04-13T16:59:00Z">
              <w:rPr>
                <w:rFonts w:ascii="Garamond" w:hAnsi="Garamond" w:cs="SFBX1095"/>
                <w:color w:val="0D0D0D" w:themeColor="text1" w:themeTint="F2"/>
                <w:sz w:val="24"/>
                <w:szCs w:val="24"/>
              </w:rPr>
            </w:rPrChange>
          </w:rPr>
          <w:delText>Anderson, Mary B. 1999. Do No Harm: How Aid Can Support Peace–or War. Boulder,</w:delText>
        </w:r>
        <w:r w:rsidRPr="00B90BC0" w:rsidDel="00550EB5">
          <w:rPr>
            <w:rFonts w:ascii="Garamond" w:hAnsi="Garamond" w:cs="Times-Roman"/>
            <w:sz w:val="24"/>
            <w:szCs w:val="24"/>
            <w:rPrChange w:id="1727" w:author="Houston Smit" w:date="2014-04-13T16:59:00Z">
              <w:rPr>
                <w:rFonts w:ascii="Garamond" w:hAnsi="Garamond" w:cs="Times-Roman"/>
                <w:color w:val="0D0D0D" w:themeColor="text1" w:themeTint="F2"/>
                <w:sz w:val="24"/>
                <w:szCs w:val="24"/>
              </w:rPr>
            </w:rPrChange>
          </w:rPr>
          <w:delText xml:space="preserve"> CO: Lynne Rienner Publishers. </w:delText>
        </w:r>
      </w:del>
    </w:p>
    <w:p w14:paraId="44A07F13" w14:textId="77777777" w:rsidR="00002CF3" w:rsidRPr="00B90BC0" w:rsidDel="00550EB5" w:rsidRDefault="00D2316C" w:rsidP="00002CF3">
      <w:pPr>
        <w:spacing w:after="0" w:line="480" w:lineRule="auto"/>
        <w:ind w:left="720" w:hanging="720"/>
        <w:rPr>
          <w:del w:id="1728" w:author="sdovi" w:date="2012-08-24T13:32:00Z"/>
          <w:rFonts w:ascii="Garamond" w:hAnsi="Garamond"/>
          <w:sz w:val="24"/>
          <w:szCs w:val="24"/>
          <w:rPrChange w:id="1729" w:author="Houston Smit" w:date="2014-04-13T16:59:00Z">
            <w:rPr>
              <w:del w:id="1730" w:author="sdovi" w:date="2012-08-24T13:32:00Z"/>
              <w:rFonts w:ascii="Garamond" w:hAnsi="Garamond"/>
              <w:color w:val="0D0D0D" w:themeColor="text1" w:themeTint="F2"/>
              <w:sz w:val="24"/>
              <w:szCs w:val="24"/>
            </w:rPr>
          </w:rPrChange>
        </w:rPr>
      </w:pPr>
      <w:del w:id="1731" w:author="sdovi" w:date="2012-08-24T13:32:00Z">
        <w:r w:rsidRPr="00B90BC0" w:rsidDel="00550EB5">
          <w:rPr>
            <w:rFonts w:ascii="Garamond" w:hAnsi="Garamond"/>
            <w:sz w:val="24"/>
            <w:szCs w:val="24"/>
            <w:rPrChange w:id="1732" w:author="Houston Smit" w:date="2014-04-13T16:59:00Z">
              <w:rPr>
                <w:rFonts w:ascii="Garamond" w:hAnsi="Garamond"/>
                <w:color w:val="0D0D0D" w:themeColor="text1" w:themeTint="F2"/>
                <w:sz w:val="24"/>
                <w:szCs w:val="24"/>
              </w:rPr>
            </w:rPrChange>
          </w:rPr>
          <w:delText xml:space="preserve">Bachrach, P. and Baratz M. S. (1962) “Two Faces of Power” American Political Science Review.  56: 947-52. </w:delText>
        </w:r>
      </w:del>
    </w:p>
    <w:p w14:paraId="5C37D511" w14:textId="77777777" w:rsidR="00002CF3" w:rsidRPr="00B90BC0" w:rsidDel="00550EB5" w:rsidRDefault="00D2316C" w:rsidP="00002CF3">
      <w:pPr>
        <w:spacing w:line="480" w:lineRule="auto"/>
        <w:ind w:left="720" w:hanging="720"/>
        <w:rPr>
          <w:del w:id="1733" w:author="sdovi" w:date="2012-08-24T13:32:00Z"/>
          <w:rStyle w:val="pagefirst"/>
          <w:rFonts w:ascii="Garamond" w:hAnsi="Garamond"/>
          <w:sz w:val="24"/>
          <w:szCs w:val="24"/>
          <w:rPrChange w:id="1734" w:author="Houston Smit" w:date="2014-04-13T16:59:00Z">
            <w:rPr>
              <w:del w:id="1735" w:author="sdovi" w:date="2012-08-24T13:32:00Z"/>
              <w:rStyle w:val="pagefirst"/>
              <w:rFonts w:ascii="Garamond" w:hAnsi="Garamond"/>
              <w:color w:val="0D0D0D" w:themeColor="text1" w:themeTint="F2"/>
            </w:rPr>
          </w:rPrChange>
        </w:rPr>
      </w:pPr>
      <w:del w:id="1736" w:author="sdovi" w:date="2012-08-24T13:32:00Z">
        <w:r w:rsidRPr="00B90BC0" w:rsidDel="00550EB5">
          <w:rPr>
            <w:rStyle w:val="author"/>
            <w:rFonts w:ascii="Garamond" w:hAnsi="Garamond" w:cs="Arial"/>
            <w:sz w:val="24"/>
            <w:szCs w:val="24"/>
            <w:bdr w:val="none" w:sz="0" w:space="0" w:color="auto" w:frame="1"/>
            <w:shd w:val="clear" w:color="auto" w:fill="FFFFFF"/>
            <w:rPrChange w:id="1737" w:author="Houston Smit" w:date="2014-04-13T16:59:00Z">
              <w:rPr>
                <w:rStyle w:val="author"/>
                <w:rFonts w:ascii="Garamond" w:hAnsi="Garamond" w:cs="Arial"/>
                <w:color w:val="0D0D0D" w:themeColor="text1" w:themeTint="F2"/>
                <w:sz w:val="24"/>
                <w:szCs w:val="24"/>
                <w:bdr w:val="none" w:sz="0" w:space="0" w:color="auto" w:frame="1"/>
                <w:shd w:val="clear" w:color="auto" w:fill="FFFFFF"/>
              </w:rPr>
            </w:rPrChange>
          </w:rPr>
          <w:delText>Baur</w:delText>
        </w:r>
        <w:r w:rsidRPr="00B90BC0" w:rsidDel="00550EB5">
          <w:rPr>
            <w:rFonts w:ascii="Garamond" w:hAnsi="Garamond" w:cs="Arial"/>
            <w:sz w:val="24"/>
            <w:szCs w:val="24"/>
            <w:shd w:val="clear" w:color="auto" w:fill="FFFFFF"/>
            <w:rPrChange w:id="1738" w:author="Houston Smit" w:date="2014-04-13T16:59:00Z">
              <w:rPr>
                <w:rFonts w:ascii="Garamond" w:hAnsi="Garamond" w:cs="Arial"/>
                <w:color w:val="0D0D0D" w:themeColor="text1" w:themeTint="F2"/>
                <w:sz w:val="24"/>
                <w:szCs w:val="24"/>
                <w:shd w:val="clear" w:color="auto" w:fill="FFFFFF"/>
              </w:rPr>
            </w:rPrChange>
          </w:rPr>
          <w:delText>,</w:delText>
        </w:r>
        <w:r w:rsidRPr="00B90BC0" w:rsidDel="00550EB5">
          <w:rPr>
            <w:rStyle w:val="apple-converted-space"/>
            <w:rFonts w:ascii="Garamond" w:hAnsi="Garamond" w:cs="Arial"/>
            <w:sz w:val="24"/>
            <w:szCs w:val="24"/>
            <w:shd w:val="clear" w:color="auto" w:fill="FFFFFF"/>
            <w:rPrChange w:id="1739" w:author="Houston Smit" w:date="2014-04-13T16:59:00Z">
              <w:rPr>
                <w:rStyle w:val="apple-converted-space"/>
                <w:rFonts w:ascii="Garamond" w:hAnsi="Garamond" w:cs="Arial"/>
                <w:color w:val="0D0D0D" w:themeColor="text1" w:themeTint="F2"/>
                <w:sz w:val="24"/>
                <w:szCs w:val="24"/>
                <w:shd w:val="clear" w:color="auto" w:fill="FFFFFF"/>
              </w:rPr>
            </w:rPrChange>
          </w:rPr>
          <w:delText> </w:delText>
        </w:r>
        <w:r w:rsidRPr="00B90BC0" w:rsidDel="00550EB5">
          <w:rPr>
            <w:rStyle w:val="author"/>
            <w:rFonts w:ascii="Garamond" w:hAnsi="Garamond" w:cs="Arial"/>
            <w:sz w:val="24"/>
            <w:szCs w:val="24"/>
            <w:bdr w:val="none" w:sz="0" w:space="0" w:color="auto" w:frame="1"/>
            <w:shd w:val="clear" w:color="auto" w:fill="FFFFFF"/>
            <w:rPrChange w:id="1740" w:author="Houston Smit" w:date="2014-04-13T16:59:00Z">
              <w:rPr>
                <w:rStyle w:val="author"/>
                <w:rFonts w:ascii="Garamond" w:hAnsi="Garamond" w:cs="Arial"/>
                <w:color w:val="0D0D0D" w:themeColor="text1" w:themeTint="F2"/>
                <w:sz w:val="24"/>
                <w:szCs w:val="24"/>
                <w:bdr w:val="none" w:sz="0" w:space="0" w:color="auto" w:frame="1"/>
                <w:shd w:val="clear" w:color="auto" w:fill="FFFFFF"/>
              </w:rPr>
            </w:rPrChange>
          </w:rPr>
          <w:delText>Dorothea and Hans Peter Schmitz</w:delText>
        </w:r>
        <w:r w:rsidRPr="00B90BC0" w:rsidDel="00550EB5">
          <w:rPr>
            <w:rFonts w:ascii="Garamond" w:hAnsi="Garamond" w:cs="Arial"/>
            <w:sz w:val="24"/>
            <w:szCs w:val="24"/>
            <w:shd w:val="clear" w:color="auto" w:fill="FFFFFF"/>
            <w:rPrChange w:id="1741" w:author="Houston Smit" w:date="2014-04-13T16:59:00Z">
              <w:rPr>
                <w:rFonts w:ascii="Garamond" w:hAnsi="Garamond" w:cs="Arial"/>
                <w:color w:val="0D0D0D" w:themeColor="text1" w:themeTint="F2"/>
                <w:sz w:val="24"/>
                <w:szCs w:val="24"/>
                <w:shd w:val="clear" w:color="auto" w:fill="FFFFFF"/>
              </w:rPr>
            </w:rPrChange>
          </w:rPr>
          <w:delText>,</w:delText>
        </w:r>
        <w:r w:rsidRPr="00B90BC0" w:rsidDel="00550EB5">
          <w:rPr>
            <w:rStyle w:val="apple-converted-space"/>
            <w:rFonts w:ascii="Garamond" w:hAnsi="Garamond" w:cs="Arial"/>
            <w:sz w:val="24"/>
            <w:szCs w:val="24"/>
            <w:shd w:val="clear" w:color="auto" w:fill="FFFFFF"/>
            <w:rPrChange w:id="1742" w:author="Houston Smit" w:date="2014-04-13T16:59:00Z">
              <w:rPr>
                <w:rStyle w:val="apple-converted-space"/>
                <w:rFonts w:ascii="Garamond" w:hAnsi="Garamond" w:cs="Arial"/>
                <w:color w:val="0D0D0D" w:themeColor="text1" w:themeTint="F2"/>
                <w:sz w:val="24"/>
                <w:szCs w:val="24"/>
                <w:shd w:val="clear" w:color="auto" w:fill="FFFFFF"/>
              </w:rPr>
            </w:rPrChange>
          </w:rPr>
          <w:delText> </w:delText>
        </w:r>
        <w:r w:rsidRPr="00B90BC0" w:rsidDel="00550EB5">
          <w:rPr>
            <w:rStyle w:val="articletitle"/>
            <w:rFonts w:ascii="Garamond" w:hAnsi="Garamond" w:cs="Arial"/>
            <w:sz w:val="24"/>
            <w:szCs w:val="24"/>
            <w:bdr w:val="none" w:sz="0" w:space="0" w:color="auto" w:frame="1"/>
            <w:shd w:val="clear" w:color="auto" w:fill="FFFFFF"/>
            <w:rPrChange w:id="1743" w:author="Houston Smit" w:date="2014-04-13T16:59:00Z">
              <w:rPr>
                <w:rStyle w:val="articletitle"/>
                <w:rFonts w:ascii="Garamond" w:hAnsi="Garamond" w:cs="Arial"/>
                <w:color w:val="0D0D0D" w:themeColor="text1" w:themeTint="F2"/>
                <w:sz w:val="24"/>
                <w:szCs w:val="24"/>
                <w:bdr w:val="none" w:sz="0" w:space="0" w:color="auto" w:frame="1"/>
                <w:shd w:val="clear" w:color="auto" w:fill="FFFFFF"/>
              </w:rPr>
            </w:rPrChange>
          </w:rPr>
          <w:delText>Corporations and NGOs: When Accountability Leads to Co-optation</w:delText>
        </w:r>
        <w:r w:rsidRPr="00B90BC0" w:rsidDel="00550EB5">
          <w:rPr>
            <w:rFonts w:ascii="Garamond" w:hAnsi="Garamond" w:cs="Arial"/>
            <w:sz w:val="24"/>
            <w:szCs w:val="24"/>
            <w:shd w:val="clear" w:color="auto" w:fill="FFFFFF"/>
            <w:rPrChange w:id="1744" w:author="Houston Smit" w:date="2014-04-13T16:59:00Z">
              <w:rPr>
                <w:rFonts w:ascii="Garamond" w:hAnsi="Garamond" w:cs="Arial"/>
                <w:color w:val="0D0D0D" w:themeColor="text1" w:themeTint="F2"/>
                <w:sz w:val="24"/>
                <w:szCs w:val="24"/>
                <w:shd w:val="clear" w:color="auto" w:fill="FFFFFF"/>
              </w:rPr>
            </w:rPrChange>
          </w:rPr>
          <w:delText>,</w:delText>
        </w:r>
        <w:r w:rsidRPr="00B90BC0" w:rsidDel="00550EB5">
          <w:rPr>
            <w:rStyle w:val="apple-converted-space"/>
            <w:rFonts w:ascii="Garamond" w:hAnsi="Garamond" w:cs="Arial"/>
            <w:sz w:val="24"/>
            <w:szCs w:val="24"/>
            <w:shd w:val="clear" w:color="auto" w:fill="FFFFFF"/>
            <w:rPrChange w:id="1745" w:author="Houston Smit" w:date="2014-04-13T16:59:00Z">
              <w:rPr>
                <w:rStyle w:val="apple-converted-space"/>
                <w:rFonts w:ascii="Garamond" w:hAnsi="Garamond" w:cs="Arial"/>
                <w:color w:val="0D0D0D" w:themeColor="text1" w:themeTint="F2"/>
                <w:sz w:val="24"/>
                <w:szCs w:val="24"/>
                <w:shd w:val="clear" w:color="auto" w:fill="FFFFFF"/>
              </w:rPr>
            </w:rPrChange>
          </w:rPr>
          <w:delText> </w:delText>
        </w:r>
        <w:r w:rsidRPr="00B90BC0" w:rsidDel="00550EB5">
          <w:rPr>
            <w:rStyle w:val="journaltitle"/>
            <w:rFonts w:ascii="Garamond" w:hAnsi="Garamond" w:cs="Arial"/>
            <w:iCs/>
            <w:sz w:val="24"/>
            <w:szCs w:val="24"/>
            <w:bdr w:val="none" w:sz="0" w:space="0" w:color="auto" w:frame="1"/>
            <w:shd w:val="clear" w:color="auto" w:fill="FFFFFF"/>
            <w:rPrChange w:id="1746" w:author="Houston Smit" w:date="2014-04-13T16:59:00Z">
              <w:rPr>
                <w:rStyle w:val="journaltitle"/>
                <w:rFonts w:ascii="Garamond" w:hAnsi="Garamond" w:cs="Arial"/>
                <w:iCs/>
                <w:color w:val="0D0D0D" w:themeColor="text1" w:themeTint="F2"/>
                <w:sz w:val="24"/>
                <w:szCs w:val="24"/>
                <w:bdr w:val="none" w:sz="0" w:space="0" w:color="auto" w:frame="1"/>
                <w:shd w:val="clear" w:color="auto" w:fill="FFFFFF"/>
              </w:rPr>
            </w:rPrChange>
          </w:rPr>
          <w:delText>Journal of Business Ethics</w:delText>
        </w:r>
        <w:r w:rsidRPr="00B90BC0" w:rsidDel="00550EB5">
          <w:rPr>
            <w:rFonts w:ascii="Garamond" w:hAnsi="Garamond" w:cs="Arial"/>
            <w:sz w:val="24"/>
            <w:szCs w:val="24"/>
            <w:shd w:val="clear" w:color="auto" w:fill="FFFFFF"/>
            <w:rPrChange w:id="1747" w:author="Houston Smit" w:date="2014-04-13T16:59:00Z">
              <w:rPr>
                <w:rFonts w:ascii="Garamond" w:hAnsi="Garamond" w:cs="Arial"/>
                <w:color w:val="0D0D0D" w:themeColor="text1" w:themeTint="F2"/>
                <w:sz w:val="24"/>
                <w:szCs w:val="24"/>
                <w:shd w:val="clear" w:color="auto" w:fill="FFFFFF"/>
              </w:rPr>
            </w:rPrChange>
          </w:rPr>
          <w:delText>,</w:delText>
        </w:r>
        <w:r w:rsidRPr="00B90BC0" w:rsidDel="00550EB5">
          <w:rPr>
            <w:rStyle w:val="apple-converted-space"/>
            <w:rFonts w:ascii="Garamond" w:hAnsi="Garamond" w:cs="Arial"/>
            <w:sz w:val="24"/>
            <w:szCs w:val="24"/>
            <w:shd w:val="clear" w:color="auto" w:fill="FFFFFF"/>
            <w:rPrChange w:id="1748" w:author="Houston Smit" w:date="2014-04-13T16:59:00Z">
              <w:rPr>
                <w:rStyle w:val="apple-converted-space"/>
                <w:rFonts w:ascii="Garamond" w:hAnsi="Garamond" w:cs="Arial"/>
                <w:color w:val="0D0D0D" w:themeColor="text1" w:themeTint="F2"/>
                <w:sz w:val="24"/>
                <w:szCs w:val="24"/>
                <w:shd w:val="clear" w:color="auto" w:fill="FFFFFF"/>
              </w:rPr>
            </w:rPrChange>
          </w:rPr>
          <w:delText> </w:delText>
        </w:r>
        <w:r w:rsidRPr="00B90BC0" w:rsidDel="00550EB5">
          <w:rPr>
            <w:rStyle w:val="pubyear"/>
            <w:rFonts w:ascii="Garamond" w:hAnsi="Garamond" w:cs="Arial"/>
            <w:sz w:val="24"/>
            <w:szCs w:val="24"/>
            <w:bdr w:val="none" w:sz="0" w:space="0" w:color="auto" w:frame="1"/>
            <w:shd w:val="clear" w:color="auto" w:fill="FFFFFF"/>
            <w:rPrChange w:id="1749" w:author="Houston Smit" w:date="2014-04-13T16:59:00Z">
              <w:rPr>
                <w:rStyle w:val="pubyear"/>
                <w:rFonts w:ascii="Garamond" w:hAnsi="Garamond" w:cs="Arial"/>
                <w:color w:val="0D0D0D" w:themeColor="text1" w:themeTint="F2"/>
                <w:sz w:val="24"/>
                <w:szCs w:val="24"/>
                <w:bdr w:val="none" w:sz="0" w:space="0" w:color="auto" w:frame="1"/>
                <w:shd w:val="clear" w:color="auto" w:fill="FFFFFF"/>
              </w:rPr>
            </w:rPrChange>
          </w:rPr>
          <w:delText>2011</w:delText>
        </w:r>
        <w:r w:rsidRPr="00B90BC0" w:rsidDel="00550EB5">
          <w:rPr>
            <w:rFonts w:ascii="Garamond" w:hAnsi="Garamond" w:cs="Arial"/>
            <w:sz w:val="24"/>
            <w:szCs w:val="24"/>
            <w:shd w:val="clear" w:color="auto" w:fill="FFFFFF"/>
            <w:rPrChange w:id="1750" w:author="Houston Smit" w:date="2014-04-13T16:59:00Z">
              <w:rPr>
                <w:rFonts w:ascii="Garamond" w:hAnsi="Garamond" w:cs="Arial"/>
                <w:color w:val="0D0D0D" w:themeColor="text1" w:themeTint="F2"/>
                <w:sz w:val="24"/>
                <w:szCs w:val="24"/>
                <w:shd w:val="clear" w:color="auto" w:fill="FFFFFF"/>
              </w:rPr>
            </w:rPrChange>
          </w:rPr>
          <w:delText>,</w:delText>
        </w:r>
        <w:r w:rsidRPr="00B90BC0" w:rsidDel="00550EB5">
          <w:rPr>
            <w:rStyle w:val="apple-converted-space"/>
            <w:rFonts w:ascii="Garamond" w:hAnsi="Garamond" w:cs="Arial"/>
            <w:sz w:val="24"/>
            <w:szCs w:val="24"/>
            <w:shd w:val="clear" w:color="auto" w:fill="FFFFFF"/>
            <w:rPrChange w:id="1751" w:author="Houston Smit" w:date="2014-04-13T16:59:00Z">
              <w:rPr>
                <w:rStyle w:val="apple-converted-space"/>
                <w:rFonts w:ascii="Garamond" w:hAnsi="Garamond" w:cs="Arial"/>
                <w:color w:val="0D0D0D" w:themeColor="text1" w:themeTint="F2"/>
                <w:sz w:val="24"/>
                <w:szCs w:val="24"/>
                <w:shd w:val="clear" w:color="auto" w:fill="FFFFFF"/>
              </w:rPr>
            </w:rPrChange>
          </w:rPr>
          <w:delText> </w:delText>
        </w:r>
        <w:r w:rsidRPr="00B90BC0" w:rsidDel="00550EB5">
          <w:rPr>
            <w:rStyle w:val="vol"/>
            <w:rFonts w:ascii="Garamond" w:hAnsi="Garamond" w:cs="Arial"/>
            <w:bCs/>
            <w:sz w:val="24"/>
            <w:szCs w:val="24"/>
            <w:bdr w:val="none" w:sz="0" w:space="0" w:color="auto" w:frame="1"/>
            <w:shd w:val="clear" w:color="auto" w:fill="FFFFFF"/>
            <w:rPrChange w:id="1752" w:author="Houston Smit" w:date="2014-04-13T16:59:00Z">
              <w:rPr>
                <w:rStyle w:val="vol"/>
                <w:rFonts w:ascii="Garamond" w:hAnsi="Garamond" w:cs="Arial"/>
                <w:bCs/>
                <w:color w:val="0D0D0D" w:themeColor="text1" w:themeTint="F2"/>
                <w:sz w:val="24"/>
                <w:szCs w:val="24"/>
                <w:bdr w:val="none" w:sz="0" w:space="0" w:color="auto" w:frame="1"/>
                <w:shd w:val="clear" w:color="auto" w:fill="FFFFFF"/>
              </w:rPr>
            </w:rPrChange>
          </w:rPr>
          <w:delText>106</w:delText>
        </w:r>
        <w:r w:rsidRPr="00B90BC0" w:rsidDel="00550EB5">
          <w:rPr>
            <w:rFonts w:ascii="Garamond" w:hAnsi="Garamond" w:cs="Arial"/>
            <w:sz w:val="24"/>
            <w:szCs w:val="24"/>
            <w:shd w:val="clear" w:color="auto" w:fill="FFFFFF"/>
            <w:rPrChange w:id="1753" w:author="Houston Smit" w:date="2014-04-13T16:59:00Z">
              <w:rPr>
                <w:rFonts w:ascii="Garamond" w:hAnsi="Garamond" w:cs="Arial"/>
                <w:color w:val="0D0D0D" w:themeColor="text1" w:themeTint="F2"/>
                <w:sz w:val="24"/>
                <w:szCs w:val="24"/>
                <w:shd w:val="clear" w:color="auto" w:fill="FFFFFF"/>
              </w:rPr>
            </w:rPrChange>
          </w:rPr>
          <w:delText>,</w:delText>
        </w:r>
        <w:r w:rsidRPr="00B90BC0" w:rsidDel="00550EB5">
          <w:rPr>
            <w:rStyle w:val="apple-converted-space"/>
            <w:rFonts w:ascii="Garamond" w:hAnsi="Garamond" w:cs="Arial"/>
            <w:sz w:val="24"/>
            <w:szCs w:val="24"/>
            <w:shd w:val="clear" w:color="auto" w:fill="FFFFFF"/>
            <w:rPrChange w:id="1754" w:author="Houston Smit" w:date="2014-04-13T16:59:00Z">
              <w:rPr>
                <w:rStyle w:val="apple-converted-space"/>
                <w:rFonts w:ascii="Garamond" w:hAnsi="Garamond" w:cs="Arial"/>
                <w:color w:val="0D0D0D" w:themeColor="text1" w:themeTint="F2"/>
                <w:sz w:val="24"/>
                <w:szCs w:val="24"/>
                <w:shd w:val="clear" w:color="auto" w:fill="FFFFFF"/>
              </w:rPr>
            </w:rPrChange>
          </w:rPr>
          <w:delText> </w:delText>
        </w:r>
        <w:r w:rsidRPr="00B90BC0" w:rsidDel="00550EB5">
          <w:rPr>
            <w:rStyle w:val="issue"/>
            <w:rFonts w:ascii="Garamond" w:hAnsi="Garamond" w:cs="Arial"/>
            <w:sz w:val="24"/>
            <w:szCs w:val="24"/>
            <w:bdr w:val="none" w:sz="0" w:space="0" w:color="auto" w:frame="1"/>
            <w:shd w:val="clear" w:color="auto" w:fill="FFFFFF"/>
            <w:rPrChange w:id="1755" w:author="Houston Smit" w:date="2014-04-13T16:59:00Z">
              <w:rPr>
                <w:rStyle w:val="issue"/>
                <w:rFonts w:ascii="Garamond" w:hAnsi="Garamond" w:cs="Arial"/>
                <w:color w:val="0D0D0D" w:themeColor="text1" w:themeTint="F2"/>
                <w:sz w:val="24"/>
                <w:szCs w:val="24"/>
                <w:bdr w:val="none" w:sz="0" w:space="0" w:color="auto" w:frame="1"/>
                <w:shd w:val="clear" w:color="auto" w:fill="FFFFFF"/>
              </w:rPr>
            </w:rPrChange>
          </w:rPr>
          <w:delText>1</w:delText>
        </w:r>
        <w:r w:rsidRPr="00B90BC0" w:rsidDel="00550EB5">
          <w:rPr>
            <w:rFonts w:ascii="Garamond" w:hAnsi="Garamond" w:cs="Arial"/>
            <w:sz w:val="24"/>
            <w:szCs w:val="24"/>
            <w:shd w:val="clear" w:color="auto" w:fill="FFFFFF"/>
            <w:rPrChange w:id="1756" w:author="Houston Smit" w:date="2014-04-13T16:59:00Z">
              <w:rPr>
                <w:rFonts w:ascii="Garamond" w:hAnsi="Garamond" w:cs="Arial"/>
                <w:color w:val="0D0D0D" w:themeColor="text1" w:themeTint="F2"/>
                <w:sz w:val="24"/>
                <w:szCs w:val="24"/>
                <w:shd w:val="clear" w:color="auto" w:fill="FFFFFF"/>
              </w:rPr>
            </w:rPrChange>
          </w:rPr>
          <w:delText>,</w:delText>
        </w:r>
        <w:r w:rsidRPr="00B90BC0" w:rsidDel="00550EB5">
          <w:rPr>
            <w:rStyle w:val="apple-converted-space"/>
            <w:rFonts w:ascii="Garamond" w:hAnsi="Garamond" w:cs="Arial"/>
            <w:sz w:val="24"/>
            <w:szCs w:val="24"/>
            <w:shd w:val="clear" w:color="auto" w:fill="FFFFFF"/>
            <w:rPrChange w:id="1757" w:author="Houston Smit" w:date="2014-04-13T16:59:00Z">
              <w:rPr>
                <w:rStyle w:val="apple-converted-space"/>
                <w:rFonts w:ascii="Garamond" w:hAnsi="Garamond" w:cs="Arial"/>
                <w:color w:val="0D0D0D" w:themeColor="text1" w:themeTint="F2"/>
                <w:sz w:val="24"/>
                <w:szCs w:val="24"/>
                <w:shd w:val="clear" w:color="auto" w:fill="FFFFFF"/>
              </w:rPr>
            </w:rPrChange>
          </w:rPr>
          <w:delText> </w:delText>
        </w:r>
        <w:r w:rsidRPr="00B90BC0" w:rsidDel="00550EB5">
          <w:rPr>
            <w:rStyle w:val="pagefirst"/>
            <w:rFonts w:ascii="Garamond" w:hAnsi="Garamond" w:cs="Arial"/>
            <w:sz w:val="24"/>
            <w:szCs w:val="24"/>
            <w:bdr w:val="none" w:sz="0" w:space="0" w:color="auto" w:frame="1"/>
            <w:shd w:val="clear" w:color="auto" w:fill="FFFFFF"/>
            <w:rPrChange w:id="1758" w:author="Houston Smit" w:date="2014-04-13T16:59:00Z">
              <w:rPr>
                <w:rStyle w:val="pagefirst"/>
                <w:rFonts w:ascii="Garamond" w:hAnsi="Garamond" w:cs="Arial"/>
                <w:color w:val="0D0D0D" w:themeColor="text1" w:themeTint="F2"/>
                <w:sz w:val="24"/>
                <w:szCs w:val="24"/>
                <w:bdr w:val="none" w:sz="0" w:space="0" w:color="auto" w:frame="1"/>
                <w:shd w:val="clear" w:color="auto" w:fill="FFFFFF"/>
              </w:rPr>
            </w:rPrChange>
          </w:rPr>
          <w:delText>9</w:delText>
        </w:r>
      </w:del>
    </w:p>
    <w:p w14:paraId="64F5CCDB" w14:textId="77777777" w:rsidR="00002CF3" w:rsidRPr="00B90BC0" w:rsidDel="00550EB5" w:rsidRDefault="00D2316C" w:rsidP="00002CF3">
      <w:pPr>
        <w:spacing w:line="480" w:lineRule="auto"/>
        <w:ind w:left="720" w:hanging="720"/>
        <w:rPr>
          <w:del w:id="1759" w:author="sdovi" w:date="2012-08-24T13:32:00Z"/>
          <w:rFonts w:ascii="Garamond" w:hAnsi="Garamond"/>
          <w:sz w:val="24"/>
          <w:szCs w:val="24"/>
          <w:rPrChange w:id="1760" w:author="Houston Smit" w:date="2014-04-13T16:59:00Z">
            <w:rPr>
              <w:del w:id="1761" w:author="sdovi" w:date="2012-08-24T13:32:00Z"/>
              <w:rFonts w:ascii="Garamond" w:hAnsi="Garamond"/>
              <w:color w:val="0D0D0D" w:themeColor="text1" w:themeTint="F2"/>
              <w:sz w:val="24"/>
              <w:szCs w:val="24"/>
            </w:rPr>
          </w:rPrChange>
        </w:rPr>
      </w:pPr>
      <w:del w:id="1762" w:author="sdovi" w:date="2012-08-24T13:32:00Z">
        <w:r w:rsidRPr="00B90BC0" w:rsidDel="00550EB5">
          <w:rPr>
            <w:rFonts w:ascii="Garamond" w:hAnsi="Garamond"/>
            <w:sz w:val="24"/>
            <w:szCs w:val="24"/>
            <w:rPrChange w:id="1763" w:author="Houston Smit" w:date="2014-04-13T16:59:00Z">
              <w:rPr>
                <w:rFonts w:ascii="Garamond" w:hAnsi="Garamond"/>
                <w:color w:val="0D0D0D" w:themeColor="text1" w:themeTint="F2"/>
                <w:sz w:val="24"/>
                <w:szCs w:val="24"/>
              </w:rPr>
            </w:rPrChange>
          </w:rPr>
          <w:delText xml:space="preserve">Behn, Robert D. 2001. Rethinking Democratic Accountability. Washington, D.C.: Brookings Institution. </w:delText>
        </w:r>
      </w:del>
    </w:p>
    <w:p w14:paraId="44C0EC0A" w14:textId="77777777" w:rsidR="00002CF3" w:rsidRPr="00B90BC0" w:rsidDel="00550EB5" w:rsidRDefault="00D2316C" w:rsidP="00002CF3">
      <w:pPr>
        <w:spacing w:line="480" w:lineRule="auto"/>
        <w:ind w:left="720" w:hanging="720"/>
        <w:rPr>
          <w:del w:id="1764" w:author="sdovi" w:date="2012-08-24T13:32:00Z"/>
          <w:rFonts w:ascii="Garamond" w:hAnsi="Garamond"/>
          <w:sz w:val="24"/>
          <w:szCs w:val="24"/>
          <w:rPrChange w:id="1765" w:author="Houston Smit" w:date="2014-04-13T16:59:00Z">
            <w:rPr>
              <w:del w:id="1766" w:author="sdovi" w:date="2012-08-24T13:32:00Z"/>
              <w:rFonts w:ascii="Garamond" w:hAnsi="Garamond"/>
              <w:color w:val="0D0D0D" w:themeColor="text1" w:themeTint="F2"/>
              <w:sz w:val="24"/>
              <w:szCs w:val="24"/>
            </w:rPr>
          </w:rPrChange>
        </w:rPr>
      </w:pPr>
      <w:del w:id="1767" w:author="sdovi" w:date="2012-08-24T13:32:00Z">
        <w:r w:rsidRPr="00B90BC0" w:rsidDel="00550EB5">
          <w:rPr>
            <w:rFonts w:ascii="Garamond" w:hAnsi="Garamond"/>
            <w:sz w:val="24"/>
            <w:szCs w:val="24"/>
            <w:rPrChange w:id="1768" w:author="Houston Smit" w:date="2014-04-13T16:59:00Z">
              <w:rPr>
                <w:rFonts w:ascii="Garamond" w:hAnsi="Garamond"/>
                <w:color w:val="0D0D0D" w:themeColor="text1" w:themeTint="F2"/>
                <w:sz w:val="24"/>
                <w:szCs w:val="24"/>
              </w:rPr>
            </w:rPrChange>
          </w:rPr>
          <w:delText xml:space="preserve">Candelr, George and Georgette Dumont, 2010. “A non profit accountability framework.”  Canadian Public Administration Volume 53, No 2 (June) 259-279. </w:delText>
        </w:r>
      </w:del>
    </w:p>
    <w:p w14:paraId="382C067D" w14:textId="77777777" w:rsidR="00002CF3" w:rsidRPr="00B90BC0" w:rsidDel="00550EB5" w:rsidRDefault="00D2316C">
      <w:pPr>
        <w:spacing w:line="480" w:lineRule="auto"/>
        <w:ind w:left="720" w:hanging="720"/>
        <w:rPr>
          <w:del w:id="1769" w:author="sdovi" w:date="2012-08-24T13:32:00Z"/>
          <w:rFonts w:ascii="Garamond" w:hAnsi="Garamond" w:cs="Verdana"/>
          <w:iCs/>
          <w:sz w:val="24"/>
          <w:szCs w:val="24"/>
          <w:rPrChange w:id="1770" w:author="Houston Smit" w:date="2014-04-13T16:59:00Z">
            <w:rPr>
              <w:del w:id="1771" w:author="sdovi" w:date="2012-08-24T13:32:00Z"/>
              <w:rFonts w:ascii="Garamond" w:hAnsi="Garamond" w:cs="Verdana"/>
              <w:iCs/>
              <w:color w:val="0D0D0D" w:themeColor="text1" w:themeTint="F2"/>
              <w:sz w:val="24"/>
              <w:szCs w:val="24"/>
            </w:rPr>
          </w:rPrChange>
        </w:rPr>
      </w:pPr>
      <w:del w:id="1772" w:author="sdovi" w:date="2012-08-24T13:32:00Z">
        <w:r w:rsidRPr="00B90BC0" w:rsidDel="00550EB5">
          <w:rPr>
            <w:rFonts w:ascii="Garamond" w:hAnsi="Garamond" w:cs="Arial"/>
            <w:sz w:val="24"/>
            <w:szCs w:val="24"/>
            <w:shd w:val="clear" w:color="auto" w:fill="FFFFFF"/>
            <w:rPrChange w:id="1773" w:author="Houston Smit" w:date="2014-04-13T16:59:00Z">
              <w:rPr>
                <w:rFonts w:ascii="Garamond" w:hAnsi="Garamond" w:cs="Arial"/>
                <w:color w:val="0D0D0D" w:themeColor="text1" w:themeTint="F2"/>
                <w:sz w:val="24"/>
                <w:szCs w:val="24"/>
                <w:shd w:val="clear" w:color="auto" w:fill="FFFFFF"/>
              </w:rPr>
            </w:rPrChange>
          </w:rPr>
          <w:delText>Carens, Joseph. 2006. “</w:delText>
        </w:r>
        <w:r w:rsidRPr="00B90BC0" w:rsidDel="00550EB5">
          <w:rPr>
            <w:rFonts w:ascii="Garamond" w:hAnsi="Garamond" w:cs="Verdana"/>
            <w:sz w:val="24"/>
            <w:szCs w:val="24"/>
            <w:rPrChange w:id="1774" w:author="Houston Smit" w:date="2014-04-13T16:59:00Z">
              <w:rPr>
                <w:rFonts w:ascii="Garamond" w:hAnsi="Garamond" w:cs="Verdana"/>
                <w:color w:val="0D0D0D" w:themeColor="text1" w:themeTint="F2"/>
                <w:sz w:val="24"/>
                <w:szCs w:val="24"/>
              </w:rPr>
            </w:rPrChange>
          </w:rPr>
          <w:delText xml:space="preserve">The problem of doing good in a world that isn't: reflections on the ethical challenges facing INGOs”  Ethics in Action.  Edited by </w:delText>
        </w:r>
        <w:r w:rsidRPr="00B90BC0" w:rsidDel="00550EB5">
          <w:rPr>
            <w:rFonts w:ascii="Garamond" w:hAnsi="Garamond"/>
            <w:sz w:val="24"/>
            <w:szCs w:val="24"/>
            <w:rPrChange w:id="1775" w:author="Houston Smit" w:date="2014-04-13T16:59:00Z">
              <w:rPr/>
            </w:rPrChange>
          </w:rPr>
          <w:fldChar w:fldCharType="begin"/>
        </w:r>
        <w:r w:rsidRPr="00B90BC0">
          <w:rPr>
            <w:rFonts w:ascii="Garamond" w:hAnsi="Garamond"/>
            <w:sz w:val="24"/>
            <w:szCs w:val="24"/>
            <w:rPrChange w:id="1776" w:author="Houston Smit" w:date="2014-04-13T16:59:00Z">
              <w:rPr/>
            </w:rPrChange>
          </w:rPr>
          <w:delInstrText>HYPERLINK "http://www.cup.es/us/catalogue/searchResult.asp?ipcode=232951&amp;sort=Y"</w:delInstrText>
        </w:r>
        <w:r w:rsidRPr="00B90BC0" w:rsidDel="00550EB5">
          <w:rPr>
            <w:rFonts w:ascii="Garamond" w:hAnsi="Garamond"/>
            <w:sz w:val="24"/>
            <w:szCs w:val="24"/>
            <w:rPrChange w:id="1777" w:author="Houston Smit" w:date="2014-04-13T16:59:00Z">
              <w:rPr/>
            </w:rPrChange>
          </w:rPr>
          <w:fldChar w:fldCharType="separate"/>
        </w:r>
        <w:r w:rsidRPr="00B90BC0">
          <w:rPr>
            <w:rFonts w:ascii="Garamond" w:hAnsi="Garamond" w:cs="Verdana"/>
            <w:sz w:val="24"/>
            <w:szCs w:val="24"/>
            <w:u w:val="single" w:color="000BF2"/>
            <w:rPrChange w:id="1778" w:author="Houston Smit" w:date="2014-04-13T16:59:00Z">
              <w:rPr>
                <w:rFonts w:ascii="Garamond" w:hAnsi="Garamond" w:cs="Verdana"/>
                <w:color w:val="0D0D0D" w:themeColor="text1" w:themeTint="F2"/>
                <w:sz w:val="24"/>
                <w:u w:val="single" w:color="000BF2"/>
              </w:rPr>
            </w:rPrChange>
          </w:rPr>
          <w:delText>Daniel A. Bell</w:delText>
        </w:r>
        <w:r w:rsidRPr="00B90BC0" w:rsidDel="00550EB5">
          <w:rPr>
            <w:rFonts w:ascii="Garamond" w:hAnsi="Garamond"/>
            <w:sz w:val="24"/>
            <w:szCs w:val="24"/>
            <w:rPrChange w:id="1779" w:author="Houston Smit" w:date="2014-04-13T16:59:00Z">
              <w:rPr/>
            </w:rPrChange>
          </w:rPr>
          <w:fldChar w:fldCharType="end"/>
        </w:r>
        <w:r w:rsidRPr="00B90BC0" w:rsidDel="00550EB5">
          <w:rPr>
            <w:rFonts w:ascii="Garamond" w:hAnsi="Garamond" w:cs="Verdana"/>
            <w:sz w:val="24"/>
            <w:szCs w:val="24"/>
            <w:rPrChange w:id="1780" w:author="Houston Smit" w:date="2014-04-13T16:59:00Z">
              <w:rPr>
                <w:rFonts w:ascii="Garamond" w:hAnsi="Garamond" w:cs="Verdana"/>
                <w:color w:val="0D0D0D" w:themeColor="text1" w:themeTint="F2"/>
                <w:sz w:val="24"/>
                <w:szCs w:val="24"/>
              </w:rPr>
            </w:rPrChange>
          </w:rPr>
          <w:delText xml:space="preserve"> and </w:delText>
        </w:r>
        <w:r w:rsidRPr="00B90BC0" w:rsidDel="00550EB5">
          <w:rPr>
            <w:rFonts w:ascii="Garamond" w:hAnsi="Garamond"/>
            <w:sz w:val="24"/>
            <w:szCs w:val="24"/>
            <w:rPrChange w:id="1781" w:author="Houston Smit" w:date="2014-04-13T16:59:00Z">
              <w:rPr/>
            </w:rPrChange>
          </w:rPr>
          <w:fldChar w:fldCharType="begin"/>
        </w:r>
        <w:r w:rsidRPr="00B90BC0">
          <w:rPr>
            <w:rFonts w:ascii="Garamond" w:hAnsi="Garamond"/>
            <w:sz w:val="24"/>
            <w:szCs w:val="24"/>
            <w:rPrChange w:id="1782" w:author="Houston Smit" w:date="2014-04-13T16:59:00Z">
              <w:rPr/>
            </w:rPrChange>
          </w:rPr>
          <w:delInstrText>HYPERLINK "http://www.cup.es/us/catalogue/searchResult.asp?ipcode=236987&amp;sort=Y"</w:delInstrText>
        </w:r>
        <w:r w:rsidRPr="00B90BC0" w:rsidDel="00550EB5">
          <w:rPr>
            <w:rFonts w:ascii="Garamond" w:hAnsi="Garamond"/>
            <w:sz w:val="24"/>
            <w:szCs w:val="24"/>
            <w:rPrChange w:id="1783" w:author="Houston Smit" w:date="2014-04-13T16:59:00Z">
              <w:rPr/>
            </w:rPrChange>
          </w:rPr>
          <w:fldChar w:fldCharType="separate"/>
        </w:r>
        <w:r w:rsidRPr="00B90BC0">
          <w:rPr>
            <w:rFonts w:ascii="Garamond" w:hAnsi="Garamond" w:cs="Verdana"/>
            <w:sz w:val="24"/>
            <w:szCs w:val="24"/>
            <w:u w:val="single" w:color="000BF2"/>
            <w:rPrChange w:id="1784" w:author="Houston Smit" w:date="2014-04-13T16:59:00Z">
              <w:rPr>
                <w:rFonts w:ascii="Garamond" w:hAnsi="Garamond" w:cs="Verdana"/>
                <w:color w:val="0D0D0D" w:themeColor="text1" w:themeTint="F2"/>
                <w:sz w:val="24"/>
                <w:u w:val="single" w:color="000BF2"/>
              </w:rPr>
            </w:rPrChange>
          </w:rPr>
          <w:delText>Jean-Marc Coicaud</w:delText>
        </w:r>
        <w:r w:rsidRPr="00B90BC0" w:rsidDel="00550EB5">
          <w:rPr>
            <w:rFonts w:ascii="Garamond" w:hAnsi="Garamond"/>
            <w:sz w:val="24"/>
            <w:szCs w:val="24"/>
            <w:rPrChange w:id="1785" w:author="Houston Smit" w:date="2014-04-13T16:59:00Z">
              <w:rPr/>
            </w:rPrChange>
          </w:rPr>
          <w:fldChar w:fldCharType="end"/>
        </w:r>
        <w:r w:rsidRPr="00B90BC0" w:rsidDel="00550EB5">
          <w:rPr>
            <w:rFonts w:ascii="Garamond" w:hAnsi="Garamond" w:cs="Verdana"/>
            <w:iCs/>
            <w:sz w:val="24"/>
            <w:szCs w:val="24"/>
            <w:rPrChange w:id="1786" w:author="Houston Smit" w:date="2014-04-13T16:59:00Z">
              <w:rPr>
                <w:rFonts w:ascii="Garamond" w:hAnsi="Garamond" w:cs="Verdana"/>
                <w:iCs/>
                <w:color w:val="0D0D0D" w:themeColor="text1" w:themeTint="F2"/>
                <w:sz w:val="24"/>
                <w:szCs w:val="24"/>
              </w:rPr>
            </w:rPrChange>
          </w:rPr>
          <w:delText xml:space="preserve">.  Cambridge University Press. </w:delText>
        </w:r>
      </w:del>
    </w:p>
    <w:p w14:paraId="0C01AE7F" w14:textId="77777777" w:rsidR="00002CF3" w:rsidRPr="00B90BC0" w:rsidDel="00550EB5" w:rsidRDefault="00D2316C" w:rsidP="00002CF3">
      <w:pPr>
        <w:spacing w:line="480" w:lineRule="auto"/>
        <w:ind w:left="720" w:hanging="720"/>
        <w:rPr>
          <w:del w:id="1787" w:author="sdovi" w:date="2012-08-24T13:32:00Z"/>
          <w:rFonts w:ascii="Garamond" w:hAnsi="Garamond"/>
          <w:sz w:val="24"/>
          <w:szCs w:val="24"/>
          <w:rPrChange w:id="1788" w:author="Houston Smit" w:date="2014-04-13T16:59:00Z">
            <w:rPr>
              <w:del w:id="1789" w:author="sdovi" w:date="2012-08-24T13:32:00Z"/>
              <w:rFonts w:ascii="Garamond" w:hAnsi="Garamond"/>
              <w:color w:val="0D0D0D" w:themeColor="text1" w:themeTint="F2"/>
              <w:sz w:val="24"/>
              <w:szCs w:val="24"/>
            </w:rPr>
          </w:rPrChange>
        </w:rPr>
      </w:pPr>
      <w:del w:id="1790" w:author="sdovi" w:date="2012-08-24T13:32:00Z">
        <w:r w:rsidRPr="00B90BC0" w:rsidDel="00550EB5">
          <w:rPr>
            <w:rFonts w:ascii="Garamond" w:hAnsi="Garamond" w:cs="Trebuchet MS"/>
            <w:sz w:val="24"/>
            <w:szCs w:val="24"/>
            <w:rPrChange w:id="1791" w:author="Houston Smit" w:date="2014-04-13T16:59:00Z">
              <w:rPr>
                <w:rFonts w:ascii="Garamond" w:hAnsi="Garamond" w:cs="Trebuchet MS"/>
                <w:color w:val="0D0D0D" w:themeColor="text1" w:themeTint="F2"/>
                <w:sz w:val="24"/>
                <w:szCs w:val="24"/>
              </w:rPr>
            </w:rPrChange>
          </w:rPr>
          <w:delText xml:space="preserve">Cavill, Sue &amp; M. Sohail (2007): Increasing strategic accountability: a framework </w:delText>
        </w:r>
        <w:r w:rsidRPr="00B90BC0" w:rsidDel="00550EB5">
          <w:rPr>
            <w:rFonts w:ascii="Garamond" w:hAnsi="Garamond"/>
            <w:sz w:val="24"/>
            <w:szCs w:val="24"/>
            <w:rPrChange w:id="1792" w:author="Houston Smit" w:date="2014-04-13T16:59:00Z">
              <w:rPr>
                <w:rFonts w:ascii="Garamond" w:hAnsi="Garamond"/>
                <w:color w:val="0D0D0D" w:themeColor="text1" w:themeTint="F2"/>
                <w:sz w:val="24"/>
                <w:szCs w:val="24"/>
              </w:rPr>
            </w:rPrChange>
          </w:rPr>
          <w:delText>for international NGOs,Development in Practice, 17:2, 231-248</w:delText>
        </w:r>
      </w:del>
    </w:p>
    <w:p w14:paraId="379003BF" w14:textId="77777777" w:rsidR="00002CF3" w:rsidRPr="00B90BC0" w:rsidDel="00550EB5" w:rsidRDefault="00D2316C" w:rsidP="00002CF3">
      <w:pPr>
        <w:widowControl w:val="0"/>
        <w:tabs>
          <w:tab w:val="left" w:pos="0"/>
        </w:tabs>
        <w:spacing w:line="480" w:lineRule="auto"/>
        <w:ind w:left="720" w:hanging="720"/>
        <w:rPr>
          <w:del w:id="1793" w:author="sdovi" w:date="2012-08-24T13:32:00Z"/>
          <w:rFonts w:ascii="Garamond" w:hAnsi="Garamond"/>
          <w:sz w:val="24"/>
          <w:szCs w:val="24"/>
          <w:rPrChange w:id="1794" w:author="Houston Smit" w:date="2014-04-13T16:59:00Z">
            <w:rPr>
              <w:del w:id="1795" w:author="sdovi" w:date="2012-08-24T13:32:00Z"/>
              <w:rFonts w:ascii="Garamond" w:hAnsi="Garamond"/>
              <w:color w:val="0D0D0D" w:themeColor="text1" w:themeTint="F2"/>
              <w:sz w:val="24"/>
              <w:szCs w:val="24"/>
            </w:rPr>
          </w:rPrChange>
        </w:rPr>
      </w:pPr>
      <w:del w:id="1796" w:author="sdovi" w:date="2012-08-24T13:32:00Z">
        <w:r w:rsidRPr="00B90BC0" w:rsidDel="00550EB5">
          <w:rPr>
            <w:rFonts w:ascii="Garamond" w:hAnsi="Garamond" w:cs="Garamond"/>
            <w:sz w:val="24"/>
            <w:szCs w:val="24"/>
            <w:rPrChange w:id="1797" w:author="Houston Smit" w:date="2014-04-13T16:59:00Z">
              <w:rPr>
                <w:rFonts w:ascii="Garamond" w:hAnsi="Garamond" w:cs="Garamond"/>
                <w:color w:val="0D0D0D" w:themeColor="text1" w:themeTint="F2"/>
                <w:sz w:val="24"/>
                <w:szCs w:val="24"/>
              </w:rPr>
            </w:rPrChange>
          </w:rPr>
          <w:delText xml:space="preserve">Chowdhury, Najma. ‘The Implementation of Quotas: Bangladesh Experience Dependence and Marginality in Politics.” International IDEA Regional Workshop on Implementation of Quotas 2002. </w:delText>
        </w:r>
        <w:r w:rsidRPr="00B90BC0" w:rsidDel="00550EB5">
          <w:rPr>
            <w:rFonts w:ascii="Garamond" w:hAnsi="Garamond"/>
            <w:sz w:val="24"/>
            <w:szCs w:val="24"/>
            <w:rPrChange w:id="1798" w:author="Houston Smit" w:date="2014-04-13T16:59:00Z">
              <w:rPr>
                <w:color w:val="0000FF"/>
                <w:u w:val="single"/>
              </w:rPr>
            </w:rPrChange>
          </w:rPr>
          <w:fldChar w:fldCharType="begin"/>
        </w:r>
        <w:r w:rsidRPr="00B90BC0">
          <w:rPr>
            <w:rFonts w:ascii="Garamond" w:hAnsi="Garamond"/>
            <w:sz w:val="24"/>
            <w:szCs w:val="24"/>
            <w:rPrChange w:id="1799" w:author="Houston Smit" w:date="2014-04-13T16:59:00Z">
              <w:rPr/>
            </w:rPrChange>
          </w:rPr>
          <w:delInstrText>HYPERLINK "http://www.idea.int/quota/CS/CS_Bangladesh.pdf"</w:delInstrText>
        </w:r>
        <w:r w:rsidRPr="00B90BC0" w:rsidDel="00550EB5">
          <w:rPr>
            <w:rFonts w:ascii="Garamond" w:hAnsi="Garamond"/>
            <w:sz w:val="24"/>
            <w:szCs w:val="24"/>
            <w:rPrChange w:id="1800" w:author="Houston Smit" w:date="2014-04-13T16:59:00Z">
              <w:rPr>
                <w:color w:val="0000FF"/>
                <w:u w:val="single"/>
              </w:rPr>
            </w:rPrChange>
          </w:rPr>
          <w:fldChar w:fldCharType="separate"/>
        </w:r>
        <w:r w:rsidRPr="00B90BC0">
          <w:rPr>
            <w:rStyle w:val="Hyperlink"/>
            <w:rFonts w:ascii="Garamond" w:hAnsi="Garamond" w:cs="Garamond"/>
            <w:color w:val="auto"/>
            <w:sz w:val="24"/>
            <w:szCs w:val="24"/>
            <w:rPrChange w:id="1801" w:author="Houston Smit" w:date="2014-04-13T16:59:00Z">
              <w:rPr>
                <w:rStyle w:val="Hyperlink"/>
                <w:rFonts w:ascii="Garamond" w:hAnsi="Garamond" w:cs="Garamond"/>
                <w:color w:val="0D0D0D" w:themeColor="text1" w:themeTint="F2"/>
                <w:sz w:val="24"/>
              </w:rPr>
            </w:rPrChange>
          </w:rPr>
          <w:delText>http://www.idea.int/quota/CS/CS_Bangladesh.pdf</w:delText>
        </w:r>
        <w:r w:rsidRPr="00B90BC0" w:rsidDel="00550EB5">
          <w:rPr>
            <w:rFonts w:ascii="Garamond" w:hAnsi="Garamond"/>
            <w:sz w:val="24"/>
            <w:szCs w:val="24"/>
            <w:rPrChange w:id="1802" w:author="Houston Smit" w:date="2014-04-13T16:59:00Z">
              <w:rPr>
                <w:color w:val="0000FF"/>
                <w:u w:val="single"/>
              </w:rPr>
            </w:rPrChange>
          </w:rPr>
          <w:fldChar w:fldCharType="end"/>
        </w:r>
      </w:del>
    </w:p>
    <w:p w14:paraId="2AEC8669" w14:textId="77777777" w:rsidR="00002CF3" w:rsidRPr="00B90BC0" w:rsidDel="00550EB5" w:rsidRDefault="00D2316C" w:rsidP="00002CF3">
      <w:pPr>
        <w:widowControl w:val="0"/>
        <w:autoSpaceDE w:val="0"/>
        <w:autoSpaceDN w:val="0"/>
        <w:adjustRightInd w:val="0"/>
        <w:spacing w:after="0" w:line="480" w:lineRule="auto"/>
        <w:rPr>
          <w:del w:id="1803" w:author="sdovi" w:date="2012-08-24T13:32:00Z"/>
          <w:rFonts w:ascii="Garamond" w:hAnsi="Garamond"/>
          <w:bCs/>
          <w:iCs/>
          <w:sz w:val="24"/>
          <w:szCs w:val="24"/>
          <w:rPrChange w:id="1804" w:author="Houston Smit" w:date="2014-04-13T16:59:00Z">
            <w:rPr>
              <w:del w:id="1805" w:author="sdovi" w:date="2012-08-24T13:32:00Z"/>
              <w:rFonts w:ascii="Garamond" w:hAnsi="Garamond"/>
              <w:bCs/>
              <w:iCs/>
              <w:color w:val="0D0D0D" w:themeColor="text1" w:themeTint="F2"/>
              <w:sz w:val="24"/>
              <w:szCs w:val="24"/>
            </w:rPr>
          </w:rPrChange>
        </w:rPr>
      </w:pPr>
      <w:del w:id="1806" w:author="sdovi" w:date="2012-08-24T13:32:00Z">
        <w:r w:rsidRPr="00B90BC0" w:rsidDel="00550EB5">
          <w:rPr>
            <w:rFonts w:ascii="Garamond" w:hAnsi="Garamond"/>
            <w:sz w:val="24"/>
            <w:szCs w:val="24"/>
            <w:rPrChange w:id="1807" w:author="Houston Smit" w:date="2014-04-13T16:59:00Z">
              <w:rPr>
                <w:rFonts w:ascii="Garamond" w:hAnsi="Garamond"/>
                <w:color w:val="0D0D0D" w:themeColor="text1" w:themeTint="F2"/>
                <w:sz w:val="24"/>
                <w:szCs w:val="24"/>
              </w:rPr>
            </w:rPrChange>
          </w:rPr>
          <w:delText xml:space="preserve">Clark, J. (1991) </w:delText>
        </w:r>
        <w:r w:rsidRPr="00B90BC0" w:rsidDel="00550EB5">
          <w:rPr>
            <w:rFonts w:ascii="Garamond" w:hAnsi="Garamond"/>
            <w:bCs/>
            <w:iCs/>
            <w:sz w:val="24"/>
            <w:szCs w:val="24"/>
            <w:rPrChange w:id="1808" w:author="Houston Smit" w:date="2014-04-13T16:59:00Z">
              <w:rPr>
                <w:rFonts w:ascii="Garamond" w:hAnsi="Garamond"/>
                <w:bCs/>
                <w:iCs/>
                <w:color w:val="0D0D0D" w:themeColor="text1" w:themeTint="F2"/>
                <w:sz w:val="24"/>
                <w:szCs w:val="24"/>
              </w:rPr>
            </w:rPrChange>
          </w:rPr>
          <w:delText>Democratizing Development: The Role of Volunteer Organizations.</w:delText>
        </w:r>
        <w:r w:rsidRPr="00B90BC0" w:rsidDel="00550EB5">
          <w:rPr>
            <w:rFonts w:ascii="Garamond" w:hAnsi="Garamond" w:cs="SFBX1095"/>
            <w:sz w:val="24"/>
            <w:szCs w:val="24"/>
            <w:rPrChange w:id="1809" w:author="Houston Smit" w:date="2014-04-13T16:59:00Z">
              <w:rPr>
                <w:rFonts w:ascii="Garamond" w:hAnsi="Garamond" w:cs="SFBX1095"/>
                <w:color w:val="0D0D0D" w:themeColor="text1" w:themeTint="F2"/>
                <w:sz w:val="24"/>
                <w:szCs w:val="24"/>
              </w:rPr>
            </w:rPrChange>
          </w:rPr>
          <w:delText xml:space="preserve"> </w:delText>
        </w:r>
        <w:r w:rsidRPr="00B90BC0" w:rsidDel="00550EB5">
          <w:rPr>
            <w:rFonts w:ascii="Garamond" w:hAnsi="Garamond"/>
            <w:bCs/>
            <w:iCs/>
            <w:sz w:val="24"/>
            <w:szCs w:val="24"/>
            <w:rPrChange w:id="1810" w:author="Houston Smit" w:date="2014-04-13T16:59:00Z">
              <w:rPr>
                <w:rFonts w:ascii="Garamond" w:hAnsi="Garamond"/>
                <w:bCs/>
                <w:iCs/>
                <w:color w:val="0D0D0D" w:themeColor="text1" w:themeTint="F2"/>
                <w:sz w:val="24"/>
                <w:szCs w:val="24"/>
              </w:rPr>
            </w:rPrChange>
          </w:rPr>
          <w:delText>LondonL Earthscan</w:delText>
        </w:r>
      </w:del>
    </w:p>
    <w:p w14:paraId="4EED43AF" w14:textId="77777777" w:rsidR="00002CF3" w:rsidRPr="00B90BC0" w:rsidDel="00550EB5" w:rsidRDefault="00D2316C" w:rsidP="00002CF3">
      <w:pPr>
        <w:widowControl w:val="0"/>
        <w:autoSpaceDE w:val="0"/>
        <w:autoSpaceDN w:val="0"/>
        <w:adjustRightInd w:val="0"/>
        <w:spacing w:after="0" w:line="480" w:lineRule="auto"/>
        <w:ind w:left="720" w:hanging="720"/>
        <w:rPr>
          <w:del w:id="1811" w:author="sdovi" w:date="2012-08-24T13:32:00Z"/>
          <w:rFonts w:ascii="Garamond" w:hAnsi="Garamond"/>
          <w:bCs/>
          <w:iCs/>
          <w:sz w:val="24"/>
          <w:szCs w:val="24"/>
          <w:rPrChange w:id="1812" w:author="Houston Smit" w:date="2014-04-13T16:59:00Z">
            <w:rPr>
              <w:del w:id="1813" w:author="sdovi" w:date="2012-08-24T13:32:00Z"/>
              <w:rFonts w:ascii="Garamond" w:hAnsi="Garamond"/>
              <w:bCs/>
              <w:iCs/>
              <w:color w:val="0D0D0D" w:themeColor="text1" w:themeTint="F2"/>
              <w:sz w:val="24"/>
              <w:szCs w:val="24"/>
            </w:rPr>
          </w:rPrChange>
        </w:rPr>
      </w:pPr>
      <w:del w:id="1814" w:author="sdovi" w:date="2012-08-24T13:32:00Z">
        <w:r w:rsidRPr="00B90BC0" w:rsidDel="00550EB5">
          <w:rPr>
            <w:rFonts w:ascii="Garamond" w:hAnsi="Garamond" w:cs="Helvetica"/>
            <w:sz w:val="24"/>
            <w:szCs w:val="24"/>
            <w:rPrChange w:id="1815" w:author="Houston Smit" w:date="2014-04-13T16:59:00Z">
              <w:rPr>
                <w:rFonts w:ascii="Garamond" w:hAnsi="Garamond" w:cs="Helvetica"/>
                <w:color w:val="0D0D0D" w:themeColor="text1" w:themeTint="F2"/>
                <w:sz w:val="24"/>
                <w:szCs w:val="24"/>
              </w:rPr>
            </w:rPrChange>
          </w:rPr>
          <w:delText>Christiano, Thomas. 2008. "Democratic Legitimacy and International Institutions," in Philosophy of International Law ed. Samantha Besson and John Tasioulas (Oxford: Oxford University Press.</w:delText>
        </w:r>
      </w:del>
    </w:p>
    <w:p w14:paraId="7F4A6CBC" w14:textId="77777777" w:rsidR="00002CF3" w:rsidRPr="00B90BC0" w:rsidDel="001F1658" w:rsidRDefault="00002CF3" w:rsidP="00002CF3">
      <w:pPr>
        <w:widowControl w:val="0"/>
        <w:autoSpaceDE w:val="0"/>
        <w:autoSpaceDN w:val="0"/>
        <w:adjustRightInd w:val="0"/>
        <w:spacing w:after="0" w:line="480" w:lineRule="auto"/>
        <w:rPr>
          <w:del w:id="1816" w:author="sdovi" w:date="2012-08-24T10:26:00Z"/>
          <w:rFonts w:ascii="Garamond" w:hAnsi="Garamond"/>
          <w:bCs/>
          <w:iCs/>
          <w:sz w:val="24"/>
          <w:szCs w:val="24"/>
          <w:rPrChange w:id="1817" w:author="Houston Smit" w:date="2014-04-13T16:59:00Z">
            <w:rPr>
              <w:del w:id="1818" w:author="sdovi" w:date="2012-08-24T10:26:00Z"/>
              <w:rFonts w:ascii="Garamond" w:hAnsi="Garamond"/>
              <w:bCs/>
              <w:iCs/>
              <w:color w:val="0D0D0D" w:themeColor="text1" w:themeTint="F2"/>
              <w:sz w:val="24"/>
              <w:szCs w:val="24"/>
            </w:rPr>
          </w:rPrChange>
        </w:rPr>
      </w:pPr>
    </w:p>
    <w:p w14:paraId="653A522B" w14:textId="77777777" w:rsidR="00002CF3" w:rsidRPr="00B90BC0" w:rsidDel="00550EB5" w:rsidRDefault="00D2316C" w:rsidP="00002CF3">
      <w:pPr>
        <w:spacing w:after="0" w:line="480" w:lineRule="auto"/>
        <w:ind w:left="720" w:hanging="720"/>
        <w:rPr>
          <w:del w:id="1819" w:author="sdovi" w:date="2012-08-24T13:32:00Z"/>
          <w:rFonts w:ascii="Garamond" w:hAnsi="Garamond"/>
          <w:sz w:val="24"/>
          <w:szCs w:val="24"/>
          <w:rPrChange w:id="1820" w:author="Houston Smit" w:date="2014-04-13T16:59:00Z">
            <w:rPr>
              <w:del w:id="1821" w:author="sdovi" w:date="2012-08-24T13:32:00Z"/>
              <w:rFonts w:ascii="Garamond" w:hAnsi="Garamond"/>
              <w:color w:val="0D0D0D" w:themeColor="text1" w:themeTint="F2"/>
              <w:sz w:val="24"/>
              <w:szCs w:val="24"/>
            </w:rPr>
          </w:rPrChange>
        </w:rPr>
      </w:pPr>
      <w:del w:id="1822" w:author="sdovi" w:date="2012-08-24T13:32:00Z">
        <w:r w:rsidRPr="00B90BC0" w:rsidDel="00550EB5">
          <w:rPr>
            <w:rFonts w:ascii="Garamond" w:hAnsi="Garamond"/>
            <w:sz w:val="24"/>
            <w:szCs w:val="24"/>
            <w:rPrChange w:id="1823" w:author="Houston Smit" w:date="2014-04-13T16:59:00Z">
              <w:rPr>
                <w:rFonts w:ascii="Garamond" w:hAnsi="Garamond"/>
                <w:color w:val="0D0D0D" w:themeColor="text1" w:themeTint="F2"/>
                <w:sz w:val="24"/>
                <w:szCs w:val="24"/>
              </w:rPr>
            </w:rPrChange>
          </w:rPr>
          <w:delText>Dahl, Robert. 1991. Democracy and its Critics New Haven: Yale University Press.</w:delText>
        </w:r>
      </w:del>
    </w:p>
    <w:p w14:paraId="096F2ECA" w14:textId="77777777" w:rsidR="00002CF3" w:rsidRPr="00B90BC0" w:rsidDel="00550EB5" w:rsidRDefault="00D2316C" w:rsidP="00002CF3">
      <w:pPr>
        <w:widowControl w:val="0"/>
        <w:autoSpaceDE w:val="0"/>
        <w:autoSpaceDN w:val="0"/>
        <w:adjustRightInd w:val="0"/>
        <w:spacing w:after="0" w:line="480" w:lineRule="auto"/>
        <w:ind w:left="720" w:hanging="720"/>
        <w:rPr>
          <w:del w:id="1824" w:author="sdovi" w:date="2012-08-24T13:32:00Z"/>
          <w:rFonts w:ascii="Garamond" w:hAnsi="Garamond" w:cs="SFBX1095"/>
          <w:sz w:val="24"/>
          <w:szCs w:val="24"/>
          <w:rPrChange w:id="1825" w:author="Houston Smit" w:date="2014-04-13T16:59:00Z">
            <w:rPr>
              <w:del w:id="1826" w:author="sdovi" w:date="2012-08-24T13:32:00Z"/>
              <w:rFonts w:ascii="Garamond" w:hAnsi="Garamond" w:cs="SFBX1095"/>
              <w:color w:val="0D0D0D" w:themeColor="text1" w:themeTint="F2"/>
              <w:sz w:val="24"/>
              <w:szCs w:val="24"/>
            </w:rPr>
          </w:rPrChange>
        </w:rPr>
      </w:pPr>
      <w:del w:id="1827" w:author="sdovi" w:date="2012-08-24T13:32:00Z">
        <w:r w:rsidRPr="00B90BC0" w:rsidDel="00550EB5">
          <w:rPr>
            <w:rFonts w:ascii="Garamond" w:hAnsi="Garamond" w:cs="SFBX1095"/>
            <w:sz w:val="24"/>
            <w:szCs w:val="24"/>
            <w:rPrChange w:id="1828" w:author="Houston Smit" w:date="2014-04-13T16:59:00Z">
              <w:rPr>
                <w:rFonts w:ascii="Garamond" w:hAnsi="Garamond" w:cs="SFBX1095"/>
                <w:color w:val="0D0D0D" w:themeColor="text1" w:themeTint="F2"/>
                <w:sz w:val="24"/>
                <w:szCs w:val="24"/>
              </w:rPr>
            </w:rPrChange>
          </w:rPr>
          <w:delText>de Waal, Alex. 1997. Famine Crimes: Politics and the Disaster Relief Industry in Africa. Bloomington:Indiana University Press.</w:delText>
        </w:r>
      </w:del>
    </w:p>
    <w:p w14:paraId="0962B5D5" w14:textId="77777777" w:rsidR="00002CF3" w:rsidRPr="00B90BC0" w:rsidDel="00550EB5" w:rsidRDefault="00D2316C" w:rsidP="00002CF3">
      <w:pPr>
        <w:widowControl w:val="0"/>
        <w:autoSpaceDE w:val="0"/>
        <w:autoSpaceDN w:val="0"/>
        <w:adjustRightInd w:val="0"/>
        <w:spacing w:after="0" w:line="480" w:lineRule="auto"/>
        <w:ind w:left="720" w:hanging="720"/>
        <w:rPr>
          <w:del w:id="1829" w:author="sdovi" w:date="2012-08-24T13:32:00Z"/>
          <w:rFonts w:ascii="Garamond" w:hAnsi="Garamond"/>
          <w:sz w:val="24"/>
          <w:szCs w:val="24"/>
          <w:rPrChange w:id="1830" w:author="Houston Smit" w:date="2014-04-13T16:59:00Z">
            <w:rPr>
              <w:del w:id="1831" w:author="sdovi" w:date="2012-08-24T13:32:00Z"/>
              <w:rFonts w:ascii="Garamond" w:hAnsi="Garamond"/>
              <w:color w:val="0D0D0D" w:themeColor="text1" w:themeTint="F2"/>
              <w:sz w:val="24"/>
              <w:szCs w:val="24"/>
            </w:rPr>
          </w:rPrChange>
        </w:rPr>
      </w:pPr>
      <w:del w:id="1832" w:author="sdovi" w:date="2012-08-24T13:32:00Z">
        <w:r w:rsidRPr="00B90BC0" w:rsidDel="00550EB5">
          <w:rPr>
            <w:rFonts w:ascii="Garamond" w:hAnsi="Garamond" w:cs="SFBX1095"/>
            <w:sz w:val="24"/>
            <w:szCs w:val="24"/>
            <w:rPrChange w:id="1833" w:author="Houston Smit" w:date="2014-04-13T16:59:00Z">
              <w:rPr>
                <w:rFonts w:ascii="Garamond" w:hAnsi="Garamond" w:cs="SFBX1095"/>
                <w:color w:val="0D0D0D" w:themeColor="text1" w:themeTint="F2"/>
                <w:sz w:val="24"/>
                <w:szCs w:val="24"/>
              </w:rPr>
            </w:rPrChange>
          </w:rPr>
          <w:delText xml:space="preserve">Hayward, Clarissa. 2000. De-Facing Power. </w:delText>
        </w:r>
      </w:del>
    </w:p>
    <w:p w14:paraId="2AE65391" w14:textId="77777777" w:rsidR="00002CF3" w:rsidRPr="00B90BC0" w:rsidDel="00550EB5" w:rsidRDefault="00D2316C">
      <w:pPr>
        <w:widowControl w:val="0"/>
        <w:autoSpaceDE w:val="0"/>
        <w:autoSpaceDN w:val="0"/>
        <w:adjustRightInd w:val="0"/>
        <w:spacing w:after="0" w:line="480" w:lineRule="auto"/>
        <w:ind w:left="720" w:hanging="720"/>
        <w:rPr>
          <w:del w:id="1834" w:author="sdovi" w:date="2012-08-24T13:32:00Z"/>
          <w:rFonts w:ascii="Garamond" w:hAnsi="Garamond"/>
          <w:sz w:val="24"/>
          <w:szCs w:val="24"/>
          <w:rPrChange w:id="1835" w:author="Houston Smit" w:date="2014-04-13T16:59:00Z">
            <w:rPr>
              <w:del w:id="1836" w:author="sdovi" w:date="2012-08-24T13:32:00Z"/>
              <w:rFonts w:ascii="Garamond" w:hAnsi="Garamond"/>
              <w:color w:val="0D0D0D" w:themeColor="text1" w:themeTint="F2"/>
              <w:sz w:val="24"/>
              <w:szCs w:val="24"/>
            </w:rPr>
          </w:rPrChange>
        </w:rPr>
      </w:pPr>
      <w:del w:id="1837" w:author="sdovi" w:date="2012-08-24T13:32:00Z">
        <w:r w:rsidRPr="00B90BC0" w:rsidDel="00550EB5">
          <w:rPr>
            <w:rFonts w:ascii="Garamond" w:hAnsi="Garamond"/>
            <w:sz w:val="24"/>
            <w:szCs w:val="24"/>
            <w:rPrChange w:id="1838" w:author="Houston Smit" w:date="2014-04-13T16:59:00Z">
              <w:rPr>
                <w:rFonts w:ascii="Garamond" w:hAnsi="Garamond"/>
                <w:color w:val="0D0D0D" w:themeColor="text1" w:themeTint="F2"/>
                <w:sz w:val="24"/>
                <w:szCs w:val="24"/>
              </w:rPr>
            </w:rPrChange>
          </w:rPr>
          <w:delText xml:space="preserve">Hortsch, Diana 2012 “The Paradox of Partnership: Amnesty International, Responsible Advocacy, and NGO Accountability  </w:delText>
        </w:r>
        <w:r w:rsidRPr="00B90BC0" w:rsidDel="00550EB5">
          <w:rPr>
            <w:rFonts w:ascii="Garamond" w:hAnsi="Garamond"/>
            <w:sz w:val="24"/>
            <w:szCs w:val="24"/>
            <w:rPrChange w:id="1839" w:author="Houston Smit" w:date="2014-04-13T16:59:00Z">
              <w:rPr>
                <w:rFonts w:ascii="Garamond" w:hAnsi="Garamond"/>
                <w:color w:val="0D0D0D" w:themeColor="text1" w:themeTint="F2"/>
                <w:u w:val="single"/>
              </w:rPr>
            </w:rPrChange>
          </w:rPr>
          <w:fldChar w:fldCharType="begin"/>
        </w:r>
        <w:r w:rsidRPr="00B90BC0">
          <w:rPr>
            <w:rFonts w:ascii="Garamond" w:hAnsi="Garamond"/>
            <w:sz w:val="24"/>
            <w:szCs w:val="24"/>
            <w:rPrChange w:id="1840" w:author="Houston Smit" w:date="2014-04-13T16:59:00Z">
              <w:rPr>
                <w:rFonts w:ascii="Garamond" w:hAnsi="Garamond"/>
                <w:color w:val="0D0D0D" w:themeColor="text1" w:themeTint="F2"/>
                <w:u w:val="single"/>
              </w:rPr>
            </w:rPrChange>
          </w:rPr>
          <w:delInstrText>HYPERLINK "http://ssrn.com/abstract=1677623"</w:delInstrText>
        </w:r>
        <w:r w:rsidRPr="00B90BC0" w:rsidDel="00550EB5">
          <w:rPr>
            <w:rFonts w:ascii="Garamond" w:hAnsi="Garamond"/>
            <w:sz w:val="24"/>
            <w:szCs w:val="24"/>
            <w:rPrChange w:id="1841" w:author="Houston Smit" w:date="2014-04-13T16:59:00Z">
              <w:rPr>
                <w:rFonts w:ascii="Garamond" w:hAnsi="Garamond"/>
                <w:color w:val="0D0D0D" w:themeColor="text1" w:themeTint="F2"/>
                <w:u w:val="single"/>
              </w:rPr>
            </w:rPrChange>
          </w:rPr>
          <w:fldChar w:fldCharType="separate"/>
        </w:r>
        <w:r w:rsidRPr="00B90BC0">
          <w:rPr>
            <w:rStyle w:val="Hyperlink"/>
            <w:rFonts w:ascii="Garamond" w:hAnsi="Garamond"/>
            <w:color w:val="auto"/>
            <w:sz w:val="24"/>
            <w:szCs w:val="24"/>
            <w:rPrChange w:id="1842" w:author="Houston Smit" w:date="2014-04-13T16:59:00Z">
              <w:rPr>
                <w:rStyle w:val="Hyperlink"/>
                <w:rFonts w:ascii="Garamond" w:hAnsi="Garamond"/>
                <w:color w:val="0D0D0D" w:themeColor="text1" w:themeTint="F2"/>
                <w:sz w:val="24"/>
              </w:rPr>
            </w:rPrChange>
          </w:rPr>
          <w:delText>http://ssrn.com/abstract=1677623</w:delText>
        </w:r>
        <w:r w:rsidRPr="00B90BC0" w:rsidDel="00550EB5">
          <w:rPr>
            <w:rFonts w:ascii="Garamond" w:hAnsi="Garamond"/>
            <w:sz w:val="24"/>
            <w:szCs w:val="24"/>
            <w:rPrChange w:id="1843" w:author="Houston Smit" w:date="2014-04-13T16:59:00Z">
              <w:rPr>
                <w:rFonts w:ascii="Garamond" w:hAnsi="Garamond"/>
                <w:color w:val="0D0D0D" w:themeColor="text1" w:themeTint="F2"/>
                <w:u w:val="single"/>
              </w:rPr>
            </w:rPrChange>
          </w:rPr>
          <w:fldChar w:fldCharType="end"/>
        </w:r>
      </w:del>
    </w:p>
    <w:p w14:paraId="6120BB70" w14:textId="77777777" w:rsidR="00002CF3" w:rsidRPr="00B90BC0" w:rsidDel="00550EB5" w:rsidRDefault="00D2316C" w:rsidP="00002CF3">
      <w:pPr>
        <w:spacing w:line="480" w:lineRule="auto"/>
        <w:ind w:left="720" w:hanging="720"/>
        <w:rPr>
          <w:del w:id="1844" w:author="sdovi" w:date="2012-08-24T13:32:00Z"/>
          <w:rFonts w:ascii="Garamond" w:hAnsi="Garamond" w:cs="Arial"/>
          <w:sz w:val="24"/>
          <w:szCs w:val="24"/>
          <w:shd w:val="clear" w:color="auto" w:fill="FFFFFF"/>
          <w:rPrChange w:id="1845" w:author="Houston Smit" w:date="2014-04-13T16:59:00Z">
            <w:rPr>
              <w:del w:id="1846" w:author="sdovi" w:date="2012-08-24T13:32:00Z"/>
              <w:rFonts w:ascii="Garamond" w:hAnsi="Garamond" w:cs="Arial"/>
              <w:color w:val="0D0D0D" w:themeColor="text1" w:themeTint="F2"/>
              <w:sz w:val="24"/>
              <w:szCs w:val="24"/>
              <w:shd w:val="clear" w:color="auto" w:fill="FFFFFF"/>
            </w:rPr>
          </w:rPrChange>
        </w:rPr>
      </w:pPr>
      <w:del w:id="1847" w:author="sdovi" w:date="2012-08-24T13:32:00Z">
        <w:r w:rsidRPr="00B90BC0" w:rsidDel="00550EB5">
          <w:rPr>
            <w:rFonts w:ascii="Garamond" w:hAnsi="Garamond" w:cs="Arial"/>
            <w:sz w:val="24"/>
            <w:szCs w:val="24"/>
            <w:shd w:val="clear" w:color="auto" w:fill="FFFFFF"/>
            <w:rPrChange w:id="1848" w:author="Houston Smit" w:date="2014-04-13T16:59:00Z">
              <w:rPr>
                <w:rFonts w:ascii="Garamond" w:hAnsi="Garamond" w:cs="Arial"/>
                <w:color w:val="0D0D0D" w:themeColor="text1" w:themeTint="F2"/>
                <w:sz w:val="24"/>
                <w:szCs w:val="24"/>
                <w:shd w:val="clear" w:color="auto" w:fill="FFFFFF"/>
              </w:rPr>
            </w:rPrChange>
          </w:rPr>
          <w:delText>Dixon, Rob, John Ritchie, Juliana Siwale, (2006) "Microfinance: accountability from the grassroots", Accounting, Auditing &amp; Accountability Journal, Vol. 19 Iss: 3, pp.405 – 427</w:delText>
        </w:r>
      </w:del>
    </w:p>
    <w:p w14:paraId="3FC3A8C1" w14:textId="77777777" w:rsidR="00002CF3" w:rsidRPr="00B90BC0" w:rsidDel="00550EB5" w:rsidRDefault="00D2316C" w:rsidP="00002CF3">
      <w:pPr>
        <w:tabs>
          <w:tab w:val="left" w:pos="0"/>
        </w:tabs>
        <w:spacing w:line="480" w:lineRule="auto"/>
        <w:ind w:left="720" w:hanging="720"/>
        <w:rPr>
          <w:del w:id="1849" w:author="sdovi" w:date="2012-08-24T13:32:00Z"/>
          <w:rFonts w:ascii="Garamond" w:hAnsi="Garamond"/>
          <w:sz w:val="24"/>
          <w:szCs w:val="24"/>
          <w:rPrChange w:id="1850" w:author="Houston Smit" w:date="2014-04-13T16:59:00Z">
            <w:rPr>
              <w:del w:id="1851" w:author="sdovi" w:date="2012-08-24T13:32:00Z"/>
              <w:rFonts w:ascii="Garamond" w:hAnsi="Garamond"/>
              <w:color w:val="0D0D0D" w:themeColor="text1" w:themeTint="F2"/>
              <w:sz w:val="24"/>
              <w:szCs w:val="24"/>
            </w:rPr>
          </w:rPrChange>
        </w:rPr>
      </w:pPr>
      <w:del w:id="1852" w:author="sdovi" w:date="2012-08-24T13:32:00Z">
        <w:r w:rsidRPr="00B90BC0" w:rsidDel="00550EB5">
          <w:rPr>
            <w:rFonts w:ascii="Garamond" w:hAnsi="Garamond"/>
            <w:sz w:val="24"/>
            <w:szCs w:val="24"/>
            <w:rPrChange w:id="1853" w:author="Houston Smit" w:date="2014-04-13T16:59:00Z">
              <w:rPr>
                <w:rFonts w:ascii="Garamond" w:hAnsi="Garamond"/>
                <w:color w:val="0D0D0D" w:themeColor="text1" w:themeTint="F2"/>
                <w:sz w:val="24"/>
                <w:szCs w:val="24"/>
              </w:rPr>
            </w:rPrChange>
          </w:rPr>
          <w:delText xml:space="preserve">Dovi, Suzanne. “Preferable Descriptive Representatives: Or Will Just Any Woman, Black, or Latino do?” </w:delText>
        </w:r>
        <w:r w:rsidRPr="00B90BC0" w:rsidDel="00550EB5">
          <w:rPr>
            <w:rStyle w:val="Emphasis"/>
            <w:rFonts w:ascii="Garamond" w:hAnsi="Garamond"/>
            <w:i w:val="0"/>
            <w:sz w:val="24"/>
            <w:szCs w:val="24"/>
            <w:rPrChange w:id="1854" w:author="Houston Smit" w:date="2014-04-13T16:59:00Z">
              <w:rPr>
                <w:rStyle w:val="Emphasis"/>
                <w:rFonts w:ascii="Garamond" w:hAnsi="Garamond"/>
                <w:i w:val="0"/>
                <w:color w:val="0D0D0D" w:themeColor="text1" w:themeTint="F2"/>
                <w:sz w:val="24"/>
                <w:szCs w:val="24"/>
              </w:rPr>
            </w:rPrChange>
          </w:rPr>
          <w:delText>American Political Science Review</w:delText>
        </w:r>
        <w:r w:rsidRPr="00B90BC0" w:rsidDel="00550EB5">
          <w:rPr>
            <w:rFonts w:ascii="Garamond" w:hAnsi="Garamond"/>
            <w:sz w:val="24"/>
            <w:szCs w:val="24"/>
            <w:rPrChange w:id="1855" w:author="Houston Smit" w:date="2014-04-13T16:59:00Z">
              <w:rPr>
                <w:rFonts w:ascii="Garamond" w:hAnsi="Garamond"/>
                <w:color w:val="0D0D0D" w:themeColor="text1" w:themeTint="F2"/>
                <w:sz w:val="24"/>
                <w:szCs w:val="24"/>
              </w:rPr>
            </w:rPrChange>
          </w:rPr>
          <w:delText xml:space="preserve"> 96 (2002): 745–54.</w:delText>
        </w:r>
      </w:del>
    </w:p>
    <w:p w14:paraId="502DD1A0" w14:textId="77777777" w:rsidR="00002CF3" w:rsidRPr="00B90BC0" w:rsidDel="00550EB5" w:rsidRDefault="00D2316C" w:rsidP="00002CF3">
      <w:pPr>
        <w:spacing w:after="0" w:line="480" w:lineRule="auto"/>
        <w:ind w:left="720" w:hanging="720"/>
        <w:rPr>
          <w:del w:id="1856" w:author="sdovi" w:date="2012-08-24T13:32:00Z"/>
          <w:rFonts w:ascii="Garamond" w:hAnsi="Garamond"/>
          <w:sz w:val="24"/>
          <w:szCs w:val="24"/>
          <w:rPrChange w:id="1857" w:author="Houston Smit" w:date="2014-04-13T16:59:00Z">
            <w:rPr>
              <w:del w:id="1858" w:author="sdovi" w:date="2012-08-24T13:32:00Z"/>
              <w:rFonts w:ascii="Garamond" w:hAnsi="Garamond"/>
              <w:color w:val="0D0D0D" w:themeColor="text1" w:themeTint="F2"/>
              <w:sz w:val="24"/>
              <w:szCs w:val="24"/>
            </w:rPr>
          </w:rPrChange>
        </w:rPr>
      </w:pPr>
      <w:del w:id="1859" w:author="sdovi" w:date="2012-08-24T13:32:00Z">
        <w:r w:rsidRPr="00B90BC0" w:rsidDel="00550EB5">
          <w:rPr>
            <w:rFonts w:ascii="Garamond" w:hAnsi="Garamond"/>
            <w:sz w:val="24"/>
            <w:szCs w:val="24"/>
            <w:rPrChange w:id="1860" w:author="Houston Smit" w:date="2014-04-13T16:59:00Z">
              <w:rPr>
                <w:rFonts w:ascii="Garamond" w:hAnsi="Garamond"/>
                <w:color w:val="0D0D0D" w:themeColor="text1" w:themeTint="F2"/>
                <w:sz w:val="24"/>
                <w:szCs w:val="24"/>
              </w:rPr>
            </w:rPrChange>
          </w:rPr>
          <w:delText xml:space="preserve">Dovi, Suzanne. 2009. “In Praise of Exclusion” </w:delText>
        </w:r>
        <w:r w:rsidRPr="00B90BC0" w:rsidDel="00550EB5">
          <w:rPr>
            <w:rFonts w:ascii="Garamond" w:hAnsi="Garamond"/>
            <w:sz w:val="24"/>
            <w:szCs w:val="24"/>
            <w:rPrChange w:id="1861" w:author="Houston Smit" w:date="2014-04-13T16:59:00Z">
              <w:rPr>
                <w:color w:val="0000FF"/>
                <w:u w:val="single"/>
              </w:rPr>
            </w:rPrChange>
          </w:rPr>
          <w:fldChar w:fldCharType="begin"/>
        </w:r>
        <w:r w:rsidRPr="00B90BC0">
          <w:rPr>
            <w:rFonts w:ascii="Garamond" w:hAnsi="Garamond"/>
            <w:sz w:val="24"/>
            <w:szCs w:val="24"/>
            <w:rPrChange w:id="1862" w:author="Houston Smit" w:date="2014-04-13T16:59:00Z">
              <w:rPr>
                <w:color w:val="0000FF"/>
                <w:u w:val="single"/>
              </w:rPr>
            </w:rPrChange>
          </w:rPr>
          <w:delInstrText>HYPERLINK "http://journals.cambridge.org/action/displayJournal?jid=JOP"</w:delInstrText>
        </w:r>
        <w:r w:rsidRPr="00B90BC0" w:rsidDel="00550EB5">
          <w:rPr>
            <w:rFonts w:ascii="Garamond" w:hAnsi="Garamond"/>
            <w:sz w:val="24"/>
            <w:szCs w:val="24"/>
            <w:rPrChange w:id="1863" w:author="Houston Smit" w:date="2014-04-13T16:59:00Z">
              <w:rPr>
                <w:color w:val="0000FF"/>
                <w:u w:val="single"/>
              </w:rPr>
            </w:rPrChange>
          </w:rPr>
          <w:fldChar w:fldCharType="separate"/>
        </w:r>
        <w:r w:rsidRPr="00B90BC0">
          <w:rPr>
            <w:rFonts w:ascii="Garamond" w:hAnsi="Garamond"/>
            <w:sz w:val="24"/>
            <w:szCs w:val="24"/>
            <w:rPrChange w:id="1864" w:author="Houston Smit" w:date="2014-04-13T16:59:00Z">
              <w:rPr>
                <w:rFonts w:ascii="Garamond" w:hAnsi="Garamond"/>
                <w:color w:val="0D0D0D" w:themeColor="text1" w:themeTint="F2"/>
                <w:sz w:val="24"/>
                <w:u w:val="single"/>
              </w:rPr>
            </w:rPrChange>
          </w:rPr>
          <w:delText>The Journal of Politics</w:delText>
        </w:r>
        <w:r w:rsidRPr="00B90BC0" w:rsidDel="00550EB5">
          <w:rPr>
            <w:rFonts w:ascii="Garamond" w:hAnsi="Garamond"/>
            <w:sz w:val="24"/>
            <w:szCs w:val="24"/>
            <w:rPrChange w:id="1865" w:author="Houston Smit" w:date="2014-04-13T16:59:00Z">
              <w:rPr>
                <w:color w:val="0000FF"/>
                <w:u w:val="single"/>
              </w:rPr>
            </w:rPrChange>
          </w:rPr>
          <w:fldChar w:fldCharType="end"/>
        </w:r>
        <w:r w:rsidRPr="00B90BC0" w:rsidDel="00550EB5">
          <w:rPr>
            <w:rFonts w:ascii="Garamond" w:hAnsi="Garamond"/>
            <w:sz w:val="24"/>
            <w:szCs w:val="24"/>
            <w:rPrChange w:id="1866" w:author="Houston Smit" w:date="2014-04-13T16:59:00Z">
              <w:rPr>
                <w:rFonts w:ascii="Garamond" w:hAnsi="Garamond"/>
                <w:color w:val="0D0D0D" w:themeColor="text1" w:themeTint="F2"/>
                <w:sz w:val="24"/>
                <w:szCs w:val="24"/>
              </w:rPr>
            </w:rPrChange>
          </w:rPr>
          <w:delText xml:space="preserve"> 71 (3), 1172-1186.</w:delText>
        </w:r>
      </w:del>
    </w:p>
    <w:p w14:paraId="08CFB4FB" w14:textId="77777777" w:rsidR="00002CF3" w:rsidRPr="00B90BC0" w:rsidDel="00550EB5" w:rsidRDefault="00D2316C" w:rsidP="00002CF3">
      <w:pPr>
        <w:tabs>
          <w:tab w:val="left" w:pos="0"/>
        </w:tabs>
        <w:spacing w:line="480" w:lineRule="auto"/>
        <w:ind w:left="720" w:hanging="720"/>
        <w:rPr>
          <w:del w:id="1867" w:author="sdovi" w:date="2012-08-24T13:32:00Z"/>
          <w:rFonts w:ascii="Garamond" w:hAnsi="Garamond"/>
          <w:sz w:val="24"/>
          <w:szCs w:val="24"/>
          <w:rPrChange w:id="1868" w:author="Houston Smit" w:date="2014-04-13T16:59:00Z">
            <w:rPr>
              <w:del w:id="1869" w:author="sdovi" w:date="2012-08-24T13:32:00Z"/>
              <w:rFonts w:ascii="Garamond" w:hAnsi="Garamond"/>
              <w:color w:val="0D0D0D" w:themeColor="text1" w:themeTint="F2"/>
              <w:sz w:val="24"/>
              <w:szCs w:val="24"/>
            </w:rPr>
          </w:rPrChange>
        </w:rPr>
      </w:pPr>
      <w:del w:id="1870" w:author="sdovi" w:date="2012-08-24T13:32:00Z">
        <w:r w:rsidRPr="00B90BC0" w:rsidDel="00550EB5">
          <w:rPr>
            <w:rFonts w:ascii="Garamond" w:hAnsi="Garamond"/>
            <w:sz w:val="24"/>
            <w:szCs w:val="24"/>
            <w:rPrChange w:id="1871" w:author="Houston Smit" w:date="2014-04-13T16:59:00Z">
              <w:rPr>
                <w:rFonts w:ascii="Garamond" w:hAnsi="Garamond"/>
                <w:color w:val="0D0D0D" w:themeColor="text1" w:themeTint="F2"/>
                <w:sz w:val="24"/>
                <w:szCs w:val="24"/>
              </w:rPr>
            </w:rPrChange>
          </w:rPr>
          <w:delText>Dovi, Suzanne. 2006. The Good Representative Oxford, England: Blackwell Publishing.</w:delText>
        </w:r>
      </w:del>
    </w:p>
    <w:p w14:paraId="235EAA19" w14:textId="77777777" w:rsidR="00002CF3" w:rsidRPr="00B90BC0" w:rsidDel="00550EB5" w:rsidRDefault="00D2316C" w:rsidP="00002CF3">
      <w:pPr>
        <w:spacing w:line="480" w:lineRule="auto"/>
        <w:ind w:left="720" w:hanging="720"/>
        <w:rPr>
          <w:del w:id="1872" w:author="sdovi" w:date="2012-08-24T13:32:00Z"/>
          <w:rFonts w:ascii="Garamond" w:hAnsi="Garamond" w:cs="Arial"/>
          <w:sz w:val="24"/>
          <w:szCs w:val="24"/>
          <w:shd w:val="clear" w:color="auto" w:fill="FFFFFF"/>
          <w:rPrChange w:id="1873" w:author="Houston Smit" w:date="2014-04-13T16:59:00Z">
            <w:rPr>
              <w:del w:id="1874" w:author="sdovi" w:date="2012-08-24T13:32:00Z"/>
              <w:rFonts w:ascii="Garamond" w:hAnsi="Garamond" w:cs="Arial"/>
              <w:color w:val="0D0D0D" w:themeColor="text1" w:themeTint="F2"/>
              <w:sz w:val="24"/>
              <w:szCs w:val="24"/>
              <w:shd w:val="clear" w:color="auto" w:fill="FFFFFF"/>
            </w:rPr>
          </w:rPrChange>
        </w:rPr>
      </w:pPr>
      <w:del w:id="1875" w:author="sdovi" w:date="2012-08-24T13:32:00Z">
        <w:r w:rsidRPr="00B90BC0" w:rsidDel="00550EB5">
          <w:rPr>
            <w:rStyle w:val="author"/>
            <w:rFonts w:ascii="Garamond" w:hAnsi="Garamond" w:cs="Arial"/>
            <w:sz w:val="24"/>
            <w:szCs w:val="24"/>
            <w:bdr w:val="none" w:sz="0" w:space="0" w:color="auto" w:frame="1"/>
            <w:shd w:val="clear" w:color="auto" w:fill="FFFFFF"/>
            <w:rPrChange w:id="1876" w:author="Houston Smit" w:date="2014-04-13T16:59:00Z">
              <w:rPr>
                <w:rStyle w:val="author"/>
                <w:rFonts w:ascii="Garamond" w:hAnsi="Garamond" w:cs="Arial"/>
                <w:color w:val="0D0D0D" w:themeColor="text1" w:themeTint="F2"/>
                <w:sz w:val="24"/>
                <w:szCs w:val="24"/>
                <w:bdr w:val="none" w:sz="0" w:space="0" w:color="auto" w:frame="1"/>
                <w:shd w:val="clear" w:color="auto" w:fill="FFFFFF"/>
              </w:rPr>
            </w:rPrChange>
          </w:rPr>
          <w:delText>Edwards, Michael</w:delText>
        </w:r>
        <w:r w:rsidRPr="00B90BC0" w:rsidDel="00550EB5">
          <w:rPr>
            <w:rFonts w:ascii="Garamond" w:hAnsi="Garamond" w:cs="Arial"/>
            <w:sz w:val="24"/>
            <w:szCs w:val="24"/>
            <w:shd w:val="clear" w:color="auto" w:fill="FFFFFF"/>
            <w:rPrChange w:id="1877" w:author="Houston Smit" w:date="2014-04-13T16:59:00Z">
              <w:rPr>
                <w:rFonts w:ascii="Garamond" w:hAnsi="Garamond" w:cs="Arial"/>
                <w:color w:val="0D0D0D" w:themeColor="text1" w:themeTint="F2"/>
                <w:sz w:val="24"/>
                <w:szCs w:val="24"/>
                <w:shd w:val="clear" w:color="auto" w:fill="FFFFFF"/>
              </w:rPr>
            </w:rPrChange>
          </w:rPr>
          <w:delText>, and</w:delText>
        </w:r>
        <w:r w:rsidRPr="00B90BC0" w:rsidDel="00550EB5">
          <w:rPr>
            <w:rStyle w:val="apple-converted-space"/>
            <w:rFonts w:ascii="Garamond" w:hAnsi="Garamond" w:cs="Arial"/>
            <w:sz w:val="24"/>
            <w:szCs w:val="24"/>
            <w:shd w:val="clear" w:color="auto" w:fill="FFFFFF"/>
            <w:rPrChange w:id="1878" w:author="Houston Smit" w:date="2014-04-13T16:59:00Z">
              <w:rPr>
                <w:rStyle w:val="apple-converted-space"/>
                <w:rFonts w:ascii="Garamond" w:hAnsi="Garamond" w:cs="Arial"/>
                <w:color w:val="0D0D0D" w:themeColor="text1" w:themeTint="F2"/>
                <w:sz w:val="24"/>
                <w:szCs w:val="24"/>
                <w:shd w:val="clear" w:color="auto" w:fill="FFFFFF"/>
              </w:rPr>
            </w:rPrChange>
          </w:rPr>
          <w:delText> </w:delText>
        </w:r>
        <w:r w:rsidRPr="00B90BC0" w:rsidDel="00550EB5">
          <w:rPr>
            <w:rStyle w:val="author"/>
            <w:rFonts w:ascii="Garamond" w:hAnsi="Garamond" w:cs="Arial"/>
            <w:sz w:val="24"/>
            <w:szCs w:val="24"/>
            <w:bdr w:val="none" w:sz="0" w:space="0" w:color="auto" w:frame="1"/>
            <w:shd w:val="clear" w:color="auto" w:fill="FFFFFF"/>
            <w:rPrChange w:id="1879" w:author="Houston Smit" w:date="2014-04-13T16:59:00Z">
              <w:rPr>
                <w:rStyle w:val="author"/>
                <w:rFonts w:ascii="Garamond" w:hAnsi="Garamond" w:cs="Arial"/>
                <w:color w:val="0D0D0D" w:themeColor="text1" w:themeTint="F2"/>
                <w:sz w:val="24"/>
                <w:szCs w:val="24"/>
                <w:bdr w:val="none" w:sz="0" w:space="0" w:color="auto" w:frame="1"/>
                <w:shd w:val="clear" w:color="auto" w:fill="FFFFFF"/>
              </w:rPr>
            </w:rPrChange>
          </w:rPr>
          <w:delText>David Hulme</w:delText>
        </w:r>
        <w:r w:rsidRPr="00B90BC0" w:rsidDel="00550EB5">
          <w:rPr>
            <w:rFonts w:ascii="Garamond" w:hAnsi="Garamond" w:cs="Arial"/>
            <w:sz w:val="24"/>
            <w:szCs w:val="24"/>
            <w:shd w:val="clear" w:color="auto" w:fill="FFFFFF"/>
            <w:rPrChange w:id="1880" w:author="Houston Smit" w:date="2014-04-13T16:59:00Z">
              <w:rPr>
                <w:rFonts w:ascii="Garamond" w:hAnsi="Garamond" w:cs="Arial"/>
                <w:color w:val="0D0D0D" w:themeColor="text1" w:themeTint="F2"/>
                <w:sz w:val="24"/>
                <w:szCs w:val="24"/>
                <w:shd w:val="clear" w:color="auto" w:fill="FFFFFF"/>
              </w:rPr>
            </w:rPrChange>
          </w:rPr>
          <w:delText>.</w:delText>
        </w:r>
        <w:r w:rsidRPr="00B90BC0" w:rsidDel="00550EB5">
          <w:rPr>
            <w:rStyle w:val="apple-converted-space"/>
            <w:rFonts w:ascii="Garamond" w:hAnsi="Garamond" w:cs="Arial"/>
            <w:sz w:val="24"/>
            <w:szCs w:val="24"/>
            <w:shd w:val="clear" w:color="auto" w:fill="FFFFFF"/>
            <w:rPrChange w:id="1881" w:author="Houston Smit" w:date="2014-04-13T16:59:00Z">
              <w:rPr>
                <w:rStyle w:val="apple-converted-space"/>
                <w:rFonts w:ascii="Garamond" w:hAnsi="Garamond" w:cs="Arial"/>
                <w:color w:val="0D0D0D" w:themeColor="text1" w:themeTint="F2"/>
                <w:sz w:val="24"/>
                <w:szCs w:val="24"/>
                <w:shd w:val="clear" w:color="auto" w:fill="FFFFFF"/>
              </w:rPr>
            </w:rPrChange>
          </w:rPr>
          <w:delText> </w:delText>
        </w:r>
        <w:r w:rsidRPr="00B90BC0" w:rsidDel="00550EB5">
          <w:rPr>
            <w:rStyle w:val="pubyear"/>
            <w:rFonts w:ascii="Garamond" w:hAnsi="Garamond" w:cs="Arial"/>
            <w:sz w:val="24"/>
            <w:szCs w:val="24"/>
            <w:bdr w:val="none" w:sz="0" w:space="0" w:color="auto" w:frame="1"/>
            <w:shd w:val="clear" w:color="auto" w:fill="FFFFFF"/>
            <w:rPrChange w:id="1882" w:author="Houston Smit" w:date="2014-04-13T16:59:00Z">
              <w:rPr>
                <w:rStyle w:val="pubyear"/>
                <w:rFonts w:ascii="Garamond" w:hAnsi="Garamond" w:cs="Arial"/>
                <w:color w:val="0D0D0D" w:themeColor="text1" w:themeTint="F2"/>
                <w:sz w:val="24"/>
                <w:szCs w:val="24"/>
                <w:bdr w:val="none" w:sz="0" w:space="0" w:color="auto" w:frame="1"/>
                <w:shd w:val="clear" w:color="auto" w:fill="FFFFFF"/>
              </w:rPr>
            </w:rPrChange>
          </w:rPr>
          <w:delText>1996</w:delText>
        </w:r>
        <w:r w:rsidRPr="00B90BC0" w:rsidDel="00550EB5">
          <w:rPr>
            <w:rFonts w:ascii="Garamond" w:hAnsi="Garamond" w:cs="Arial"/>
            <w:sz w:val="24"/>
            <w:szCs w:val="24"/>
            <w:shd w:val="clear" w:color="auto" w:fill="FFFFFF"/>
            <w:rPrChange w:id="1883" w:author="Houston Smit" w:date="2014-04-13T16:59:00Z">
              <w:rPr>
                <w:rFonts w:ascii="Garamond" w:hAnsi="Garamond" w:cs="Arial"/>
                <w:color w:val="0D0D0D" w:themeColor="text1" w:themeTint="F2"/>
                <w:sz w:val="24"/>
                <w:szCs w:val="24"/>
                <w:shd w:val="clear" w:color="auto" w:fill="FFFFFF"/>
              </w:rPr>
            </w:rPrChange>
          </w:rPr>
          <w:delText>. “</w:delText>
        </w:r>
        <w:r w:rsidRPr="00B90BC0" w:rsidDel="00550EB5">
          <w:rPr>
            <w:rStyle w:val="chaptertitle"/>
            <w:rFonts w:ascii="Garamond" w:hAnsi="Garamond" w:cs="Arial"/>
            <w:sz w:val="24"/>
            <w:szCs w:val="24"/>
            <w:bdr w:val="none" w:sz="0" w:space="0" w:color="auto" w:frame="1"/>
            <w:shd w:val="clear" w:color="auto" w:fill="FFFFFF"/>
            <w:rPrChange w:id="1884" w:author="Houston Smit" w:date="2014-04-13T16:59:00Z">
              <w:rPr>
                <w:rStyle w:val="chaptertitle"/>
                <w:rFonts w:ascii="Garamond" w:hAnsi="Garamond" w:cs="Arial"/>
                <w:color w:val="0D0D0D" w:themeColor="text1" w:themeTint="F2"/>
                <w:sz w:val="24"/>
                <w:szCs w:val="24"/>
                <w:bdr w:val="none" w:sz="0" w:space="0" w:color="auto" w:frame="1"/>
                <w:shd w:val="clear" w:color="auto" w:fill="FFFFFF"/>
              </w:rPr>
            </w:rPrChange>
          </w:rPr>
          <w:delText>Introduction</w:delText>
        </w:r>
        <w:r w:rsidRPr="00B90BC0" w:rsidDel="00550EB5">
          <w:rPr>
            <w:rFonts w:ascii="Garamond" w:hAnsi="Garamond" w:cs="Arial"/>
            <w:sz w:val="24"/>
            <w:szCs w:val="24"/>
            <w:shd w:val="clear" w:color="auto" w:fill="FFFFFF"/>
            <w:rPrChange w:id="1885" w:author="Houston Smit" w:date="2014-04-13T16:59:00Z">
              <w:rPr>
                <w:rFonts w:ascii="Garamond" w:hAnsi="Garamond" w:cs="Arial"/>
                <w:color w:val="0D0D0D" w:themeColor="text1" w:themeTint="F2"/>
                <w:sz w:val="24"/>
                <w:szCs w:val="24"/>
                <w:shd w:val="clear" w:color="auto" w:fill="FFFFFF"/>
              </w:rPr>
            </w:rPrChange>
          </w:rPr>
          <w:delText>.” In</w:delText>
        </w:r>
        <w:r w:rsidRPr="00B90BC0" w:rsidDel="00550EB5">
          <w:rPr>
            <w:rStyle w:val="apple-converted-space"/>
            <w:rFonts w:ascii="Garamond" w:hAnsi="Garamond" w:cs="Arial"/>
            <w:sz w:val="24"/>
            <w:szCs w:val="24"/>
            <w:shd w:val="clear" w:color="auto" w:fill="FFFFFF"/>
            <w:rPrChange w:id="1886" w:author="Houston Smit" w:date="2014-04-13T16:59:00Z">
              <w:rPr>
                <w:rStyle w:val="apple-converted-space"/>
                <w:rFonts w:ascii="Garamond" w:hAnsi="Garamond" w:cs="Arial"/>
                <w:color w:val="0D0D0D" w:themeColor="text1" w:themeTint="F2"/>
                <w:sz w:val="24"/>
                <w:szCs w:val="24"/>
                <w:shd w:val="clear" w:color="auto" w:fill="FFFFFF"/>
              </w:rPr>
            </w:rPrChange>
          </w:rPr>
          <w:delText> </w:delText>
        </w:r>
        <w:r w:rsidRPr="00B90BC0" w:rsidDel="00550EB5">
          <w:rPr>
            <w:rStyle w:val="booktitle"/>
            <w:rFonts w:ascii="Garamond" w:hAnsi="Garamond" w:cs="Arial"/>
            <w:iCs/>
            <w:sz w:val="24"/>
            <w:szCs w:val="24"/>
            <w:bdr w:val="none" w:sz="0" w:space="0" w:color="auto" w:frame="1"/>
            <w:shd w:val="clear" w:color="auto" w:fill="FFFFFF"/>
            <w:rPrChange w:id="1887" w:author="Houston Smit" w:date="2014-04-13T16:59:00Z">
              <w:rPr>
                <w:rStyle w:val="booktitle"/>
                <w:rFonts w:ascii="Garamond" w:hAnsi="Garamond" w:cs="Arial"/>
                <w:iCs/>
                <w:color w:val="0D0D0D" w:themeColor="text1" w:themeTint="F2"/>
                <w:sz w:val="24"/>
                <w:szCs w:val="24"/>
                <w:bdr w:val="none" w:sz="0" w:space="0" w:color="auto" w:frame="1"/>
                <w:shd w:val="clear" w:color="auto" w:fill="FFFFFF"/>
              </w:rPr>
            </w:rPrChange>
          </w:rPr>
          <w:delText>Beyond the Magic Bullet: NGO Performance and Accountability in the Post-Cold War World</w:delText>
        </w:r>
        <w:r w:rsidRPr="00B90BC0" w:rsidDel="00550EB5">
          <w:rPr>
            <w:rFonts w:ascii="Garamond" w:hAnsi="Garamond" w:cs="Arial"/>
            <w:sz w:val="24"/>
            <w:szCs w:val="24"/>
            <w:shd w:val="clear" w:color="auto" w:fill="FFFFFF"/>
            <w:rPrChange w:id="1888" w:author="Houston Smit" w:date="2014-04-13T16:59:00Z">
              <w:rPr>
                <w:rFonts w:ascii="Garamond" w:hAnsi="Garamond" w:cs="Arial"/>
                <w:color w:val="0D0D0D" w:themeColor="text1" w:themeTint="F2"/>
                <w:sz w:val="24"/>
                <w:szCs w:val="24"/>
                <w:shd w:val="clear" w:color="auto" w:fill="FFFFFF"/>
              </w:rPr>
            </w:rPrChange>
          </w:rPr>
          <w:delText>, ed.</w:delText>
        </w:r>
        <w:r w:rsidRPr="00B90BC0" w:rsidDel="00550EB5">
          <w:rPr>
            <w:rStyle w:val="apple-converted-space"/>
            <w:rFonts w:ascii="Garamond" w:hAnsi="Garamond" w:cs="Arial"/>
            <w:sz w:val="24"/>
            <w:szCs w:val="24"/>
            <w:shd w:val="clear" w:color="auto" w:fill="FFFFFF"/>
            <w:rPrChange w:id="1889" w:author="Houston Smit" w:date="2014-04-13T16:59:00Z">
              <w:rPr>
                <w:rStyle w:val="apple-converted-space"/>
                <w:rFonts w:ascii="Garamond" w:hAnsi="Garamond" w:cs="Arial"/>
                <w:color w:val="0D0D0D" w:themeColor="text1" w:themeTint="F2"/>
                <w:sz w:val="24"/>
                <w:szCs w:val="24"/>
                <w:shd w:val="clear" w:color="auto" w:fill="FFFFFF"/>
              </w:rPr>
            </w:rPrChange>
          </w:rPr>
          <w:delText> </w:delText>
        </w:r>
        <w:r w:rsidRPr="00B90BC0" w:rsidDel="00550EB5">
          <w:rPr>
            <w:rStyle w:val="editor"/>
            <w:rFonts w:ascii="Garamond" w:hAnsi="Garamond" w:cs="Arial"/>
            <w:sz w:val="24"/>
            <w:szCs w:val="24"/>
            <w:bdr w:val="none" w:sz="0" w:space="0" w:color="auto" w:frame="1"/>
            <w:shd w:val="clear" w:color="auto" w:fill="FFFFFF"/>
            <w:rPrChange w:id="1890" w:author="Houston Smit" w:date="2014-04-13T16:59:00Z">
              <w:rPr>
                <w:rStyle w:val="editor"/>
                <w:rFonts w:ascii="Garamond" w:hAnsi="Garamond" w:cs="Arial"/>
                <w:color w:val="0D0D0D" w:themeColor="text1" w:themeTint="F2"/>
                <w:sz w:val="24"/>
                <w:szCs w:val="24"/>
                <w:bdr w:val="none" w:sz="0" w:space="0" w:color="auto" w:frame="1"/>
                <w:shd w:val="clear" w:color="auto" w:fill="FFFFFF"/>
              </w:rPr>
            </w:rPrChange>
          </w:rPr>
          <w:delText>Michael Edwards</w:delText>
        </w:r>
        <w:r w:rsidRPr="00B90BC0" w:rsidDel="00550EB5">
          <w:rPr>
            <w:rStyle w:val="apple-converted-space"/>
            <w:rFonts w:ascii="Garamond" w:hAnsi="Garamond" w:cs="Arial"/>
            <w:sz w:val="24"/>
            <w:szCs w:val="24"/>
            <w:shd w:val="clear" w:color="auto" w:fill="FFFFFF"/>
            <w:rPrChange w:id="1891" w:author="Houston Smit" w:date="2014-04-13T16:59:00Z">
              <w:rPr>
                <w:rStyle w:val="apple-converted-space"/>
                <w:rFonts w:ascii="Garamond" w:hAnsi="Garamond" w:cs="Arial"/>
                <w:color w:val="0D0D0D" w:themeColor="text1" w:themeTint="F2"/>
                <w:sz w:val="24"/>
                <w:szCs w:val="24"/>
                <w:shd w:val="clear" w:color="auto" w:fill="FFFFFF"/>
              </w:rPr>
            </w:rPrChange>
          </w:rPr>
          <w:delText> </w:delText>
        </w:r>
        <w:r w:rsidRPr="00B90BC0" w:rsidDel="00550EB5">
          <w:rPr>
            <w:rFonts w:ascii="Garamond" w:hAnsi="Garamond" w:cs="Arial"/>
            <w:sz w:val="24"/>
            <w:szCs w:val="24"/>
            <w:shd w:val="clear" w:color="auto" w:fill="FFFFFF"/>
            <w:rPrChange w:id="1892" w:author="Houston Smit" w:date="2014-04-13T16:59:00Z">
              <w:rPr>
                <w:rFonts w:ascii="Garamond" w:hAnsi="Garamond" w:cs="Arial"/>
                <w:color w:val="0D0D0D" w:themeColor="text1" w:themeTint="F2"/>
                <w:sz w:val="24"/>
                <w:szCs w:val="24"/>
                <w:shd w:val="clear" w:color="auto" w:fill="FFFFFF"/>
              </w:rPr>
            </w:rPrChange>
          </w:rPr>
          <w:delText>and</w:delText>
        </w:r>
        <w:r w:rsidRPr="00B90BC0" w:rsidDel="00550EB5">
          <w:rPr>
            <w:rStyle w:val="apple-converted-space"/>
            <w:rFonts w:ascii="Garamond" w:hAnsi="Garamond" w:cs="Arial"/>
            <w:sz w:val="24"/>
            <w:szCs w:val="24"/>
            <w:shd w:val="clear" w:color="auto" w:fill="FFFFFF"/>
            <w:rPrChange w:id="1893" w:author="Houston Smit" w:date="2014-04-13T16:59:00Z">
              <w:rPr>
                <w:rStyle w:val="apple-converted-space"/>
                <w:rFonts w:ascii="Garamond" w:hAnsi="Garamond" w:cs="Arial"/>
                <w:color w:val="0D0D0D" w:themeColor="text1" w:themeTint="F2"/>
                <w:sz w:val="24"/>
                <w:szCs w:val="24"/>
                <w:shd w:val="clear" w:color="auto" w:fill="FFFFFF"/>
              </w:rPr>
            </w:rPrChange>
          </w:rPr>
          <w:delText> </w:delText>
        </w:r>
        <w:r w:rsidRPr="00B90BC0" w:rsidDel="00550EB5">
          <w:rPr>
            <w:rStyle w:val="editor"/>
            <w:rFonts w:ascii="Garamond" w:hAnsi="Garamond" w:cs="Arial"/>
            <w:sz w:val="24"/>
            <w:szCs w:val="24"/>
            <w:bdr w:val="none" w:sz="0" w:space="0" w:color="auto" w:frame="1"/>
            <w:shd w:val="clear" w:color="auto" w:fill="FFFFFF"/>
            <w:rPrChange w:id="1894" w:author="Houston Smit" w:date="2014-04-13T16:59:00Z">
              <w:rPr>
                <w:rStyle w:val="editor"/>
                <w:rFonts w:ascii="Garamond" w:hAnsi="Garamond" w:cs="Arial"/>
                <w:color w:val="0D0D0D" w:themeColor="text1" w:themeTint="F2"/>
                <w:sz w:val="24"/>
                <w:szCs w:val="24"/>
                <w:bdr w:val="none" w:sz="0" w:space="0" w:color="auto" w:frame="1"/>
                <w:shd w:val="clear" w:color="auto" w:fill="FFFFFF"/>
              </w:rPr>
            </w:rPrChange>
          </w:rPr>
          <w:delText>David Hulme</w:delText>
        </w:r>
        <w:r w:rsidRPr="00B90BC0" w:rsidDel="00550EB5">
          <w:rPr>
            <w:rFonts w:ascii="Garamond" w:hAnsi="Garamond" w:cs="Arial"/>
            <w:sz w:val="24"/>
            <w:szCs w:val="24"/>
            <w:shd w:val="clear" w:color="auto" w:fill="FFFFFF"/>
            <w:rPrChange w:id="1895" w:author="Houston Smit" w:date="2014-04-13T16:59:00Z">
              <w:rPr>
                <w:rFonts w:ascii="Garamond" w:hAnsi="Garamond" w:cs="Arial"/>
                <w:color w:val="0D0D0D" w:themeColor="text1" w:themeTint="F2"/>
                <w:sz w:val="24"/>
                <w:szCs w:val="24"/>
                <w:shd w:val="clear" w:color="auto" w:fill="FFFFFF"/>
              </w:rPr>
            </w:rPrChange>
          </w:rPr>
          <w:delText>. Bloomfield, CT: Kumarian Press, pp.</w:delText>
        </w:r>
        <w:r w:rsidRPr="00B90BC0" w:rsidDel="00550EB5">
          <w:rPr>
            <w:rStyle w:val="apple-converted-space"/>
            <w:rFonts w:ascii="Garamond" w:hAnsi="Garamond" w:cs="Arial"/>
            <w:sz w:val="24"/>
            <w:szCs w:val="24"/>
            <w:shd w:val="clear" w:color="auto" w:fill="FFFFFF"/>
            <w:rPrChange w:id="1896" w:author="Houston Smit" w:date="2014-04-13T16:59:00Z">
              <w:rPr>
                <w:rStyle w:val="apple-converted-space"/>
                <w:rFonts w:ascii="Garamond" w:hAnsi="Garamond" w:cs="Arial"/>
                <w:color w:val="0D0D0D" w:themeColor="text1" w:themeTint="F2"/>
                <w:sz w:val="24"/>
                <w:szCs w:val="24"/>
                <w:shd w:val="clear" w:color="auto" w:fill="FFFFFF"/>
              </w:rPr>
            </w:rPrChange>
          </w:rPr>
          <w:delText> </w:delText>
        </w:r>
        <w:r w:rsidRPr="00B90BC0" w:rsidDel="00550EB5">
          <w:rPr>
            <w:rStyle w:val="pagefirst"/>
            <w:rFonts w:ascii="Garamond" w:hAnsi="Garamond" w:cs="Arial"/>
            <w:sz w:val="24"/>
            <w:szCs w:val="24"/>
            <w:bdr w:val="none" w:sz="0" w:space="0" w:color="auto" w:frame="1"/>
            <w:shd w:val="clear" w:color="auto" w:fill="FFFFFF"/>
            <w:rPrChange w:id="1897" w:author="Houston Smit" w:date="2014-04-13T16:59:00Z">
              <w:rPr>
                <w:rStyle w:val="pagefirst"/>
                <w:rFonts w:ascii="Garamond" w:hAnsi="Garamond" w:cs="Arial"/>
                <w:color w:val="0D0D0D" w:themeColor="text1" w:themeTint="F2"/>
                <w:sz w:val="24"/>
                <w:szCs w:val="24"/>
                <w:bdr w:val="none" w:sz="0" w:space="0" w:color="auto" w:frame="1"/>
                <w:shd w:val="clear" w:color="auto" w:fill="FFFFFF"/>
              </w:rPr>
            </w:rPrChange>
          </w:rPr>
          <w:delText>1</w:delText>
        </w:r>
        <w:r w:rsidRPr="00B90BC0" w:rsidDel="00550EB5">
          <w:rPr>
            <w:rFonts w:ascii="Garamond" w:hAnsi="Garamond" w:cs="Arial"/>
            <w:sz w:val="24"/>
            <w:szCs w:val="24"/>
            <w:shd w:val="clear" w:color="auto" w:fill="FFFFFF"/>
            <w:rPrChange w:id="1898" w:author="Houston Smit" w:date="2014-04-13T16:59:00Z">
              <w:rPr>
                <w:rFonts w:ascii="Garamond" w:hAnsi="Garamond" w:cs="Arial"/>
                <w:color w:val="0D0D0D" w:themeColor="text1" w:themeTint="F2"/>
                <w:sz w:val="24"/>
                <w:szCs w:val="24"/>
                <w:shd w:val="clear" w:color="auto" w:fill="FFFFFF"/>
              </w:rPr>
            </w:rPrChange>
          </w:rPr>
          <w:delText>–</w:delText>
        </w:r>
        <w:r w:rsidRPr="00B90BC0" w:rsidDel="00550EB5">
          <w:rPr>
            <w:rStyle w:val="pagelast"/>
            <w:rFonts w:ascii="Garamond" w:hAnsi="Garamond" w:cs="Arial"/>
            <w:sz w:val="24"/>
            <w:szCs w:val="24"/>
            <w:bdr w:val="none" w:sz="0" w:space="0" w:color="auto" w:frame="1"/>
            <w:shd w:val="clear" w:color="auto" w:fill="FFFFFF"/>
            <w:rPrChange w:id="1899" w:author="Houston Smit" w:date="2014-04-13T16:59:00Z">
              <w:rPr>
                <w:rStyle w:val="pagelast"/>
                <w:rFonts w:ascii="Garamond" w:hAnsi="Garamond" w:cs="Arial"/>
                <w:color w:val="0D0D0D" w:themeColor="text1" w:themeTint="F2"/>
                <w:sz w:val="24"/>
                <w:szCs w:val="24"/>
                <w:bdr w:val="none" w:sz="0" w:space="0" w:color="auto" w:frame="1"/>
                <w:shd w:val="clear" w:color="auto" w:fill="FFFFFF"/>
              </w:rPr>
            </w:rPrChange>
          </w:rPr>
          <w:delText>20</w:delText>
        </w:r>
        <w:r w:rsidRPr="00B90BC0" w:rsidDel="00550EB5">
          <w:rPr>
            <w:rFonts w:ascii="Garamond" w:hAnsi="Garamond" w:cs="Arial"/>
            <w:sz w:val="24"/>
            <w:szCs w:val="24"/>
            <w:shd w:val="clear" w:color="auto" w:fill="FFFFFF"/>
            <w:rPrChange w:id="1900" w:author="Houston Smit" w:date="2014-04-13T16:59:00Z">
              <w:rPr>
                <w:rFonts w:ascii="Garamond" w:hAnsi="Garamond" w:cs="Arial"/>
                <w:color w:val="0D0D0D" w:themeColor="text1" w:themeTint="F2"/>
                <w:sz w:val="24"/>
                <w:szCs w:val="24"/>
                <w:shd w:val="clear" w:color="auto" w:fill="FFFFFF"/>
              </w:rPr>
            </w:rPrChange>
          </w:rPr>
          <w:delText>.</w:delText>
        </w:r>
      </w:del>
    </w:p>
    <w:p w14:paraId="01B03B4E" w14:textId="77777777" w:rsidR="00002CF3" w:rsidRPr="00B90BC0" w:rsidDel="00550EB5" w:rsidRDefault="00D2316C" w:rsidP="00002CF3">
      <w:pPr>
        <w:pStyle w:val="Default"/>
        <w:spacing w:line="480" w:lineRule="auto"/>
        <w:ind w:left="720" w:hanging="720"/>
        <w:rPr>
          <w:del w:id="1901" w:author="sdovi" w:date="2012-08-24T13:32:00Z"/>
          <w:rFonts w:ascii="Garamond" w:hAnsi="Garamond"/>
          <w:color w:val="auto"/>
          <w:rPrChange w:id="1902" w:author="Houston Smit" w:date="2014-04-13T16:59:00Z">
            <w:rPr>
              <w:del w:id="1903" w:author="sdovi" w:date="2012-08-24T13:32:00Z"/>
              <w:rFonts w:ascii="Garamond" w:hAnsi="Garamond"/>
              <w:color w:val="0D0D0D" w:themeColor="text1" w:themeTint="F2"/>
            </w:rPr>
          </w:rPrChange>
        </w:rPr>
      </w:pPr>
      <w:del w:id="1904" w:author="sdovi" w:date="2012-08-24T13:32:00Z">
        <w:r w:rsidRPr="00B90BC0" w:rsidDel="00550EB5">
          <w:rPr>
            <w:rFonts w:ascii="Garamond" w:hAnsi="Garamond"/>
            <w:color w:val="auto"/>
            <w:rPrChange w:id="1905" w:author="Houston Smit" w:date="2014-04-13T16:59:00Z">
              <w:rPr>
                <w:rFonts w:ascii="Garamond" w:hAnsi="Garamond"/>
                <w:color w:val="0D0D0D" w:themeColor="text1" w:themeTint="F2"/>
              </w:rPr>
            </w:rPrChange>
          </w:rPr>
          <w:delText xml:space="preserve">Edwards, Michael. NGO Rights and Responsibilities: A New Deal for Global Governance 20, (Foreign Policy Centre 2000). </w:delText>
        </w:r>
      </w:del>
    </w:p>
    <w:p w14:paraId="60DFD7FB" w14:textId="77777777" w:rsidR="00002CF3" w:rsidRPr="00B90BC0" w:rsidDel="00550EB5" w:rsidRDefault="00D2316C" w:rsidP="00002CF3">
      <w:pPr>
        <w:spacing w:line="480" w:lineRule="auto"/>
        <w:ind w:left="720" w:hanging="720"/>
        <w:rPr>
          <w:del w:id="1906" w:author="sdovi" w:date="2012-08-24T13:32:00Z"/>
          <w:rFonts w:ascii="Garamond" w:hAnsi="Garamond"/>
          <w:sz w:val="24"/>
          <w:szCs w:val="24"/>
          <w:rPrChange w:id="1907" w:author="Houston Smit" w:date="2014-04-13T16:59:00Z">
            <w:rPr>
              <w:del w:id="1908" w:author="sdovi" w:date="2012-08-24T13:32:00Z"/>
              <w:rFonts w:ascii="Garamond" w:hAnsi="Garamond"/>
              <w:color w:val="0D0D0D" w:themeColor="text1" w:themeTint="F2"/>
              <w:sz w:val="24"/>
              <w:szCs w:val="24"/>
            </w:rPr>
          </w:rPrChange>
        </w:rPr>
      </w:pPr>
      <w:del w:id="1909" w:author="sdovi" w:date="2012-08-24T13:32:00Z">
        <w:r w:rsidRPr="00B90BC0" w:rsidDel="00550EB5">
          <w:rPr>
            <w:rFonts w:ascii="Garamond" w:hAnsi="Garamond"/>
            <w:sz w:val="24"/>
            <w:szCs w:val="24"/>
            <w:rPrChange w:id="1910" w:author="Houston Smit" w:date="2014-04-13T16:59:00Z">
              <w:rPr>
                <w:rFonts w:ascii="Garamond" w:hAnsi="Garamond"/>
                <w:color w:val="0D0D0D" w:themeColor="text1" w:themeTint="F2"/>
                <w:sz w:val="24"/>
                <w:szCs w:val="24"/>
              </w:rPr>
            </w:rPrChange>
          </w:rPr>
          <w:delText xml:space="preserve">Eigen, Peter. 2009. “How to Expose the Corrupt”  November at </w:delText>
        </w:r>
        <w:r w:rsidRPr="00B90BC0" w:rsidDel="00550EB5">
          <w:rPr>
            <w:rFonts w:ascii="Garamond" w:hAnsi="Garamond"/>
            <w:sz w:val="24"/>
            <w:szCs w:val="24"/>
            <w:rPrChange w:id="1911" w:author="Houston Smit" w:date="2014-04-13T16:59:00Z">
              <w:rPr>
                <w:color w:val="0000FF"/>
                <w:u w:val="single"/>
              </w:rPr>
            </w:rPrChange>
          </w:rPr>
          <w:fldChar w:fldCharType="begin"/>
        </w:r>
        <w:r w:rsidRPr="00B90BC0">
          <w:rPr>
            <w:rFonts w:ascii="Garamond" w:hAnsi="Garamond"/>
            <w:sz w:val="24"/>
            <w:szCs w:val="24"/>
            <w:rPrChange w:id="1912" w:author="Houston Smit" w:date="2014-04-13T16:59:00Z">
              <w:rPr>
                <w:color w:val="0000FF"/>
                <w:u w:val="single"/>
              </w:rPr>
            </w:rPrChange>
          </w:rPr>
          <w:delInstrText>HYPERLINK "http://www.ted.com/talks/peter_eigen_how_to_expose_the_corrupt.html"</w:delInstrText>
        </w:r>
        <w:r w:rsidRPr="00B90BC0" w:rsidDel="00550EB5">
          <w:rPr>
            <w:rFonts w:ascii="Garamond" w:hAnsi="Garamond"/>
            <w:sz w:val="24"/>
            <w:szCs w:val="24"/>
            <w:rPrChange w:id="1913" w:author="Houston Smit" w:date="2014-04-13T16:59:00Z">
              <w:rPr>
                <w:color w:val="0000FF"/>
                <w:u w:val="single"/>
              </w:rPr>
            </w:rPrChange>
          </w:rPr>
          <w:fldChar w:fldCharType="separate"/>
        </w:r>
        <w:r w:rsidRPr="00B90BC0">
          <w:rPr>
            <w:rStyle w:val="Hyperlink"/>
            <w:rFonts w:ascii="Garamond" w:hAnsi="Garamond"/>
            <w:color w:val="auto"/>
            <w:sz w:val="24"/>
            <w:szCs w:val="24"/>
            <w:rPrChange w:id="1914" w:author="Houston Smit" w:date="2014-04-13T16:59:00Z">
              <w:rPr>
                <w:rStyle w:val="Hyperlink"/>
                <w:rFonts w:ascii="Garamond" w:hAnsi="Garamond"/>
                <w:color w:val="0D0D0D" w:themeColor="text1" w:themeTint="F2"/>
                <w:sz w:val="24"/>
              </w:rPr>
            </w:rPrChange>
          </w:rPr>
          <w:delText>http://www.ted.com/talks/peter_eigen_how_to_expose_the_corrupt.html</w:delText>
        </w:r>
        <w:r w:rsidRPr="00B90BC0" w:rsidDel="00550EB5">
          <w:rPr>
            <w:rFonts w:ascii="Garamond" w:hAnsi="Garamond"/>
            <w:sz w:val="24"/>
            <w:szCs w:val="24"/>
            <w:rPrChange w:id="1915" w:author="Houston Smit" w:date="2014-04-13T16:59:00Z">
              <w:rPr>
                <w:color w:val="0000FF"/>
                <w:u w:val="single"/>
              </w:rPr>
            </w:rPrChange>
          </w:rPr>
          <w:fldChar w:fldCharType="end"/>
        </w:r>
        <w:r w:rsidRPr="00B90BC0" w:rsidDel="00550EB5">
          <w:rPr>
            <w:rFonts w:ascii="Garamond" w:hAnsi="Garamond"/>
            <w:sz w:val="24"/>
            <w:szCs w:val="24"/>
            <w:rPrChange w:id="1916" w:author="Houston Smit" w:date="2014-04-13T16:59:00Z">
              <w:rPr>
                <w:rFonts w:ascii="Garamond" w:hAnsi="Garamond"/>
                <w:color w:val="0D0D0D" w:themeColor="text1" w:themeTint="F2"/>
                <w:sz w:val="24"/>
                <w:szCs w:val="24"/>
              </w:rPr>
            </w:rPrChange>
          </w:rPr>
          <w:delText xml:space="preserve"> accessed August 6, 2012. </w:delText>
        </w:r>
      </w:del>
    </w:p>
    <w:p w14:paraId="066D9E51" w14:textId="77777777" w:rsidR="00002CF3" w:rsidRPr="00B90BC0" w:rsidDel="00550EB5" w:rsidRDefault="00D2316C" w:rsidP="00002CF3">
      <w:pPr>
        <w:spacing w:line="480" w:lineRule="auto"/>
        <w:ind w:left="720" w:hanging="720"/>
        <w:rPr>
          <w:del w:id="1917" w:author="sdovi" w:date="2012-08-24T13:32:00Z"/>
          <w:rFonts w:ascii="Garamond" w:hAnsi="Garamond" w:cs="Arial"/>
          <w:sz w:val="24"/>
          <w:szCs w:val="24"/>
          <w:shd w:val="clear" w:color="auto" w:fill="FFFFFF"/>
          <w:rPrChange w:id="1918" w:author="Houston Smit" w:date="2014-04-13T16:59:00Z">
            <w:rPr>
              <w:del w:id="1919" w:author="sdovi" w:date="2012-08-24T13:32:00Z"/>
              <w:rFonts w:ascii="Garamond" w:hAnsi="Garamond" w:cs="Arial"/>
              <w:color w:val="0D0D0D" w:themeColor="text1" w:themeTint="F2"/>
              <w:sz w:val="24"/>
              <w:szCs w:val="24"/>
              <w:shd w:val="clear" w:color="auto" w:fill="FFFFFF"/>
            </w:rPr>
          </w:rPrChange>
        </w:rPr>
      </w:pPr>
      <w:del w:id="1920" w:author="sdovi" w:date="2012-08-24T13:32:00Z">
        <w:r w:rsidRPr="00B90BC0" w:rsidDel="00550EB5">
          <w:rPr>
            <w:rFonts w:ascii="Garamond" w:hAnsi="Garamond"/>
            <w:sz w:val="24"/>
            <w:szCs w:val="24"/>
            <w:rPrChange w:id="1921" w:author="Houston Smit" w:date="2014-04-13T16:59:00Z">
              <w:rPr>
                <w:rFonts w:ascii="Garamond" w:hAnsi="Garamond"/>
                <w:color w:val="0D0D0D" w:themeColor="text1" w:themeTint="F2"/>
                <w:sz w:val="24"/>
                <w:szCs w:val="24"/>
              </w:rPr>
            </w:rPrChange>
          </w:rPr>
          <w:delText xml:space="preserve">Fearon, John. 1999. </w:delText>
        </w:r>
      </w:del>
    </w:p>
    <w:p w14:paraId="365F43A5" w14:textId="77777777" w:rsidR="00002CF3" w:rsidRPr="00B90BC0" w:rsidDel="00550EB5" w:rsidRDefault="00D2316C" w:rsidP="00002CF3">
      <w:pPr>
        <w:spacing w:line="480" w:lineRule="auto"/>
        <w:ind w:left="720" w:hanging="720"/>
        <w:rPr>
          <w:del w:id="1922" w:author="sdovi" w:date="2012-08-24T13:32:00Z"/>
          <w:rFonts w:ascii="Garamond" w:hAnsi="Garamond" w:cs="Trebuchet MS"/>
          <w:sz w:val="24"/>
          <w:szCs w:val="24"/>
          <w:rPrChange w:id="1923" w:author="Houston Smit" w:date="2014-04-13T16:59:00Z">
            <w:rPr>
              <w:del w:id="1924" w:author="sdovi" w:date="2012-08-24T13:32:00Z"/>
              <w:rFonts w:ascii="Garamond" w:hAnsi="Garamond" w:cs="Trebuchet MS"/>
              <w:color w:val="0D0D0D" w:themeColor="text1" w:themeTint="F2"/>
              <w:sz w:val="24"/>
              <w:szCs w:val="24"/>
            </w:rPr>
          </w:rPrChange>
        </w:rPr>
      </w:pPr>
      <w:del w:id="1925" w:author="sdovi" w:date="2012-08-24T13:32:00Z">
        <w:r w:rsidRPr="00B90BC0" w:rsidDel="00550EB5">
          <w:rPr>
            <w:rFonts w:ascii="Garamond" w:hAnsi="Garamond" w:cs="Trebuchet MS"/>
            <w:sz w:val="24"/>
            <w:szCs w:val="24"/>
            <w:rPrChange w:id="1926" w:author="Houston Smit" w:date="2014-04-13T16:59:00Z">
              <w:rPr>
                <w:rFonts w:ascii="Garamond" w:hAnsi="Garamond" w:cs="Trebuchet MS"/>
                <w:color w:val="0D0D0D" w:themeColor="text1" w:themeTint="F2"/>
                <w:sz w:val="24"/>
                <w:szCs w:val="24"/>
              </w:rPr>
            </w:rPrChange>
          </w:rPr>
          <w:delText xml:space="preserve">Fung, Archon and Eric Olan Wright 2001 “Deepening Democracy: Innovations in empowered participatory governance.” Politics and Society. 29 (1), 5-41. </w:delText>
        </w:r>
      </w:del>
    </w:p>
    <w:p w14:paraId="7FB2EFF2" w14:textId="77777777" w:rsidR="00002CF3" w:rsidRPr="00B90BC0" w:rsidDel="00550EB5" w:rsidRDefault="00D2316C" w:rsidP="00002CF3">
      <w:pPr>
        <w:spacing w:line="480" w:lineRule="auto"/>
        <w:ind w:left="720" w:hanging="720"/>
        <w:rPr>
          <w:del w:id="1927" w:author="sdovi" w:date="2012-08-24T13:32:00Z"/>
          <w:rFonts w:ascii="Garamond" w:hAnsi="Garamond" w:cs="Trebuchet MS"/>
          <w:sz w:val="24"/>
          <w:szCs w:val="24"/>
          <w:rPrChange w:id="1928" w:author="Houston Smit" w:date="2014-04-13T16:59:00Z">
            <w:rPr>
              <w:del w:id="1929" w:author="sdovi" w:date="2012-08-24T13:32:00Z"/>
              <w:rFonts w:ascii="Garamond" w:hAnsi="Garamond" w:cs="Trebuchet MS"/>
              <w:color w:val="0D0D0D" w:themeColor="text1" w:themeTint="F2"/>
              <w:sz w:val="24"/>
              <w:szCs w:val="24"/>
            </w:rPr>
          </w:rPrChange>
        </w:rPr>
      </w:pPr>
      <w:del w:id="1930" w:author="sdovi" w:date="2012-08-24T13:32:00Z">
        <w:r w:rsidRPr="00B90BC0" w:rsidDel="00550EB5">
          <w:rPr>
            <w:rStyle w:val="Strong"/>
            <w:rFonts w:ascii="Garamond" w:hAnsi="Garamond"/>
            <w:b w:val="0"/>
            <w:sz w:val="24"/>
            <w:szCs w:val="24"/>
            <w:rPrChange w:id="1931" w:author="Houston Smit" w:date="2014-04-13T16:59:00Z">
              <w:rPr>
                <w:rStyle w:val="Strong"/>
                <w:rFonts w:ascii="Garamond" w:hAnsi="Garamond"/>
                <w:b w:val="0"/>
                <w:color w:val="0D0D0D" w:themeColor="text1" w:themeTint="F2"/>
                <w:sz w:val="24"/>
                <w:szCs w:val="24"/>
              </w:rPr>
            </w:rPrChange>
          </w:rPr>
          <w:delText xml:space="preserve">Fung, Archon, Mary Graham and David Weil. (2007). Full disclosure : the perils and promise of transparency </w:delText>
        </w:r>
      </w:del>
    </w:p>
    <w:p w14:paraId="0EAC2368" w14:textId="77777777" w:rsidR="00002CF3" w:rsidRPr="00B90BC0" w:rsidDel="00550EB5" w:rsidRDefault="00D2316C" w:rsidP="00002CF3">
      <w:pPr>
        <w:spacing w:line="480" w:lineRule="auto"/>
        <w:ind w:left="720" w:hanging="720"/>
        <w:rPr>
          <w:del w:id="1932" w:author="sdovi" w:date="2012-08-24T13:32:00Z"/>
          <w:rFonts w:ascii="Garamond" w:hAnsi="Garamond" w:cs="TimesTen-Roman"/>
          <w:sz w:val="24"/>
          <w:szCs w:val="24"/>
          <w:rPrChange w:id="1933" w:author="Houston Smit" w:date="2014-04-13T16:59:00Z">
            <w:rPr>
              <w:del w:id="1934" w:author="sdovi" w:date="2012-08-24T13:32:00Z"/>
              <w:rFonts w:ascii="Garamond" w:hAnsi="Garamond" w:cs="TimesTen-Roman"/>
              <w:color w:val="0D0D0D" w:themeColor="text1" w:themeTint="F2"/>
              <w:sz w:val="24"/>
              <w:szCs w:val="24"/>
            </w:rPr>
          </w:rPrChange>
        </w:rPr>
      </w:pPr>
      <w:del w:id="1935" w:author="sdovi" w:date="2012-08-24T13:32:00Z">
        <w:r w:rsidRPr="00B90BC0" w:rsidDel="00550EB5">
          <w:rPr>
            <w:rFonts w:ascii="Garamond" w:hAnsi="Garamond"/>
            <w:sz w:val="24"/>
            <w:szCs w:val="24"/>
            <w:rPrChange w:id="1936" w:author="Houston Smit" w:date="2014-04-13T16:59:00Z">
              <w:rPr>
                <w:i/>
                <w:iCs/>
              </w:rPr>
            </w:rPrChange>
          </w:rPr>
          <w:fldChar w:fldCharType="begin"/>
        </w:r>
        <w:r w:rsidRPr="00B90BC0">
          <w:rPr>
            <w:rFonts w:ascii="Garamond" w:hAnsi="Garamond"/>
            <w:sz w:val="24"/>
            <w:szCs w:val="24"/>
            <w:rPrChange w:id="1937" w:author="Houston Smit" w:date="2014-04-13T16:59:00Z">
              <w:rPr>
                <w:color w:val="0000FF"/>
                <w:u w:val="single"/>
              </w:rPr>
            </w:rPrChange>
          </w:rPr>
          <w:delInstrText>HYPERLINK "http://onlinelibrary.wiley.com/doi/10.1111/j.1467-9248.2008.00720.x/full" \l "b15"</w:delInstrText>
        </w:r>
        <w:r w:rsidRPr="00B90BC0" w:rsidDel="00550EB5">
          <w:rPr>
            <w:rFonts w:ascii="Garamond" w:hAnsi="Garamond"/>
            <w:sz w:val="24"/>
            <w:szCs w:val="24"/>
            <w:rPrChange w:id="1938" w:author="Houston Smit" w:date="2014-04-13T16:59:00Z">
              <w:rPr>
                <w:i/>
                <w:iCs/>
              </w:rPr>
            </w:rPrChange>
          </w:rPr>
          <w:fldChar w:fldCharType="separate"/>
        </w:r>
        <w:r w:rsidRPr="00B90BC0">
          <w:rPr>
            <w:rStyle w:val="author"/>
            <w:rFonts w:ascii="Garamond" w:hAnsi="Garamond" w:cs="Arial"/>
            <w:sz w:val="24"/>
            <w:szCs w:val="24"/>
            <w:bdr w:val="none" w:sz="0" w:space="0" w:color="auto" w:frame="1"/>
            <w:rPrChange w:id="1939" w:author="Houston Smit" w:date="2014-04-13T16:59:00Z">
              <w:rPr>
                <w:rStyle w:val="author"/>
                <w:rFonts w:ascii="Garamond" w:hAnsi="Garamond" w:cs="Arial"/>
                <w:color w:val="0D0D0D" w:themeColor="text1" w:themeTint="F2"/>
                <w:sz w:val="24"/>
                <w:bdr w:val="none" w:sz="0" w:space="0" w:color="auto" w:frame="1"/>
              </w:rPr>
            </w:rPrChange>
          </w:rPr>
          <w:delText>Gardner, J.</w:delText>
        </w:r>
        <w:r w:rsidRPr="00B90BC0">
          <w:rPr>
            <w:rStyle w:val="apple-converted-space"/>
            <w:rFonts w:ascii="Garamond" w:hAnsi="Garamond" w:cs="Arial"/>
            <w:sz w:val="24"/>
            <w:szCs w:val="24"/>
            <w:bdr w:val="none" w:sz="0" w:space="0" w:color="auto" w:frame="1"/>
            <w:rPrChange w:id="1940" w:author="Houston Smit" w:date="2014-04-13T16:59:00Z">
              <w:rPr>
                <w:rStyle w:val="apple-converted-space"/>
                <w:rFonts w:ascii="Garamond" w:hAnsi="Garamond" w:cs="Arial"/>
                <w:color w:val="0D0D0D" w:themeColor="text1" w:themeTint="F2"/>
                <w:sz w:val="24"/>
                <w:bdr w:val="none" w:sz="0" w:space="0" w:color="auto" w:frame="1"/>
              </w:rPr>
            </w:rPrChange>
          </w:rPr>
          <w:delText> </w:delText>
        </w:r>
        <w:r w:rsidRPr="00B90BC0">
          <w:rPr>
            <w:rStyle w:val="HTMLCite"/>
            <w:rFonts w:ascii="Garamond" w:hAnsi="Garamond" w:cs="Arial"/>
            <w:i w:val="0"/>
            <w:iCs w:val="0"/>
            <w:sz w:val="24"/>
            <w:szCs w:val="24"/>
            <w:bdr w:val="none" w:sz="0" w:space="0" w:color="auto" w:frame="1"/>
            <w:rPrChange w:id="1941" w:author="Houston Smit" w:date="2014-04-13T16:59:00Z">
              <w:rPr>
                <w:rStyle w:val="HTMLCite"/>
                <w:rFonts w:ascii="Garamond" w:hAnsi="Garamond" w:cs="Arial"/>
                <w:i w:val="0"/>
                <w:iCs w:val="0"/>
                <w:color w:val="0D0D0D" w:themeColor="text1" w:themeTint="F2"/>
                <w:sz w:val="24"/>
                <w:bdr w:val="none" w:sz="0" w:space="0" w:color="auto" w:frame="1"/>
              </w:rPr>
            </w:rPrChange>
          </w:rPr>
          <w:delText>(</w:delText>
        </w:r>
        <w:r w:rsidRPr="00B90BC0">
          <w:rPr>
            <w:rStyle w:val="pubyear"/>
            <w:rFonts w:ascii="Garamond" w:hAnsi="Garamond" w:cs="Arial"/>
            <w:sz w:val="24"/>
            <w:szCs w:val="24"/>
            <w:bdr w:val="none" w:sz="0" w:space="0" w:color="auto" w:frame="1"/>
            <w:rPrChange w:id="1942" w:author="Houston Smit" w:date="2014-04-13T16:59:00Z">
              <w:rPr>
                <w:rStyle w:val="pubyear"/>
                <w:rFonts w:ascii="Garamond" w:hAnsi="Garamond" w:cs="Arial"/>
                <w:color w:val="0D0D0D" w:themeColor="text1" w:themeTint="F2"/>
                <w:sz w:val="24"/>
                <w:bdr w:val="none" w:sz="0" w:space="0" w:color="auto" w:frame="1"/>
              </w:rPr>
            </w:rPrChange>
          </w:rPr>
          <w:delText>2006</w:delText>
        </w:r>
        <w:r w:rsidRPr="00B90BC0">
          <w:rPr>
            <w:rStyle w:val="HTMLCite"/>
            <w:rFonts w:ascii="Garamond" w:hAnsi="Garamond" w:cs="Arial"/>
            <w:i w:val="0"/>
            <w:iCs w:val="0"/>
            <w:sz w:val="24"/>
            <w:szCs w:val="24"/>
            <w:bdr w:val="none" w:sz="0" w:space="0" w:color="auto" w:frame="1"/>
            <w:rPrChange w:id="1943" w:author="Houston Smit" w:date="2014-04-13T16:59:00Z">
              <w:rPr>
                <w:rStyle w:val="HTMLCite"/>
                <w:rFonts w:ascii="Garamond" w:hAnsi="Garamond" w:cs="Arial"/>
                <w:i w:val="0"/>
                <w:iCs w:val="0"/>
                <w:color w:val="0D0D0D" w:themeColor="text1" w:themeTint="F2"/>
                <w:sz w:val="24"/>
                <w:bdr w:val="none" w:sz="0" w:space="0" w:color="auto" w:frame="1"/>
              </w:rPr>
            </w:rPrChange>
          </w:rPr>
          <w:delText>) ‘</w:delText>
        </w:r>
        <w:r w:rsidRPr="00B90BC0">
          <w:rPr>
            <w:rStyle w:val="chaptertitle"/>
            <w:rFonts w:ascii="Garamond" w:hAnsi="Garamond" w:cs="Arial"/>
            <w:sz w:val="24"/>
            <w:szCs w:val="24"/>
            <w:bdr w:val="none" w:sz="0" w:space="0" w:color="auto" w:frame="1"/>
            <w:rPrChange w:id="1944" w:author="Houston Smit" w:date="2014-04-13T16:59:00Z">
              <w:rPr>
                <w:rStyle w:val="chaptertitle"/>
                <w:rFonts w:ascii="Garamond" w:hAnsi="Garamond" w:cs="Arial"/>
                <w:color w:val="0D0D0D" w:themeColor="text1" w:themeTint="F2"/>
                <w:sz w:val="24"/>
                <w:bdr w:val="none" w:sz="0" w:space="0" w:color="auto" w:frame="1"/>
              </w:rPr>
            </w:rPrChange>
          </w:rPr>
          <w:delText>The Mark of Responsibility (with a Postscript on Accountability)</w:delText>
        </w:r>
        <w:r w:rsidRPr="00B90BC0">
          <w:rPr>
            <w:rStyle w:val="HTMLCite"/>
            <w:rFonts w:ascii="Garamond" w:hAnsi="Garamond" w:cs="Arial"/>
            <w:i w:val="0"/>
            <w:iCs w:val="0"/>
            <w:sz w:val="24"/>
            <w:szCs w:val="24"/>
            <w:bdr w:val="none" w:sz="0" w:space="0" w:color="auto" w:frame="1"/>
            <w:rPrChange w:id="1945" w:author="Houston Smit" w:date="2014-04-13T16:59:00Z">
              <w:rPr>
                <w:rStyle w:val="HTMLCite"/>
                <w:rFonts w:ascii="Garamond" w:hAnsi="Garamond" w:cs="Arial"/>
                <w:i w:val="0"/>
                <w:iCs w:val="0"/>
                <w:color w:val="0D0D0D" w:themeColor="text1" w:themeTint="F2"/>
                <w:sz w:val="24"/>
                <w:bdr w:val="none" w:sz="0" w:space="0" w:color="auto" w:frame="1"/>
              </w:rPr>
            </w:rPrChange>
          </w:rPr>
          <w:delText>’, in</w:delText>
        </w:r>
        <w:r w:rsidRPr="00B90BC0">
          <w:rPr>
            <w:rStyle w:val="apple-converted-space"/>
            <w:rFonts w:ascii="Garamond" w:hAnsi="Garamond" w:cs="Arial"/>
            <w:sz w:val="24"/>
            <w:szCs w:val="24"/>
            <w:bdr w:val="none" w:sz="0" w:space="0" w:color="auto" w:frame="1"/>
            <w:rPrChange w:id="1946" w:author="Houston Smit" w:date="2014-04-13T16:59:00Z">
              <w:rPr>
                <w:rStyle w:val="apple-converted-space"/>
                <w:rFonts w:ascii="Garamond" w:hAnsi="Garamond" w:cs="Arial"/>
                <w:color w:val="0D0D0D" w:themeColor="text1" w:themeTint="F2"/>
                <w:sz w:val="24"/>
                <w:bdr w:val="none" w:sz="0" w:space="0" w:color="auto" w:frame="1"/>
              </w:rPr>
            </w:rPrChange>
          </w:rPr>
          <w:delText> </w:delText>
        </w:r>
        <w:r w:rsidRPr="00B90BC0">
          <w:rPr>
            <w:rStyle w:val="editor"/>
            <w:rFonts w:ascii="Garamond" w:hAnsi="Garamond" w:cs="Arial"/>
            <w:sz w:val="24"/>
            <w:szCs w:val="24"/>
            <w:bdr w:val="none" w:sz="0" w:space="0" w:color="auto" w:frame="1"/>
            <w:rPrChange w:id="1947" w:author="Houston Smit" w:date="2014-04-13T16:59:00Z">
              <w:rPr>
                <w:rStyle w:val="editor"/>
                <w:rFonts w:ascii="Garamond" w:hAnsi="Garamond" w:cs="Arial"/>
                <w:color w:val="0D0D0D" w:themeColor="text1" w:themeTint="F2"/>
                <w:sz w:val="24"/>
                <w:bdr w:val="none" w:sz="0" w:space="0" w:color="auto" w:frame="1"/>
              </w:rPr>
            </w:rPrChange>
          </w:rPr>
          <w:delText>M. K.Dowdle</w:delText>
        </w:r>
        <w:r w:rsidRPr="00B90BC0">
          <w:rPr>
            <w:rStyle w:val="apple-converted-space"/>
            <w:rFonts w:ascii="Garamond" w:hAnsi="Garamond" w:cs="Arial"/>
            <w:sz w:val="24"/>
            <w:szCs w:val="24"/>
            <w:bdr w:val="none" w:sz="0" w:space="0" w:color="auto" w:frame="1"/>
            <w:rPrChange w:id="1948" w:author="Houston Smit" w:date="2014-04-13T16:59:00Z">
              <w:rPr>
                <w:rStyle w:val="apple-converted-space"/>
                <w:rFonts w:ascii="Garamond" w:hAnsi="Garamond" w:cs="Arial"/>
                <w:color w:val="0D0D0D" w:themeColor="text1" w:themeTint="F2"/>
                <w:sz w:val="24"/>
                <w:bdr w:val="none" w:sz="0" w:space="0" w:color="auto" w:frame="1"/>
              </w:rPr>
            </w:rPrChange>
          </w:rPr>
          <w:delText> </w:delText>
        </w:r>
        <w:r w:rsidRPr="00B90BC0">
          <w:rPr>
            <w:rStyle w:val="HTMLCite"/>
            <w:rFonts w:ascii="Garamond" w:hAnsi="Garamond" w:cs="Arial"/>
            <w:i w:val="0"/>
            <w:iCs w:val="0"/>
            <w:sz w:val="24"/>
            <w:szCs w:val="24"/>
            <w:bdr w:val="none" w:sz="0" w:space="0" w:color="auto" w:frame="1"/>
            <w:rPrChange w:id="1949" w:author="Houston Smit" w:date="2014-04-13T16:59:00Z">
              <w:rPr>
                <w:rStyle w:val="HTMLCite"/>
                <w:rFonts w:ascii="Garamond" w:hAnsi="Garamond" w:cs="Arial"/>
                <w:i w:val="0"/>
                <w:iCs w:val="0"/>
                <w:color w:val="0D0D0D" w:themeColor="text1" w:themeTint="F2"/>
                <w:sz w:val="24"/>
                <w:bdr w:val="none" w:sz="0" w:space="0" w:color="auto" w:frame="1"/>
              </w:rPr>
            </w:rPrChange>
          </w:rPr>
          <w:delText>(ed.),</w:delText>
        </w:r>
        <w:r w:rsidRPr="00B90BC0">
          <w:rPr>
            <w:rStyle w:val="apple-converted-space"/>
            <w:rFonts w:ascii="Garamond" w:hAnsi="Garamond" w:cs="Arial"/>
            <w:sz w:val="24"/>
            <w:szCs w:val="24"/>
            <w:bdr w:val="none" w:sz="0" w:space="0" w:color="auto" w:frame="1"/>
            <w:rPrChange w:id="1950" w:author="Houston Smit" w:date="2014-04-13T16:59:00Z">
              <w:rPr>
                <w:rStyle w:val="apple-converted-space"/>
                <w:rFonts w:ascii="Garamond" w:hAnsi="Garamond" w:cs="Arial"/>
                <w:color w:val="0D0D0D" w:themeColor="text1" w:themeTint="F2"/>
                <w:sz w:val="24"/>
                <w:bdr w:val="none" w:sz="0" w:space="0" w:color="auto" w:frame="1"/>
              </w:rPr>
            </w:rPrChange>
          </w:rPr>
          <w:delText> </w:delText>
        </w:r>
        <w:r w:rsidRPr="00B90BC0">
          <w:rPr>
            <w:rStyle w:val="booktitle"/>
            <w:rFonts w:ascii="Garamond" w:hAnsi="Garamond" w:cs="Arial"/>
            <w:sz w:val="24"/>
            <w:szCs w:val="24"/>
            <w:bdr w:val="none" w:sz="0" w:space="0" w:color="auto" w:frame="1"/>
            <w:rPrChange w:id="1951" w:author="Houston Smit" w:date="2014-04-13T16:59:00Z">
              <w:rPr>
                <w:rStyle w:val="booktitle"/>
                <w:rFonts w:ascii="Garamond" w:hAnsi="Garamond" w:cs="Arial"/>
                <w:color w:val="0D0D0D" w:themeColor="text1" w:themeTint="F2"/>
                <w:sz w:val="24"/>
                <w:bdr w:val="none" w:sz="0" w:space="0" w:color="auto" w:frame="1"/>
              </w:rPr>
            </w:rPrChange>
          </w:rPr>
          <w:delText>Public Accountability: Designs, Dilemmas and Experiences</w:delText>
        </w:r>
        <w:r w:rsidRPr="00B90BC0">
          <w:rPr>
            <w:rStyle w:val="HTMLCite"/>
            <w:rFonts w:ascii="Garamond" w:hAnsi="Garamond" w:cs="Arial"/>
            <w:i w:val="0"/>
            <w:iCs w:val="0"/>
            <w:sz w:val="24"/>
            <w:szCs w:val="24"/>
            <w:bdr w:val="none" w:sz="0" w:space="0" w:color="auto" w:frame="1"/>
            <w:rPrChange w:id="1952" w:author="Houston Smit" w:date="2014-04-13T16:59:00Z">
              <w:rPr>
                <w:rStyle w:val="HTMLCite"/>
                <w:rFonts w:ascii="Garamond" w:hAnsi="Garamond" w:cs="Arial"/>
                <w:i w:val="0"/>
                <w:iCs w:val="0"/>
                <w:color w:val="0D0D0D" w:themeColor="text1" w:themeTint="F2"/>
                <w:sz w:val="24"/>
                <w:bdr w:val="none" w:sz="0" w:space="0" w:color="auto" w:frame="1"/>
              </w:rPr>
            </w:rPrChange>
          </w:rPr>
          <w:delText>. Cambridge: Cambridge University Press, pp.</w:delText>
        </w:r>
        <w:r w:rsidRPr="00B90BC0">
          <w:rPr>
            <w:rStyle w:val="apple-converted-space"/>
            <w:rFonts w:ascii="Garamond" w:hAnsi="Garamond" w:cs="Arial"/>
            <w:sz w:val="24"/>
            <w:szCs w:val="24"/>
            <w:bdr w:val="none" w:sz="0" w:space="0" w:color="auto" w:frame="1"/>
            <w:rPrChange w:id="1953" w:author="Houston Smit" w:date="2014-04-13T16:59:00Z">
              <w:rPr>
                <w:rStyle w:val="apple-converted-space"/>
                <w:rFonts w:ascii="Garamond" w:hAnsi="Garamond" w:cs="Arial"/>
                <w:color w:val="0D0D0D" w:themeColor="text1" w:themeTint="F2"/>
                <w:sz w:val="24"/>
                <w:bdr w:val="none" w:sz="0" w:space="0" w:color="auto" w:frame="1"/>
              </w:rPr>
            </w:rPrChange>
          </w:rPr>
          <w:delText> </w:delText>
        </w:r>
        <w:r w:rsidRPr="00B90BC0">
          <w:rPr>
            <w:rStyle w:val="pagefirst"/>
            <w:rFonts w:ascii="Garamond" w:hAnsi="Garamond" w:cs="Arial"/>
            <w:sz w:val="24"/>
            <w:szCs w:val="24"/>
            <w:bdr w:val="none" w:sz="0" w:space="0" w:color="auto" w:frame="1"/>
            <w:rPrChange w:id="1954" w:author="Houston Smit" w:date="2014-04-13T16:59:00Z">
              <w:rPr>
                <w:rStyle w:val="pagefirst"/>
                <w:rFonts w:ascii="Garamond" w:hAnsi="Garamond" w:cs="Arial"/>
                <w:color w:val="0D0D0D" w:themeColor="text1" w:themeTint="F2"/>
                <w:sz w:val="24"/>
                <w:bdr w:val="none" w:sz="0" w:space="0" w:color="auto" w:frame="1"/>
              </w:rPr>
            </w:rPrChange>
          </w:rPr>
          <w:delText>220</w:delText>
        </w:r>
        <w:r w:rsidRPr="00B90BC0">
          <w:rPr>
            <w:rStyle w:val="HTMLCite"/>
            <w:rFonts w:ascii="Garamond" w:hAnsi="Garamond" w:cs="Arial"/>
            <w:i w:val="0"/>
            <w:iCs w:val="0"/>
            <w:sz w:val="24"/>
            <w:szCs w:val="24"/>
            <w:bdr w:val="none" w:sz="0" w:space="0" w:color="auto" w:frame="1"/>
            <w:rPrChange w:id="1955" w:author="Houston Smit" w:date="2014-04-13T16:59:00Z">
              <w:rPr>
                <w:rStyle w:val="HTMLCite"/>
                <w:rFonts w:ascii="Garamond" w:hAnsi="Garamond" w:cs="Arial"/>
                <w:i w:val="0"/>
                <w:iCs w:val="0"/>
                <w:color w:val="0D0D0D" w:themeColor="text1" w:themeTint="F2"/>
                <w:sz w:val="24"/>
                <w:bdr w:val="none" w:sz="0" w:space="0" w:color="auto" w:frame="1"/>
              </w:rPr>
            </w:rPrChange>
          </w:rPr>
          <w:delText>–</w:delText>
        </w:r>
        <w:r w:rsidRPr="00B90BC0">
          <w:rPr>
            <w:rStyle w:val="pagelast"/>
            <w:rFonts w:ascii="Garamond" w:hAnsi="Garamond" w:cs="Arial"/>
            <w:sz w:val="24"/>
            <w:szCs w:val="24"/>
            <w:bdr w:val="none" w:sz="0" w:space="0" w:color="auto" w:frame="1"/>
            <w:rPrChange w:id="1956" w:author="Houston Smit" w:date="2014-04-13T16:59:00Z">
              <w:rPr>
                <w:rStyle w:val="pagelast"/>
                <w:rFonts w:ascii="Garamond" w:hAnsi="Garamond" w:cs="Arial"/>
                <w:color w:val="0D0D0D" w:themeColor="text1" w:themeTint="F2"/>
                <w:sz w:val="24"/>
                <w:bdr w:val="none" w:sz="0" w:space="0" w:color="auto" w:frame="1"/>
              </w:rPr>
            </w:rPrChange>
          </w:rPr>
          <w:delText>42</w:delText>
        </w:r>
        <w:r w:rsidRPr="00B90BC0">
          <w:rPr>
            <w:rStyle w:val="HTMLCite"/>
            <w:rFonts w:ascii="Garamond" w:hAnsi="Garamond" w:cs="Arial"/>
            <w:i w:val="0"/>
            <w:iCs w:val="0"/>
            <w:sz w:val="24"/>
            <w:szCs w:val="24"/>
            <w:bdr w:val="none" w:sz="0" w:space="0" w:color="auto" w:frame="1"/>
            <w:rPrChange w:id="1957" w:author="Houston Smit" w:date="2014-04-13T16:59:00Z">
              <w:rPr>
                <w:rStyle w:val="HTMLCite"/>
                <w:rFonts w:ascii="Garamond" w:hAnsi="Garamond" w:cs="Arial"/>
                <w:i w:val="0"/>
                <w:iCs w:val="0"/>
                <w:color w:val="0D0D0D" w:themeColor="text1" w:themeTint="F2"/>
                <w:sz w:val="24"/>
                <w:bdr w:val="none" w:sz="0" w:space="0" w:color="auto" w:frame="1"/>
              </w:rPr>
            </w:rPrChange>
          </w:rPr>
          <w:delText>.</w:delText>
        </w:r>
        <w:r w:rsidRPr="00B90BC0" w:rsidDel="00550EB5">
          <w:rPr>
            <w:rFonts w:ascii="Garamond" w:hAnsi="Garamond"/>
            <w:sz w:val="24"/>
            <w:szCs w:val="24"/>
            <w:rPrChange w:id="1958" w:author="Houston Smit" w:date="2014-04-13T16:59:00Z">
              <w:rPr>
                <w:i/>
                <w:iCs/>
              </w:rPr>
            </w:rPrChange>
          </w:rPr>
          <w:fldChar w:fldCharType="end"/>
        </w:r>
        <w:r w:rsidRPr="00B90BC0" w:rsidDel="00550EB5">
          <w:rPr>
            <w:rFonts w:ascii="Garamond" w:hAnsi="Garamond" w:cs="TimesTen-Roman"/>
            <w:sz w:val="24"/>
            <w:szCs w:val="24"/>
            <w:rPrChange w:id="1959" w:author="Houston Smit" w:date="2014-04-13T16:59:00Z">
              <w:rPr>
                <w:rFonts w:ascii="Garamond" w:hAnsi="Garamond" w:cs="TimesTen-Roman"/>
                <w:color w:val="0D0D0D" w:themeColor="text1" w:themeTint="F2"/>
                <w:sz w:val="24"/>
                <w:szCs w:val="24"/>
              </w:rPr>
            </w:rPrChange>
          </w:rPr>
          <w:delText xml:space="preserve"> </w:delText>
        </w:r>
      </w:del>
    </w:p>
    <w:p w14:paraId="7CD7166F" w14:textId="77777777" w:rsidR="00002CF3" w:rsidRPr="00B90BC0" w:rsidDel="00550EB5" w:rsidRDefault="00D2316C" w:rsidP="00002CF3">
      <w:pPr>
        <w:spacing w:line="480" w:lineRule="auto"/>
        <w:rPr>
          <w:del w:id="1960" w:author="sdovi" w:date="2012-08-24T13:32:00Z"/>
          <w:rFonts w:ascii="Garamond" w:hAnsi="Garamond"/>
          <w:sz w:val="24"/>
          <w:szCs w:val="24"/>
          <w:rPrChange w:id="1961" w:author="Houston Smit" w:date="2014-04-13T16:59:00Z">
            <w:rPr>
              <w:del w:id="1962" w:author="sdovi" w:date="2012-08-24T13:32:00Z"/>
              <w:rFonts w:ascii="Garamond" w:hAnsi="Garamond"/>
              <w:color w:val="0D0D0D" w:themeColor="text1" w:themeTint="F2"/>
              <w:sz w:val="24"/>
              <w:szCs w:val="24"/>
            </w:rPr>
          </w:rPrChange>
        </w:rPr>
      </w:pPr>
      <w:del w:id="1963" w:author="sdovi" w:date="2012-08-24T13:32:00Z">
        <w:r w:rsidRPr="00B90BC0" w:rsidDel="00550EB5">
          <w:rPr>
            <w:rStyle w:val="author"/>
            <w:rFonts w:ascii="Garamond" w:hAnsi="Garamond" w:cs="Arial"/>
            <w:sz w:val="24"/>
            <w:szCs w:val="24"/>
            <w:bdr w:val="none" w:sz="0" w:space="0" w:color="auto" w:frame="1"/>
            <w:shd w:val="clear" w:color="auto" w:fill="FFFFFF"/>
            <w:rPrChange w:id="1964" w:author="Houston Smit" w:date="2014-04-13T16:59:00Z">
              <w:rPr>
                <w:rStyle w:val="author"/>
                <w:rFonts w:ascii="Garamond" w:hAnsi="Garamond" w:cs="Arial"/>
                <w:color w:val="0D0D0D" w:themeColor="text1" w:themeTint="F2"/>
                <w:sz w:val="24"/>
                <w:szCs w:val="24"/>
                <w:bdr w:val="none" w:sz="0" w:space="0" w:color="auto" w:frame="1"/>
                <w:shd w:val="clear" w:color="auto" w:fill="FFFFFF"/>
              </w:rPr>
            </w:rPrChange>
          </w:rPr>
          <w:delText>Grant, Ruth W.</w:delText>
        </w:r>
        <w:r w:rsidRPr="00B90BC0" w:rsidDel="00550EB5">
          <w:rPr>
            <w:rFonts w:ascii="Garamond" w:hAnsi="Garamond" w:cs="Arial"/>
            <w:sz w:val="24"/>
            <w:szCs w:val="24"/>
            <w:shd w:val="clear" w:color="auto" w:fill="FFFFFF"/>
            <w:rPrChange w:id="1965" w:author="Houston Smit" w:date="2014-04-13T16:59:00Z">
              <w:rPr>
                <w:rFonts w:ascii="Garamond" w:hAnsi="Garamond" w:cs="Arial"/>
                <w:color w:val="0D0D0D" w:themeColor="text1" w:themeTint="F2"/>
                <w:sz w:val="24"/>
                <w:szCs w:val="24"/>
                <w:shd w:val="clear" w:color="auto" w:fill="FFFFFF"/>
              </w:rPr>
            </w:rPrChange>
          </w:rPr>
          <w:delText>, and</w:delText>
        </w:r>
        <w:r w:rsidRPr="00B90BC0" w:rsidDel="00550EB5">
          <w:rPr>
            <w:rStyle w:val="apple-converted-space"/>
            <w:rFonts w:ascii="Garamond" w:hAnsi="Garamond" w:cs="Arial"/>
            <w:sz w:val="24"/>
            <w:szCs w:val="24"/>
            <w:shd w:val="clear" w:color="auto" w:fill="FFFFFF"/>
            <w:rPrChange w:id="1966" w:author="Houston Smit" w:date="2014-04-13T16:59:00Z">
              <w:rPr>
                <w:rStyle w:val="apple-converted-space"/>
                <w:rFonts w:ascii="Garamond" w:hAnsi="Garamond" w:cs="Arial"/>
                <w:color w:val="0D0D0D" w:themeColor="text1" w:themeTint="F2"/>
                <w:sz w:val="24"/>
                <w:szCs w:val="24"/>
                <w:shd w:val="clear" w:color="auto" w:fill="FFFFFF"/>
              </w:rPr>
            </w:rPrChange>
          </w:rPr>
          <w:delText> </w:delText>
        </w:r>
        <w:r w:rsidRPr="00B90BC0" w:rsidDel="00550EB5">
          <w:rPr>
            <w:rStyle w:val="author"/>
            <w:rFonts w:ascii="Garamond" w:hAnsi="Garamond" w:cs="Arial"/>
            <w:sz w:val="24"/>
            <w:szCs w:val="24"/>
            <w:bdr w:val="none" w:sz="0" w:space="0" w:color="auto" w:frame="1"/>
            <w:shd w:val="clear" w:color="auto" w:fill="FFFFFF"/>
            <w:rPrChange w:id="1967" w:author="Houston Smit" w:date="2014-04-13T16:59:00Z">
              <w:rPr>
                <w:rStyle w:val="author"/>
                <w:rFonts w:ascii="Garamond" w:hAnsi="Garamond" w:cs="Arial"/>
                <w:color w:val="0D0D0D" w:themeColor="text1" w:themeTint="F2"/>
                <w:sz w:val="24"/>
                <w:szCs w:val="24"/>
                <w:bdr w:val="none" w:sz="0" w:space="0" w:color="auto" w:frame="1"/>
                <w:shd w:val="clear" w:color="auto" w:fill="FFFFFF"/>
              </w:rPr>
            </w:rPrChange>
          </w:rPr>
          <w:delText>Robert O. Keohane</w:delText>
        </w:r>
        <w:r w:rsidRPr="00B90BC0" w:rsidDel="00550EB5">
          <w:rPr>
            <w:rFonts w:ascii="Garamond" w:hAnsi="Garamond" w:cs="Arial"/>
            <w:sz w:val="24"/>
            <w:szCs w:val="24"/>
            <w:shd w:val="clear" w:color="auto" w:fill="FFFFFF"/>
            <w:rPrChange w:id="1968" w:author="Houston Smit" w:date="2014-04-13T16:59:00Z">
              <w:rPr>
                <w:rFonts w:ascii="Garamond" w:hAnsi="Garamond" w:cs="Arial"/>
                <w:color w:val="0D0D0D" w:themeColor="text1" w:themeTint="F2"/>
                <w:sz w:val="24"/>
                <w:szCs w:val="24"/>
                <w:shd w:val="clear" w:color="auto" w:fill="FFFFFF"/>
              </w:rPr>
            </w:rPrChange>
          </w:rPr>
          <w:delText>.</w:delText>
        </w:r>
        <w:r w:rsidRPr="00B90BC0" w:rsidDel="00550EB5">
          <w:rPr>
            <w:rStyle w:val="apple-converted-space"/>
            <w:rFonts w:ascii="Garamond" w:hAnsi="Garamond" w:cs="Arial"/>
            <w:sz w:val="24"/>
            <w:szCs w:val="24"/>
            <w:shd w:val="clear" w:color="auto" w:fill="FFFFFF"/>
            <w:rPrChange w:id="1969" w:author="Houston Smit" w:date="2014-04-13T16:59:00Z">
              <w:rPr>
                <w:rStyle w:val="apple-converted-space"/>
                <w:rFonts w:ascii="Garamond" w:hAnsi="Garamond" w:cs="Arial"/>
                <w:color w:val="0D0D0D" w:themeColor="text1" w:themeTint="F2"/>
                <w:sz w:val="24"/>
                <w:szCs w:val="24"/>
                <w:shd w:val="clear" w:color="auto" w:fill="FFFFFF"/>
              </w:rPr>
            </w:rPrChange>
          </w:rPr>
          <w:delText> </w:delText>
        </w:r>
        <w:r w:rsidRPr="00B90BC0" w:rsidDel="00550EB5">
          <w:rPr>
            <w:rStyle w:val="pubyear"/>
            <w:rFonts w:ascii="Garamond" w:hAnsi="Garamond" w:cs="Arial"/>
            <w:sz w:val="24"/>
            <w:szCs w:val="24"/>
            <w:bdr w:val="none" w:sz="0" w:space="0" w:color="auto" w:frame="1"/>
            <w:shd w:val="clear" w:color="auto" w:fill="FFFFFF"/>
            <w:rPrChange w:id="1970" w:author="Houston Smit" w:date="2014-04-13T16:59:00Z">
              <w:rPr>
                <w:rStyle w:val="pubyear"/>
                <w:rFonts w:ascii="Garamond" w:hAnsi="Garamond" w:cs="Arial"/>
                <w:color w:val="0D0D0D" w:themeColor="text1" w:themeTint="F2"/>
                <w:sz w:val="24"/>
                <w:szCs w:val="24"/>
                <w:bdr w:val="none" w:sz="0" w:space="0" w:color="auto" w:frame="1"/>
                <w:shd w:val="clear" w:color="auto" w:fill="FFFFFF"/>
              </w:rPr>
            </w:rPrChange>
          </w:rPr>
          <w:delText>2005</w:delText>
        </w:r>
        <w:r w:rsidRPr="00B90BC0" w:rsidDel="00550EB5">
          <w:rPr>
            <w:rFonts w:ascii="Garamond" w:hAnsi="Garamond" w:cs="Arial"/>
            <w:sz w:val="24"/>
            <w:szCs w:val="24"/>
            <w:shd w:val="clear" w:color="auto" w:fill="FFFFFF"/>
            <w:rPrChange w:id="1971" w:author="Houston Smit" w:date="2014-04-13T16:59:00Z">
              <w:rPr>
                <w:rFonts w:ascii="Garamond" w:hAnsi="Garamond" w:cs="Arial"/>
                <w:color w:val="0D0D0D" w:themeColor="text1" w:themeTint="F2"/>
                <w:sz w:val="24"/>
                <w:szCs w:val="24"/>
                <w:shd w:val="clear" w:color="auto" w:fill="FFFFFF"/>
              </w:rPr>
            </w:rPrChange>
          </w:rPr>
          <w:delText>. “</w:delText>
        </w:r>
        <w:r w:rsidRPr="00B90BC0" w:rsidDel="00550EB5">
          <w:rPr>
            <w:rStyle w:val="articletitle"/>
            <w:rFonts w:ascii="Garamond" w:hAnsi="Garamond" w:cs="Arial"/>
            <w:sz w:val="24"/>
            <w:szCs w:val="24"/>
            <w:bdr w:val="none" w:sz="0" w:space="0" w:color="auto" w:frame="1"/>
            <w:shd w:val="clear" w:color="auto" w:fill="FFFFFF"/>
            <w:rPrChange w:id="1972" w:author="Houston Smit" w:date="2014-04-13T16:59:00Z">
              <w:rPr>
                <w:rStyle w:val="articletitle"/>
                <w:rFonts w:ascii="Garamond" w:hAnsi="Garamond" w:cs="Arial"/>
                <w:color w:val="0D0D0D" w:themeColor="text1" w:themeTint="F2"/>
                <w:sz w:val="24"/>
                <w:szCs w:val="24"/>
                <w:bdr w:val="none" w:sz="0" w:space="0" w:color="auto" w:frame="1"/>
                <w:shd w:val="clear" w:color="auto" w:fill="FFFFFF"/>
              </w:rPr>
            </w:rPrChange>
          </w:rPr>
          <w:delText>Accountability and Abuses of Power in World Politics</w:delText>
        </w:r>
        <w:r w:rsidRPr="00B90BC0" w:rsidDel="00550EB5">
          <w:rPr>
            <w:rFonts w:ascii="Garamond" w:hAnsi="Garamond" w:cs="Arial"/>
            <w:sz w:val="24"/>
            <w:szCs w:val="24"/>
            <w:shd w:val="clear" w:color="auto" w:fill="FFFFFF"/>
            <w:rPrChange w:id="1973" w:author="Houston Smit" w:date="2014-04-13T16:59:00Z">
              <w:rPr>
                <w:rFonts w:ascii="Garamond" w:hAnsi="Garamond" w:cs="Arial"/>
                <w:color w:val="0D0D0D" w:themeColor="text1" w:themeTint="F2"/>
                <w:sz w:val="24"/>
                <w:szCs w:val="24"/>
                <w:shd w:val="clear" w:color="auto" w:fill="FFFFFF"/>
              </w:rPr>
            </w:rPrChange>
          </w:rPr>
          <w:delText>.</w:delText>
        </w:r>
        <w:r w:rsidRPr="00B90BC0" w:rsidDel="00550EB5">
          <w:rPr>
            <w:rStyle w:val="apple-converted-space"/>
            <w:rFonts w:ascii="Garamond" w:hAnsi="Garamond" w:cs="Arial"/>
            <w:sz w:val="24"/>
            <w:szCs w:val="24"/>
            <w:shd w:val="clear" w:color="auto" w:fill="FFFFFF"/>
            <w:rPrChange w:id="1974" w:author="Houston Smit" w:date="2014-04-13T16:59:00Z">
              <w:rPr>
                <w:rStyle w:val="apple-converted-space"/>
                <w:rFonts w:ascii="Garamond" w:hAnsi="Garamond" w:cs="Arial"/>
                <w:color w:val="0D0D0D" w:themeColor="text1" w:themeTint="F2"/>
                <w:sz w:val="24"/>
                <w:szCs w:val="24"/>
                <w:shd w:val="clear" w:color="auto" w:fill="FFFFFF"/>
              </w:rPr>
            </w:rPrChange>
          </w:rPr>
          <w:delText> </w:delText>
        </w:r>
        <w:r w:rsidRPr="00B90BC0" w:rsidDel="00550EB5">
          <w:rPr>
            <w:rStyle w:val="journaltitle"/>
            <w:rFonts w:ascii="Garamond" w:hAnsi="Garamond" w:cs="Arial"/>
            <w:iCs/>
            <w:sz w:val="24"/>
            <w:szCs w:val="24"/>
            <w:bdr w:val="none" w:sz="0" w:space="0" w:color="auto" w:frame="1"/>
            <w:shd w:val="clear" w:color="auto" w:fill="FFFFFF"/>
            <w:rPrChange w:id="1975" w:author="Houston Smit" w:date="2014-04-13T16:59:00Z">
              <w:rPr>
                <w:rStyle w:val="journaltitle"/>
                <w:rFonts w:ascii="Garamond" w:hAnsi="Garamond" w:cs="Arial"/>
                <w:iCs/>
                <w:color w:val="0D0D0D" w:themeColor="text1" w:themeTint="F2"/>
                <w:sz w:val="24"/>
                <w:szCs w:val="24"/>
                <w:bdr w:val="none" w:sz="0" w:space="0" w:color="auto" w:frame="1"/>
                <w:shd w:val="clear" w:color="auto" w:fill="FFFFFF"/>
              </w:rPr>
            </w:rPrChange>
          </w:rPr>
          <w:delText>American Political Science Review</w:delText>
        </w:r>
        <w:r w:rsidRPr="00B90BC0" w:rsidDel="00550EB5">
          <w:rPr>
            <w:rStyle w:val="apple-converted-space"/>
            <w:rFonts w:ascii="Garamond" w:hAnsi="Garamond" w:cs="Arial"/>
            <w:sz w:val="24"/>
            <w:szCs w:val="24"/>
            <w:shd w:val="clear" w:color="auto" w:fill="FFFFFF"/>
            <w:rPrChange w:id="1976" w:author="Houston Smit" w:date="2014-04-13T16:59:00Z">
              <w:rPr>
                <w:rStyle w:val="apple-converted-space"/>
                <w:rFonts w:ascii="Garamond" w:hAnsi="Garamond" w:cs="Arial"/>
                <w:color w:val="0D0D0D" w:themeColor="text1" w:themeTint="F2"/>
                <w:sz w:val="24"/>
                <w:szCs w:val="24"/>
                <w:shd w:val="clear" w:color="auto" w:fill="FFFFFF"/>
              </w:rPr>
            </w:rPrChange>
          </w:rPr>
          <w:delText> </w:delText>
        </w:r>
        <w:r w:rsidRPr="00B90BC0" w:rsidDel="00550EB5">
          <w:rPr>
            <w:rStyle w:val="vol"/>
            <w:rFonts w:ascii="Garamond" w:hAnsi="Garamond" w:cs="Arial"/>
            <w:bCs/>
            <w:sz w:val="24"/>
            <w:szCs w:val="24"/>
            <w:bdr w:val="none" w:sz="0" w:space="0" w:color="auto" w:frame="1"/>
            <w:shd w:val="clear" w:color="auto" w:fill="FFFFFF"/>
            <w:rPrChange w:id="1977" w:author="Houston Smit" w:date="2014-04-13T16:59:00Z">
              <w:rPr>
                <w:rStyle w:val="vol"/>
                <w:rFonts w:ascii="Garamond" w:hAnsi="Garamond" w:cs="Arial"/>
                <w:bCs/>
                <w:color w:val="0D0D0D" w:themeColor="text1" w:themeTint="F2"/>
                <w:sz w:val="24"/>
                <w:szCs w:val="24"/>
                <w:bdr w:val="none" w:sz="0" w:space="0" w:color="auto" w:frame="1"/>
                <w:shd w:val="clear" w:color="auto" w:fill="FFFFFF"/>
              </w:rPr>
            </w:rPrChange>
          </w:rPr>
          <w:delText>99</w:delText>
        </w:r>
        <w:r w:rsidRPr="00B90BC0" w:rsidDel="00550EB5">
          <w:rPr>
            <w:rStyle w:val="apple-converted-space"/>
            <w:rFonts w:ascii="Garamond" w:hAnsi="Garamond" w:cs="Arial"/>
            <w:sz w:val="24"/>
            <w:szCs w:val="24"/>
            <w:shd w:val="clear" w:color="auto" w:fill="FFFFFF"/>
            <w:rPrChange w:id="1978" w:author="Houston Smit" w:date="2014-04-13T16:59:00Z">
              <w:rPr>
                <w:rStyle w:val="apple-converted-space"/>
                <w:rFonts w:ascii="Garamond" w:hAnsi="Garamond" w:cs="Arial"/>
                <w:color w:val="0D0D0D" w:themeColor="text1" w:themeTint="F2"/>
                <w:sz w:val="24"/>
                <w:szCs w:val="24"/>
                <w:shd w:val="clear" w:color="auto" w:fill="FFFFFF"/>
              </w:rPr>
            </w:rPrChange>
          </w:rPr>
          <w:delText> </w:delText>
        </w:r>
        <w:r w:rsidRPr="00B90BC0" w:rsidDel="00550EB5">
          <w:rPr>
            <w:rFonts w:ascii="Garamond" w:hAnsi="Garamond" w:cs="Arial"/>
            <w:sz w:val="24"/>
            <w:szCs w:val="24"/>
            <w:shd w:val="clear" w:color="auto" w:fill="FFFFFF"/>
            <w:rPrChange w:id="1979" w:author="Houston Smit" w:date="2014-04-13T16:59:00Z">
              <w:rPr>
                <w:rFonts w:ascii="Garamond" w:hAnsi="Garamond" w:cs="Arial"/>
                <w:color w:val="0D0D0D" w:themeColor="text1" w:themeTint="F2"/>
                <w:sz w:val="24"/>
                <w:szCs w:val="24"/>
                <w:shd w:val="clear" w:color="auto" w:fill="FFFFFF"/>
              </w:rPr>
            </w:rPrChange>
          </w:rPr>
          <w:delText>(</w:delText>
        </w:r>
        <w:r w:rsidRPr="00B90BC0" w:rsidDel="00550EB5">
          <w:rPr>
            <w:rStyle w:val="citedissue"/>
            <w:rFonts w:ascii="Garamond" w:hAnsi="Garamond" w:cs="Arial"/>
            <w:sz w:val="24"/>
            <w:szCs w:val="24"/>
            <w:bdr w:val="none" w:sz="0" w:space="0" w:color="auto" w:frame="1"/>
            <w:shd w:val="clear" w:color="auto" w:fill="FFFFFF"/>
            <w:rPrChange w:id="1980" w:author="Houston Smit" w:date="2014-04-13T16:59:00Z">
              <w:rPr>
                <w:rStyle w:val="citedissue"/>
                <w:rFonts w:ascii="Garamond" w:hAnsi="Garamond" w:cs="Arial"/>
                <w:color w:val="0D0D0D" w:themeColor="text1" w:themeTint="F2"/>
                <w:sz w:val="24"/>
                <w:szCs w:val="24"/>
                <w:bdr w:val="none" w:sz="0" w:space="0" w:color="auto" w:frame="1"/>
                <w:shd w:val="clear" w:color="auto" w:fill="FFFFFF"/>
              </w:rPr>
            </w:rPrChange>
          </w:rPr>
          <w:delText>1</w:delText>
        </w:r>
        <w:r w:rsidRPr="00B90BC0" w:rsidDel="00550EB5">
          <w:rPr>
            <w:rFonts w:ascii="Garamond" w:hAnsi="Garamond" w:cs="Arial"/>
            <w:sz w:val="24"/>
            <w:szCs w:val="24"/>
            <w:shd w:val="clear" w:color="auto" w:fill="FFFFFF"/>
            <w:rPrChange w:id="1981" w:author="Houston Smit" w:date="2014-04-13T16:59:00Z">
              <w:rPr>
                <w:rFonts w:ascii="Garamond" w:hAnsi="Garamond" w:cs="Arial"/>
                <w:color w:val="0D0D0D" w:themeColor="text1" w:themeTint="F2"/>
                <w:sz w:val="24"/>
                <w:szCs w:val="24"/>
                <w:shd w:val="clear" w:color="auto" w:fill="FFFFFF"/>
              </w:rPr>
            </w:rPrChange>
          </w:rPr>
          <w:delText>):</w:delText>
        </w:r>
        <w:r w:rsidRPr="00B90BC0" w:rsidDel="00550EB5">
          <w:rPr>
            <w:rStyle w:val="apple-converted-space"/>
            <w:rFonts w:ascii="Garamond" w:hAnsi="Garamond" w:cs="Arial"/>
            <w:sz w:val="24"/>
            <w:szCs w:val="24"/>
            <w:shd w:val="clear" w:color="auto" w:fill="FFFFFF"/>
            <w:rPrChange w:id="1982" w:author="Houston Smit" w:date="2014-04-13T16:59:00Z">
              <w:rPr>
                <w:rStyle w:val="apple-converted-space"/>
                <w:rFonts w:ascii="Garamond" w:hAnsi="Garamond" w:cs="Arial"/>
                <w:color w:val="0D0D0D" w:themeColor="text1" w:themeTint="F2"/>
                <w:sz w:val="24"/>
                <w:szCs w:val="24"/>
                <w:shd w:val="clear" w:color="auto" w:fill="FFFFFF"/>
              </w:rPr>
            </w:rPrChange>
          </w:rPr>
          <w:delText> </w:delText>
        </w:r>
        <w:r w:rsidRPr="00B90BC0" w:rsidDel="00550EB5">
          <w:rPr>
            <w:rStyle w:val="pagefirst"/>
            <w:rFonts w:ascii="Garamond" w:hAnsi="Garamond" w:cs="Arial"/>
            <w:sz w:val="24"/>
            <w:szCs w:val="24"/>
            <w:bdr w:val="none" w:sz="0" w:space="0" w:color="auto" w:frame="1"/>
            <w:shd w:val="clear" w:color="auto" w:fill="FFFFFF"/>
            <w:rPrChange w:id="1983" w:author="Houston Smit" w:date="2014-04-13T16:59:00Z">
              <w:rPr>
                <w:rStyle w:val="pagefirst"/>
                <w:rFonts w:ascii="Garamond" w:hAnsi="Garamond" w:cs="Arial"/>
                <w:color w:val="0D0D0D" w:themeColor="text1" w:themeTint="F2"/>
                <w:sz w:val="24"/>
                <w:szCs w:val="24"/>
                <w:bdr w:val="none" w:sz="0" w:space="0" w:color="auto" w:frame="1"/>
                <w:shd w:val="clear" w:color="auto" w:fill="FFFFFF"/>
              </w:rPr>
            </w:rPrChange>
          </w:rPr>
          <w:delText>29</w:delText>
        </w:r>
        <w:r w:rsidRPr="00B90BC0" w:rsidDel="00550EB5">
          <w:rPr>
            <w:rFonts w:ascii="Garamond" w:hAnsi="Garamond" w:cs="Arial"/>
            <w:sz w:val="24"/>
            <w:szCs w:val="24"/>
            <w:shd w:val="clear" w:color="auto" w:fill="FFFFFF"/>
            <w:rPrChange w:id="1984" w:author="Houston Smit" w:date="2014-04-13T16:59:00Z">
              <w:rPr>
                <w:rFonts w:ascii="Garamond" w:hAnsi="Garamond" w:cs="Arial"/>
                <w:color w:val="0D0D0D" w:themeColor="text1" w:themeTint="F2"/>
                <w:sz w:val="24"/>
                <w:szCs w:val="24"/>
                <w:shd w:val="clear" w:color="auto" w:fill="FFFFFF"/>
              </w:rPr>
            </w:rPrChange>
          </w:rPr>
          <w:delText>–</w:delText>
        </w:r>
        <w:r w:rsidRPr="00B90BC0" w:rsidDel="00550EB5">
          <w:rPr>
            <w:rStyle w:val="pagelast"/>
            <w:rFonts w:ascii="Garamond" w:hAnsi="Garamond" w:cs="Arial"/>
            <w:sz w:val="24"/>
            <w:szCs w:val="24"/>
            <w:bdr w:val="none" w:sz="0" w:space="0" w:color="auto" w:frame="1"/>
            <w:shd w:val="clear" w:color="auto" w:fill="FFFFFF"/>
            <w:rPrChange w:id="1985" w:author="Houston Smit" w:date="2014-04-13T16:59:00Z">
              <w:rPr>
                <w:rStyle w:val="pagelast"/>
                <w:rFonts w:ascii="Garamond" w:hAnsi="Garamond" w:cs="Arial"/>
                <w:color w:val="0D0D0D" w:themeColor="text1" w:themeTint="F2"/>
                <w:sz w:val="24"/>
                <w:szCs w:val="24"/>
                <w:bdr w:val="none" w:sz="0" w:space="0" w:color="auto" w:frame="1"/>
                <w:shd w:val="clear" w:color="auto" w:fill="FFFFFF"/>
              </w:rPr>
            </w:rPrChange>
          </w:rPr>
          <w:delText>44</w:delText>
        </w:r>
        <w:r w:rsidRPr="00B90BC0" w:rsidDel="00550EB5">
          <w:rPr>
            <w:rFonts w:ascii="Garamond" w:hAnsi="Garamond" w:cs="Arial"/>
            <w:sz w:val="24"/>
            <w:szCs w:val="24"/>
            <w:shd w:val="clear" w:color="auto" w:fill="FFFFFF"/>
            <w:rPrChange w:id="1986" w:author="Houston Smit" w:date="2014-04-13T16:59:00Z">
              <w:rPr>
                <w:rFonts w:ascii="Garamond" w:hAnsi="Garamond" w:cs="Arial"/>
                <w:color w:val="0D0D0D" w:themeColor="text1" w:themeTint="F2"/>
                <w:sz w:val="24"/>
                <w:szCs w:val="24"/>
                <w:shd w:val="clear" w:color="auto" w:fill="FFFFFF"/>
              </w:rPr>
            </w:rPrChange>
          </w:rPr>
          <w:delText>.</w:delText>
        </w:r>
      </w:del>
    </w:p>
    <w:p w14:paraId="62848F5E" w14:textId="77777777" w:rsidR="00002CF3" w:rsidRPr="00B90BC0" w:rsidDel="00550EB5" w:rsidRDefault="00D2316C" w:rsidP="00002CF3">
      <w:pPr>
        <w:spacing w:line="480" w:lineRule="auto"/>
        <w:ind w:left="720" w:hanging="720"/>
        <w:rPr>
          <w:del w:id="1987" w:author="sdovi" w:date="2012-08-24T13:32:00Z"/>
          <w:rFonts w:ascii="Garamond" w:hAnsi="Garamond"/>
          <w:sz w:val="24"/>
          <w:szCs w:val="24"/>
          <w:rPrChange w:id="1988" w:author="Houston Smit" w:date="2014-04-13T16:59:00Z">
            <w:rPr>
              <w:del w:id="1989" w:author="sdovi" w:date="2012-08-24T13:32:00Z"/>
              <w:rFonts w:ascii="Garamond" w:hAnsi="Garamond"/>
              <w:color w:val="0D0D0D" w:themeColor="text1" w:themeTint="F2"/>
              <w:sz w:val="24"/>
              <w:szCs w:val="24"/>
            </w:rPr>
          </w:rPrChange>
        </w:rPr>
      </w:pPr>
      <w:del w:id="1990" w:author="sdovi" w:date="2012-08-24T13:32:00Z">
        <w:r w:rsidRPr="00B90BC0" w:rsidDel="00550EB5">
          <w:rPr>
            <w:rStyle w:val="author"/>
            <w:rFonts w:ascii="Garamond" w:hAnsi="Garamond" w:cs="Arial"/>
            <w:sz w:val="24"/>
            <w:szCs w:val="24"/>
            <w:bdr w:val="none" w:sz="0" w:space="0" w:color="auto" w:frame="1"/>
            <w:shd w:val="clear" w:color="auto" w:fill="FFFFFF"/>
            <w:rPrChange w:id="1991" w:author="Houston Smit" w:date="2014-04-13T16:59:00Z">
              <w:rPr>
                <w:rStyle w:val="author"/>
                <w:rFonts w:ascii="Garamond" w:hAnsi="Garamond" w:cs="Arial"/>
                <w:color w:val="0D0D0D" w:themeColor="text1" w:themeTint="F2"/>
                <w:sz w:val="24"/>
                <w:szCs w:val="24"/>
                <w:bdr w:val="none" w:sz="0" w:space="0" w:color="auto" w:frame="1"/>
                <w:shd w:val="clear" w:color="auto" w:fill="FFFFFF"/>
              </w:rPr>
            </w:rPrChange>
          </w:rPr>
          <w:delText>Greenawalt, Kent.</w:delText>
        </w:r>
        <w:r w:rsidRPr="00B90BC0" w:rsidDel="00550EB5">
          <w:rPr>
            <w:rStyle w:val="apple-converted-space"/>
            <w:rFonts w:ascii="Garamond" w:hAnsi="Garamond" w:cs="Arial"/>
            <w:sz w:val="24"/>
            <w:szCs w:val="24"/>
            <w:shd w:val="clear" w:color="auto" w:fill="FFFFFF"/>
            <w:rPrChange w:id="1992" w:author="Houston Smit" w:date="2014-04-13T16:59:00Z">
              <w:rPr>
                <w:rStyle w:val="apple-converted-space"/>
                <w:rFonts w:ascii="Garamond" w:hAnsi="Garamond" w:cs="Arial"/>
                <w:color w:val="0D0D0D" w:themeColor="text1" w:themeTint="F2"/>
                <w:sz w:val="24"/>
                <w:szCs w:val="24"/>
                <w:shd w:val="clear" w:color="auto" w:fill="FFFFFF"/>
              </w:rPr>
            </w:rPrChange>
          </w:rPr>
          <w:delText> </w:delText>
        </w:r>
        <w:r w:rsidRPr="00B90BC0" w:rsidDel="00550EB5">
          <w:rPr>
            <w:rStyle w:val="pubyear"/>
            <w:rFonts w:ascii="Garamond" w:hAnsi="Garamond" w:cs="Arial"/>
            <w:sz w:val="24"/>
            <w:szCs w:val="24"/>
            <w:bdr w:val="none" w:sz="0" w:space="0" w:color="auto" w:frame="1"/>
            <w:shd w:val="clear" w:color="auto" w:fill="FFFFFF"/>
            <w:rPrChange w:id="1993" w:author="Houston Smit" w:date="2014-04-13T16:59:00Z">
              <w:rPr>
                <w:rStyle w:val="pubyear"/>
                <w:rFonts w:ascii="Garamond" w:hAnsi="Garamond" w:cs="Arial"/>
                <w:color w:val="0D0D0D" w:themeColor="text1" w:themeTint="F2"/>
                <w:sz w:val="24"/>
                <w:szCs w:val="24"/>
                <w:bdr w:val="none" w:sz="0" w:space="0" w:color="auto" w:frame="1"/>
                <w:shd w:val="clear" w:color="auto" w:fill="FFFFFF"/>
              </w:rPr>
            </w:rPrChange>
          </w:rPr>
          <w:delText>1984</w:delText>
        </w:r>
        <w:r w:rsidRPr="00B90BC0" w:rsidDel="00550EB5">
          <w:rPr>
            <w:rFonts w:ascii="Garamond" w:hAnsi="Garamond" w:cs="Arial"/>
            <w:sz w:val="24"/>
            <w:szCs w:val="24"/>
            <w:shd w:val="clear" w:color="auto" w:fill="FFFFFF"/>
            <w:rPrChange w:id="1994" w:author="Houston Smit" w:date="2014-04-13T16:59:00Z">
              <w:rPr>
                <w:rFonts w:ascii="Garamond" w:hAnsi="Garamond" w:cs="Arial"/>
                <w:color w:val="0D0D0D" w:themeColor="text1" w:themeTint="F2"/>
                <w:sz w:val="24"/>
                <w:szCs w:val="24"/>
                <w:shd w:val="clear" w:color="auto" w:fill="FFFFFF"/>
              </w:rPr>
            </w:rPrChange>
          </w:rPr>
          <w:delText>. “</w:delText>
        </w:r>
        <w:r w:rsidRPr="00B90BC0" w:rsidDel="00550EB5">
          <w:rPr>
            <w:rStyle w:val="articletitle"/>
            <w:rFonts w:ascii="Garamond" w:hAnsi="Garamond" w:cs="Arial"/>
            <w:sz w:val="24"/>
            <w:szCs w:val="24"/>
            <w:bdr w:val="none" w:sz="0" w:space="0" w:color="auto" w:frame="1"/>
            <w:shd w:val="clear" w:color="auto" w:fill="FFFFFF"/>
            <w:rPrChange w:id="1995" w:author="Houston Smit" w:date="2014-04-13T16:59:00Z">
              <w:rPr>
                <w:rStyle w:val="articletitle"/>
                <w:rFonts w:ascii="Garamond" w:hAnsi="Garamond" w:cs="Arial"/>
                <w:color w:val="0D0D0D" w:themeColor="text1" w:themeTint="F2"/>
                <w:sz w:val="24"/>
                <w:szCs w:val="24"/>
                <w:bdr w:val="none" w:sz="0" w:space="0" w:color="auto" w:frame="1"/>
                <w:shd w:val="clear" w:color="auto" w:fill="FFFFFF"/>
              </w:rPr>
            </w:rPrChange>
          </w:rPr>
          <w:delText>The Perplexing Borders of Justification and Excuse</w:delText>
        </w:r>
        <w:r w:rsidRPr="00B90BC0" w:rsidDel="00550EB5">
          <w:rPr>
            <w:rFonts w:ascii="Garamond" w:hAnsi="Garamond" w:cs="Arial"/>
            <w:sz w:val="24"/>
            <w:szCs w:val="24"/>
            <w:shd w:val="clear" w:color="auto" w:fill="FFFFFF"/>
            <w:rPrChange w:id="1996" w:author="Houston Smit" w:date="2014-04-13T16:59:00Z">
              <w:rPr>
                <w:rFonts w:ascii="Garamond" w:hAnsi="Garamond" w:cs="Arial"/>
                <w:color w:val="0D0D0D" w:themeColor="text1" w:themeTint="F2"/>
                <w:sz w:val="24"/>
                <w:szCs w:val="24"/>
                <w:shd w:val="clear" w:color="auto" w:fill="FFFFFF"/>
              </w:rPr>
            </w:rPrChange>
          </w:rPr>
          <w:delText>.</w:delText>
        </w:r>
        <w:r w:rsidRPr="00B90BC0" w:rsidDel="00550EB5">
          <w:rPr>
            <w:rStyle w:val="apple-converted-space"/>
            <w:rFonts w:ascii="Garamond" w:hAnsi="Garamond" w:cs="Arial"/>
            <w:sz w:val="24"/>
            <w:szCs w:val="24"/>
            <w:shd w:val="clear" w:color="auto" w:fill="FFFFFF"/>
            <w:rPrChange w:id="1997" w:author="Houston Smit" w:date="2014-04-13T16:59:00Z">
              <w:rPr>
                <w:rStyle w:val="apple-converted-space"/>
                <w:rFonts w:ascii="Garamond" w:hAnsi="Garamond" w:cs="Arial"/>
                <w:color w:val="0D0D0D" w:themeColor="text1" w:themeTint="F2"/>
                <w:sz w:val="24"/>
                <w:szCs w:val="24"/>
                <w:shd w:val="clear" w:color="auto" w:fill="FFFFFF"/>
              </w:rPr>
            </w:rPrChange>
          </w:rPr>
          <w:delText> </w:delText>
        </w:r>
        <w:r w:rsidRPr="00B90BC0" w:rsidDel="00550EB5">
          <w:rPr>
            <w:rStyle w:val="journaltitle"/>
            <w:rFonts w:ascii="Garamond" w:hAnsi="Garamond" w:cs="Arial"/>
            <w:iCs/>
            <w:sz w:val="24"/>
            <w:szCs w:val="24"/>
            <w:bdr w:val="none" w:sz="0" w:space="0" w:color="auto" w:frame="1"/>
            <w:shd w:val="clear" w:color="auto" w:fill="FFFFFF"/>
            <w:rPrChange w:id="1998" w:author="Houston Smit" w:date="2014-04-13T16:59:00Z">
              <w:rPr>
                <w:rStyle w:val="journaltitle"/>
                <w:rFonts w:ascii="Garamond" w:hAnsi="Garamond" w:cs="Arial"/>
                <w:iCs/>
                <w:color w:val="0D0D0D" w:themeColor="text1" w:themeTint="F2"/>
                <w:sz w:val="24"/>
                <w:szCs w:val="24"/>
                <w:bdr w:val="none" w:sz="0" w:space="0" w:color="auto" w:frame="1"/>
                <w:shd w:val="clear" w:color="auto" w:fill="FFFFFF"/>
              </w:rPr>
            </w:rPrChange>
          </w:rPr>
          <w:delText>Columbia Law Review</w:delText>
        </w:r>
        <w:r w:rsidRPr="00B90BC0" w:rsidDel="00550EB5">
          <w:rPr>
            <w:rStyle w:val="apple-converted-space"/>
            <w:rFonts w:ascii="Garamond" w:hAnsi="Garamond" w:cs="Arial"/>
            <w:sz w:val="24"/>
            <w:szCs w:val="24"/>
            <w:shd w:val="clear" w:color="auto" w:fill="FFFFFF"/>
            <w:rPrChange w:id="1999" w:author="Houston Smit" w:date="2014-04-13T16:59:00Z">
              <w:rPr>
                <w:rStyle w:val="apple-converted-space"/>
                <w:rFonts w:ascii="Garamond" w:hAnsi="Garamond" w:cs="Arial"/>
                <w:color w:val="0D0D0D" w:themeColor="text1" w:themeTint="F2"/>
                <w:sz w:val="24"/>
                <w:szCs w:val="24"/>
                <w:shd w:val="clear" w:color="auto" w:fill="FFFFFF"/>
              </w:rPr>
            </w:rPrChange>
          </w:rPr>
          <w:delText> </w:delText>
        </w:r>
        <w:r w:rsidRPr="00B90BC0" w:rsidDel="00550EB5">
          <w:rPr>
            <w:rStyle w:val="vol"/>
            <w:rFonts w:ascii="Garamond" w:hAnsi="Garamond" w:cs="Arial"/>
            <w:bCs/>
            <w:sz w:val="24"/>
            <w:szCs w:val="24"/>
            <w:bdr w:val="none" w:sz="0" w:space="0" w:color="auto" w:frame="1"/>
            <w:shd w:val="clear" w:color="auto" w:fill="FFFFFF"/>
            <w:rPrChange w:id="2000" w:author="Houston Smit" w:date="2014-04-13T16:59:00Z">
              <w:rPr>
                <w:rStyle w:val="vol"/>
                <w:rFonts w:ascii="Garamond" w:hAnsi="Garamond" w:cs="Arial"/>
                <w:bCs/>
                <w:color w:val="0D0D0D" w:themeColor="text1" w:themeTint="F2"/>
                <w:sz w:val="24"/>
                <w:szCs w:val="24"/>
                <w:bdr w:val="none" w:sz="0" w:space="0" w:color="auto" w:frame="1"/>
                <w:shd w:val="clear" w:color="auto" w:fill="FFFFFF"/>
              </w:rPr>
            </w:rPrChange>
          </w:rPr>
          <w:delText>84</w:delText>
        </w:r>
        <w:r w:rsidRPr="00B90BC0" w:rsidDel="00550EB5">
          <w:rPr>
            <w:rStyle w:val="apple-converted-space"/>
            <w:rFonts w:ascii="Garamond" w:hAnsi="Garamond" w:cs="Arial"/>
            <w:sz w:val="24"/>
            <w:szCs w:val="24"/>
            <w:shd w:val="clear" w:color="auto" w:fill="FFFFFF"/>
            <w:rPrChange w:id="2001" w:author="Houston Smit" w:date="2014-04-13T16:59:00Z">
              <w:rPr>
                <w:rStyle w:val="apple-converted-space"/>
                <w:rFonts w:ascii="Garamond" w:hAnsi="Garamond" w:cs="Arial"/>
                <w:color w:val="0D0D0D" w:themeColor="text1" w:themeTint="F2"/>
                <w:sz w:val="24"/>
                <w:szCs w:val="24"/>
                <w:shd w:val="clear" w:color="auto" w:fill="FFFFFF"/>
              </w:rPr>
            </w:rPrChange>
          </w:rPr>
          <w:delText> </w:delText>
        </w:r>
        <w:r w:rsidRPr="00B90BC0" w:rsidDel="00550EB5">
          <w:rPr>
            <w:rFonts w:ascii="Garamond" w:hAnsi="Garamond" w:cs="Arial"/>
            <w:sz w:val="24"/>
            <w:szCs w:val="24"/>
            <w:shd w:val="clear" w:color="auto" w:fill="FFFFFF"/>
            <w:rPrChange w:id="2002" w:author="Houston Smit" w:date="2014-04-13T16:59:00Z">
              <w:rPr>
                <w:rFonts w:ascii="Garamond" w:hAnsi="Garamond" w:cs="Arial"/>
                <w:color w:val="0D0D0D" w:themeColor="text1" w:themeTint="F2"/>
                <w:sz w:val="24"/>
                <w:szCs w:val="24"/>
                <w:shd w:val="clear" w:color="auto" w:fill="FFFFFF"/>
              </w:rPr>
            </w:rPrChange>
          </w:rPr>
          <w:delText>(</w:delText>
        </w:r>
        <w:r w:rsidRPr="00B90BC0" w:rsidDel="00550EB5">
          <w:rPr>
            <w:rStyle w:val="citedissue"/>
            <w:rFonts w:ascii="Garamond" w:hAnsi="Garamond" w:cs="Arial"/>
            <w:sz w:val="24"/>
            <w:szCs w:val="24"/>
            <w:bdr w:val="none" w:sz="0" w:space="0" w:color="auto" w:frame="1"/>
            <w:shd w:val="clear" w:color="auto" w:fill="FFFFFF"/>
            <w:rPrChange w:id="2003" w:author="Houston Smit" w:date="2014-04-13T16:59:00Z">
              <w:rPr>
                <w:rStyle w:val="citedissue"/>
                <w:rFonts w:ascii="Garamond" w:hAnsi="Garamond" w:cs="Arial"/>
                <w:color w:val="0D0D0D" w:themeColor="text1" w:themeTint="F2"/>
                <w:sz w:val="24"/>
                <w:szCs w:val="24"/>
                <w:bdr w:val="none" w:sz="0" w:space="0" w:color="auto" w:frame="1"/>
                <w:shd w:val="clear" w:color="auto" w:fill="FFFFFF"/>
              </w:rPr>
            </w:rPrChange>
          </w:rPr>
          <w:delText>18</w:delText>
        </w:r>
        <w:r w:rsidRPr="00B90BC0" w:rsidDel="00550EB5">
          <w:rPr>
            <w:rFonts w:ascii="Garamond" w:hAnsi="Garamond" w:cs="Arial"/>
            <w:sz w:val="24"/>
            <w:szCs w:val="24"/>
            <w:shd w:val="clear" w:color="auto" w:fill="FFFFFF"/>
            <w:rPrChange w:id="2004" w:author="Houston Smit" w:date="2014-04-13T16:59:00Z">
              <w:rPr>
                <w:rFonts w:ascii="Garamond" w:hAnsi="Garamond" w:cs="Arial"/>
                <w:color w:val="0D0D0D" w:themeColor="text1" w:themeTint="F2"/>
                <w:sz w:val="24"/>
                <w:szCs w:val="24"/>
                <w:shd w:val="clear" w:color="auto" w:fill="FFFFFF"/>
              </w:rPr>
            </w:rPrChange>
          </w:rPr>
          <w:delText>):</w:delText>
        </w:r>
        <w:r w:rsidRPr="00B90BC0" w:rsidDel="00550EB5">
          <w:rPr>
            <w:rStyle w:val="apple-converted-space"/>
            <w:rFonts w:ascii="Garamond" w:hAnsi="Garamond" w:cs="Arial"/>
            <w:sz w:val="24"/>
            <w:szCs w:val="24"/>
            <w:shd w:val="clear" w:color="auto" w:fill="FFFFFF"/>
            <w:rPrChange w:id="2005" w:author="Houston Smit" w:date="2014-04-13T16:59:00Z">
              <w:rPr>
                <w:rStyle w:val="apple-converted-space"/>
                <w:rFonts w:ascii="Garamond" w:hAnsi="Garamond" w:cs="Arial"/>
                <w:color w:val="0D0D0D" w:themeColor="text1" w:themeTint="F2"/>
                <w:sz w:val="24"/>
                <w:szCs w:val="24"/>
                <w:shd w:val="clear" w:color="auto" w:fill="FFFFFF"/>
              </w:rPr>
            </w:rPrChange>
          </w:rPr>
          <w:delText> </w:delText>
        </w:r>
        <w:r w:rsidRPr="00B90BC0" w:rsidDel="00550EB5">
          <w:rPr>
            <w:rStyle w:val="pagefirst"/>
            <w:rFonts w:ascii="Garamond" w:hAnsi="Garamond" w:cs="Arial"/>
            <w:sz w:val="24"/>
            <w:szCs w:val="24"/>
            <w:bdr w:val="none" w:sz="0" w:space="0" w:color="auto" w:frame="1"/>
            <w:shd w:val="clear" w:color="auto" w:fill="FFFFFF"/>
            <w:rPrChange w:id="2006" w:author="Houston Smit" w:date="2014-04-13T16:59:00Z">
              <w:rPr>
                <w:rStyle w:val="pagefirst"/>
                <w:rFonts w:ascii="Garamond" w:hAnsi="Garamond" w:cs="Arial"/>
                <w:color w:val="0D0D0D" w:themeColor="text1" w:themeTint="F2"/>
                <w:sz w:val="24"/>
                <w:szCs w:val="24"/>
                <w:bdr w:val="none" w:sz="0" w:space="0" w:color="auto" w:frame="1"/>
                <w:shd w:val="clear" w:color="auto" w:fill="FFFFFF"/>
              </w:rPr>
            </w:rPrChange>
          </w:rPr>
          <w:delText>1897</w:delText>
        </w:r>
        <w:r w:rsidRPr="00B90BC0" w:rsidDel="00550EB5">
          <w:rPr>
            <w:rFonts w:ascii="Garamond" w:hAnsi="Garamond" w:cs="Arial"/>
            <w:sz w:val="24"/>
            <w:szCs w:val="24"/>
            <w:shd w:val="clear" w:color="auto" w:fill="FFFFFF"/>
            <w:rPrChange w:id="2007" w:author="Houston Smit" w:date="2014-04-13T16:59:00Z">
              <w:rPr>
                <w:rFonts w:ascii="Garamond" w:hAnsi="Garamond" w:cs="Arial"/>
                <w:color w:val="0D0D0D" w:themeColor="text1" w:themeTint="F2"/>
                <w:sz w:val="24"/>
                <w:szCs w:val="24"/>
                <w:shd w:val="clear" w:color="auto" w:fill="FFFFFF"/>
              </w:rPr>
            </w:rPrChange>
          </w:rPr>
          <w:delText>–</w:delText>
        </w:r>
        <w:r w:rsidRPr="00B90BC0" w:rsidDel="00550EB5">
          <w:rPr>
            <w:rStyle w:val="pagelast"/>
            <w:rFonts w:ascii="Garamond" w:hAnsi="Garamond" w:cs="Arial"/>
            <w:sz w:val="24"/>
            <w:szCs w:val="24"/>
            <w:bdr w:val="none" w:sz="0" w:space="0" w:color="auto" w:frame="1"/>
            <w:shd w:val="clear" w:color="auto" w:fill="FFFFFF"/>
            <w:rPrChange w:id="2008" w:author="Houston Smit" w:date="2014-04-13T16:59:00Z">
              <w:rPr>
                <w:rStyle w:val="pagelast"/>
                <w:rFonts w:ascii="Garamond" w:hAnsi="Garamond" w:cs="Arial"/>
                <w:color w:val="0D0D0D" w:themeColor="text1" w:themeTint="F2"/>
                <w:sz w:val="24"/>
                <w:szCs w:val="24"/>
                <w:bdr w:val="none" w:sz="0" w:space="0" w:color="auto" w:frame="1"/>
                <w:shd w:val="clear" w:color="auto" w:fill="FFFFFF"/>
              </w:rPr>
            </w:rPrChange>
          </w:rPr>
          <w:delText>1927</w:delText>
        </w:r>
        <w:r w:rsidRPr="00B90BC0" w:rsidDel="00550EB5">
          <w:rPr>
            <w:rFonts w:ascii="Garamond" w:hAnsi="Garamond" w:cs="Arial"/>
            <w:sz w:val="24"/>
            <w:szCs w:val="24"/>
            <w:shd w:val="clear" w:color="auto" w:fill="FFFFFF"/>
            <w:rPrChange w:id="2009" w:author="Houston Smit" w:date="2014-04-13T16:59:00Z">
              <w:rPr>
                <w:rFonts w:ascii="Garamond" w:hAnsi="Garamond" w:cs="Arial"/>
                <w:color w:val="0D0D0D" w:themeColor="text1" w:themeTint="F2"/>
                <w:sz w:val="24"/>
                <w:szCs w:val="24"/>
                <w:shd w:val="clear" w:color="auto" w:fill="FFFFFF"/>
              </w:rPr>
            </w:rPrChange>
          </w:rPr>
          <w:delText>.</w:delText>
        </w:r>
      </w:del>
    </w:p>
    <w:p w14:paraId="127CEA7C" w14:textId="77777777" w:rsidR="00002CF3" w:rsidRPr="00B90BC0" w:rsidDel="00550EB5" w:rsidRDefault="00D2316C" w:rsidP="00002CF3">
      <w:pPr>
        <w:tabs>
          <w:tab w:val="left" w:pos="0"/>
        </w:tabs>
        <w:spacing w:line="480" w:lineRule="auto"/>
        <w:ind w:left="720" w:hanging="720"/>
        <w:rPr>
          <w:del w:id="2010" w:author="sdovi" w:date="2012-08-24T13:32:00Z"/>
          <w:rFonts w:ascii="Garamond" w:hAnsi="Garamond"/>
          <w:sz w:val="24"/>
          <w:szCs w:val="24"/>
          <w:rPrChange w:id="2011" w:author="Houston Smit" w:date="2014-04-13T16:59:00Z">
            <w:rPr>
              <w:del w:id="2012" w:author="sdovi" w:date="2012-08-24T13:32:00Z"/>
              <w:rFonts w:ascii="Garamond" w:hAnsi="Garamond"/>
              <w:color w:val="0D0D0D" w:themeColor="text1" w:themeTint="F2"/>
              <w:sz w:val="24"/>
              <w:szCs w:val="24"/>
            </w:rPr>
          </w:rPrChange>
        </w:rPr>
      </w:pPr>
      <w:del w:id="2013" w:author="sdovi" w:date="2012-08-24T13:32:00Z">
        <w:r w:rsidRPr="00B90BC0" w:rsidDel="00550EB5">
          <w:rPr>
            <w:rFonts w:ascii="Garamond" w:hAnsi="Garamond" w:cs="Arial"/>
            <w:sz w:val="24"/>
            <w:szCs w:val="24"/>
            <w:rPrChange w:id="2014" w:author="Houston Smit" w:date="2014-04-13T16:59:00Z">
              <w:rPr>
                <w:rFonts w:ascii="Garamond" w:hAnsi="Garamond" w:cs="Arial"/>
                <w:color w:val="0D0D0D" w:themeColor="text1" w:themeTint="F2"/>
                <w:sz w:val="24"/>
                <w:szCs w:val="24"/>
              </w:rPr>
            </w:rPrChange>
          </w:rPr>
          <w:delText>Harcourt, Bernard E., The Collapse of the Harm Principle. Journal of Criminal Law and Criminology, Vol. 90, Pp. 109-194, 1999. Available at SSRN: http://ssrn.com/abstract=232124</w:delText>
        </w:r>
      </w:del>
    </w:p>
    <w:p w14:paraId="5D3C48A6" w14:textId="77777777" w:rsidR="00002CF3" w:rsidRPr="00B90BC0" w:rsidDel="00550EB5" w:rsidRDefault="00D2316C" w:rsidP="00002CF3">
      <w:pPr>
        <w:spacing w:line="480" w:lineRule="auto"/>
        <w:ind w:left="720" w:hanging="720"/>
        <w:rPr>
          <w:del w:id="2015" w:author="sdovi" w:date="2012-08-24T13:32:00Z"/>
          <w:rFonts w:ascii="Garamond" w:hAnsi="Garamond" w:cs="Arial"/>
          <w:sz w:val="24"/>
          <w:szCs w:val="24"/>
          <w:shd w:val="clear" w:color="auto" w:fill="FFFFFF"/>
          <w:rPrChange w:id="2016" w:author="Houston Smit" w:date="2014-04-13T16:59:00Z">
            <w:rPr>
              <w:del w:id="2017" w:author="sdovi" w:date="2012-08-24T13:32:00Z"/>
              <w:rFonts w:ascii="Garamond" w:hAnsi="Garamond" w:cs="Arial"/>
              <w:color w:val="0D0D0D" w:themeColor="text1" w:themeTint="F2"/>
              <w:sz w:val="24"/>
              <w:szCs w:val="24"/>
              <w:shd w:val="clear" w:color="auto" w:fill="FFFFFF"/>
            </w:rPr>
          </w:rPrChange>
        </w:rPr>
      </w:pPr>
      <w:del w:id="2018" w:author="sdovi" w:date="2012-08-24T13:32:00Z">
        <w:r w:rsidRPr="00B90BC0" w:rsidDel="00550EB5">
          <w:rPr>
            <w:rFonts w:ascii="Garamond" w:hAnsi="Garamond" w:cs="Arial"/>
            <w:sz w:val="24"/>
            <w:szCs w:val="24"/>
            <w:shd w:val="clear" w:color="auto" w:fill="F2F2F2"/>
            <w:rPrChange w:id="2019" w:author="Houston Smit" w:date="2014-04-13T16:59:00Z">
              <w:rPr>
                <w:rFonts w:ascii="Garamond" w:hAnsi="Garamond" w:cs="Arial"/>
                <w:color w:val="0D0D0D" w:themeColor="text1" w:themeTint="F2"/>
                <w:sz w:val="24"/>
                <w:szCs w:val="24"/>
                <w:shd w:val="clear" w:color="auto" w:fill="F2F2F2"/>
              </w:rPr>
            </w:rPrChange>
          </w:rPr>
          <w:delText>Hortsch, Diana E., 2010. The Paradox of Partnership: Amnesty International, Responsible Advocacy, and NGO Accountability (June 7, 2010). Columbia Human Rights Law Review, Vol. 40, No. 1, 2010. Available at SSRN: http://ssrn.com/abstract=1677623</w:delText>
        </w:r>
      </w:del>
    </w:p>
    <w:p w14:paraId="6CBBEB95" w14:textId="77777777" w:rsidR="00002CF3" w:rsidRPr="00B90BC0" w:rsidDel="00550EB5" w:rsidRDefault="00D2316C" w:rsidP="00002CF3">
      <w:pPr>
        <w:pStyle w:val="Default"/>
        <w:spacing w:line="480" w:lineRule="auto"/>
        <w:ind w:left="720" w:hanging="720"/>
        <w:rPr>
          <w:del w:id="2020" w:author="sdovi" w:date="2012-08-24T13:32:00Z"/>
          <w:rFonts w:ascii="Garamond" w:hAnsi="Garamond"/>
          <w:color w:val="auto"/>
          <w:rPrChange w:id="2021" w:author="Houston Smit" w:date="2014-04-13T16:59:00Z">
            <w:rPr>
              <w:del w:id="2022" w:author="sdovi" w:date="2012-08-24T13:32:00Z"/>
              <w:rFonts w:ascii="Garamond" w:hAnsi="Garamond"/>
              <w:color w:val="0D0D0D" w:themeColor="text1" w:themeTint="F2"/>
            </w:rPr>
          </w:rPrChange>
        </w:rPr>
      </w:pPr>
      <w:del w:id="2023" w:author="sdovi" w:date="2012-08-24T13:32:00Z">
        <w:r w:rsidRPr="00B90BC0" w:rsidDel="00550EB5">
          <w:rPr>
            <w:rFonts w:ascii="Garamond" w:hAnsi="Garamond"/>
            <w:color w:val="auto"/>
            <w:rPrChange w:id="2024" w:author="Houston Smit" w:date="2014-04-13T16:59:00Z">
              <w:rPr>
                <w:rFonts w:ascii="Garamond" w:hAnsi="Garamond"/>
                <w:color w:val="0D0D0D" w:themeColor="text1" w:themeTint="F2"/>
              </w:rPr>
            </w:rPrChange>
          </w:rPr>
          <w:delText xml:space="preserve"> Hortsch, Diana. </w:delText>
        </w:r>
        <w:r w:rsidRPr="00B90BC0" w:rsidDel="00550EB5">
          <w:rPr>
            <w:rFonts w:ascii="Garamond" w:hAnsi="Garamond"/>
            <w:iCs/>
            <w:color w:val="auto"/>
            <w:rPrChange w:id="2025" w:author="Houston Smit" w:date="2014-04-13T16:59:00Z">
              <w:rPr>
                <w:rFonts w:ascii="Garamond" w:hAnsi="Garamond"/>
                <w:iCs/>
                <w:color w:val="0D0D0D" w:themeColor="text1" w:themeTint="F2"/>
              </w:rPr>
            </w:rPrChange>
          </w:rPr>
          <w:delText xml:space="preserve">Case Study: Defining Responsible Advocacy: The International NGO Accountability Charter </w:delText>
        </w:r>
        <w:r w:rsidRPr="00B90BC0" w:rsidDel="00550EB5">
          <w:rPr>
            <w:rFonts w:ascii="Garamond" w:hAnsi="Garamond"/>
            <w:color w:val="auto"/>
            <w:rPrChange w:id="2026" w:author="Houston Smit" w:date="2014-04-13T16:59:00Z">
              <w:rPr>
                <w:rFonts w:ascii="Garamond" w:hAnsi="Garamond"/>
                <w:color w:val="0D0D0D" w:themeColor="text1" w:themeTint="F2"/>
              </w:rPr>
            </w:rPrChange>
          </w:rPr>
          <w:delText xml:space="preserve">(Research Center for Leadership in Action, Robert F. Wagner School of Public Service, New York University, Working Paper), at Appendix B, </w:delText>
        </w:r>
        <w:r w:rsidRPr="00B90BC0" w:rsidDel="00550EB5">
          <w:rPr>
            <w:rFonts w:ascii="Garamond" w:hAnsi="Garamond"/>
            <w:iCs/>
            <w:color w:val="auto"/>
            <w:rPrChange w:id="2027" w:author="Houston Smit" w:date="2014-04-13T16:59:00Z">
              <w:rPr>
                <w:rFonts w:ascii="Garamond" w:hAnsi="Garamond"/>
                <w:iCs/>
                <w:color w:val="0D0D0D" w:themeColor="text1" w:themeTint="F2"/>
              </w:rPr>
            </w:rPrChange>
          </w:rPr>
          <w:delText xml:space="preserve">available at </w:delText>
        </w:r>
        <w:r w:rsidRPr="00B90BC0" w:rsidDel="00550EB5">
          <w:rPr>
            <w:rFonts w:ascii="Garamond" w:hAnsi="Garamond"/>
            <w:color w:val="auto"/>
            <w:rPrChange w:id="2028" w:author="Houston Smit" w:date="2014-04-13T16:59:00Z">
              <w:rPr>
                <w:rFonts w:ascii="Garamond" w:hAnsi="Garamond"/>
                <w:color w:val="0D0D0D" w:themeColor="text1" w:themeTint="F2"/>
              </w:rPr>
            </w:rPrChange>
          </w:rPr>
          <w:delText>ttp://wagner.nyu.edu/leadership/index.php. Jennings, Michael. 2012. “</w:delText>
        </w:r>
        <w:r w:rsidRPr="00B90BC0" w:rsidDel="00550EB5">
          <w:rPr>
            <w:rFonts w:ascii="Garamond" w:hAnsi="Garamond" w:cs="Georgia"/>
            <w:color w:val="auto"/>
            <w:rPrChange w:id="2029" w:author="Houston Smit" w:date="2014-04-13T16:59:00Z">
              <w:rPr>
                <w:rFonts w:ascii="Garamond" w:hAnsi="Garamond" w:cs="Georgia"/>
                <w:color w:val="0D0D0D" w:themeColor="text1" w:themeTint="F2"/>
              </w:rPr>
            </w:rPrChange>
          </w:rPr>
          <w:delText xml:space="preserve">International NGOs must address their accountability deficit” posted </w:delText>
        </w:r>
        <w:r w:rsidRPr="00B90BC0" w:rsidDel="00550EB5">
          <w:rPr>
            <w:rFonts w:ascii="Garamond" w:hAnsi="Garamond" w:cs="Arial"/>
            <w:color w:val="auto"/>
            <w:rPrChange w:id="2030" w:author="Houston Smit" w:date="2014-04-13T16:59:00Z">
              <w:rPr>
                <w:rFonts w:ascii="Garamond" w:hAnsi="Garamond" w:cs="Arial"/>
                <w:color w:val="0D0D0D" w:themeColor="text1" w:themeTint="F2"/>
              </w:rPr>
            </w:rPrChange>
          </w:rPr>
          <w:delText>Thursday 9 February 2012 at http://www.guardian.co.uk/global-development/poverty-matters/2012/feb/09/ngos-accountability-deficit-legal-framework</w:delText>
        </w:r>
      </w:del>
    </w:p>
    <w:p w14:paraId="0049A6D3" w14:textId="77777777" w:rsidR="00002CF3" w:rsidRPr="00B90BC0" w:rsidDel="00550EB5" w:rsidRDefault="00D2316C" w:rsidP="00002CF3">
      <w:pPr>
        <w:spacing w:line="480" w:lineRule="auto"/>
        <w:ind w:left="720" w:hanging="720"/>
        <w:rPr>
          <w:del w:id="2031" w:author="sdovi" w:date="2012-08-24T13:32:00Z"/>
          <w:rFonts w:ascii="Garamond" w:hAnsi="Garamond" w:cs="Arial"/>
          <w:sz w:val="24"/>
          <w:szCs w:val="24"/>
          <w:shd w:val="clear" w:color="auto" w:fill="FFFFFF"/>
          <w:rPrChange w:id="2032" w:author="Houston Smit" w:date="2014-04-13T16:59:00Z">
            <w:rPr>
              <w:del w:id="2033" w:author="sdovi" w:date="2012-08-24T13:32:00Z"/>
              <w:rFonts w:ascii="Garamond" w:hAnsi="Garamond" w:cs="Arial"/>
              <w:color w:val="0D0D0D" w:themeColor="text1" w:themeTint="F2"/>
              <w:sz w:val="24"/>
              <w:szCs w:val="24"/>
              <w:shd w:val="clear" w:color="auto" w:fill="FFFFFF"/>
            </w:rPr>
          </w:rPrChange>
        </w:rPr>
      </w:pPr>
      <w:del w:id="2034" w:author="sdovi" w:date="2012-08-24T13:32:00Z">
        <w:r w:rsidRPr="00B90BC0" w:rsidDel="00550EB5">
          <w:rPr>
            <w:rFonts w:ascii="Garamond" w:hAnsi="Garamond" w:cs="Trebuchet MS"/>
            <w:sz w:val="24"/>
            <w:szCs w:val="24"/>
            <w:rPrChange w:id="2035" w:author="Houston Smit" w:date="2014-04-13T16:59:00Z">
              <w:rPr>
                <w:rFonts w:ascii="Garamond" w:hAnsi="Garamond" w:cs="Trebuchet MS"/>
                <w:color w:val="0D0D0D" w:themeColor="text1" w:themeTint="F2"/>
                <w:sz w:val="24"/>
                <w:szCs w:val="24"/>
              </w:rPr>
            </w:rPrChange>
          </w:rPr>
          <w:delText xml:space="preserve">Insunza E. 2003. “Construccion de la democraciea y rendicion de cuentas: una mriada regional de nuevas interfaces socio-estatales en el context de la transicion Politicica Mexicana.   Presented at </w:delText>
        </w:r>
        <w:r w:rsidRPr="00B90BC0" w:rsidDel="00550EB5">
          <w:rPr>
            <w:rFonts w:ascii="Garamond" w:hAnsi="Garamond"/>
            <w:sz w:val="24"/>
            <w:szCs w:val="24"/>
            <w:rPrChange w:id="2036" w:author="Houston Smit" w:date="2014-04-13T16:59:00Z">
              <w:rPr>
                <w:rFonts w:ascii="Garamond" w:hAnsi="Garamond"/>
                <w:color w:val="0D0D0D" w:themeColor="text1" w:themeTint="F2"/>
                <w:sz w:val="24"/>
                <w:szCs w:val="24"/>
              </w:rPr>
            </w:rPrChange>
          </w:rPr>
          <w:delText xml:space="preserve">Hugo Slim, </w:delText>
        </w:r>
        <w:r w:rsidRPr="00B90BC0" w:rsidDel="00550EB5">
          <w:rPr>
            <w:rFonts w:ascii="Garamond" w:hAnsi="Garamond"/>
            <w:iCs/>
            <w:sz w:val="24"/>
            <w:szCs w:val="24"/>
            <w:rPrChange w:id="2037" w:author="Houston Smit" w:date="2014-04-13T16:59:00Z">
              <w:rPr>
                <w:rFonts w:ascii="Garamond" w:hAnsi="Garamond"/>
                <w:iCs/>
                <w:color w:val="0D0D0D" w:themeColor="text1" w:themeTint="F2"/>
                <w:sz w:val="24"/>
                <w:szCs w:val="24"/>
              </w:rPr>
            </w:rPrChange>
          </w:rPr>
          <w:delText>By What Authority?: The Legitimacy and Accountability of Non-governmental Organizations. International Council on Human Rights Policy</w:delText>
        </w:r>
        <w:r w:rsidRPr="00B90BC0" w:rsidDel="00550EB5">
          <w:rPr>
            <w:rFonts w:ascii="Garamond" w:hAnsi="Garamond"/>
            <w:sz w:val="24"/>
            <w:szCs w:val="24"/>
            <w:rPrChange w:id="2038" w:author="Houston Smit" w:date="2014-04-13T16:59:00Z">
              <w:rPr>
                <w:rFonts w:ascii="Garamond" w:hAnsi="Garamond"/>
                <w:color w:val="0D0D0D" w:themeColor="text1" w:themeTint="F2"/>
                <w:sz w:val="24"/>
                <w:szCs w:val="24"/>
              </w:rPr>
            </w:rPrChange>
          </w:rPr>
          <w:delText>, Int‘l Council on Human Rights Policy (Jan. 12, 2002) (</w:delText>
        </w:r>
        <w:r w:rsidRPr="00B90BC0" w:rsidDel="00550EB5">
          <w:rPr>
            <w:rFonts w:ascii="Times New Roman" w:hAnsi="Times New Roman"/>
            <w:sz w:val="24"/>
            <w:szCs w:val="24"/>
            <w:rPrChange w:id="2039" w:author="Houston Smit" w:date="2014-04-13T16:59:00Z">
              <w:rPr>
                <w:rFonts w:ascii="Times New Roman" w:hAnsi="Times New Roman"/>
                <w:color w:val="0D0D0D" w:themeColor="text1" w:themeTint="F2"/>
                <w:sz w:val="24"/>
                <w:szCs w:val="24"/>
              </w:rPr>
            </w:rPrChange>
          </w:rPr>
          <w:delText>―</w:delText>
        </w:r>
        <w:r w:rsidRPr="00B90BC0" w:rsidDel="00550EB5">
          <w:rPr>
            <w:rFonts w:ascii="Garamond" w:hAnsi="Garamond"/>
            <w:sz w:val="24"/>
            <w:szCs w:val="24"/>
            <w:rPrChange w:id="2040" w:author="Houston Smit" w:date="2014-04-13T16:59:00Z">
              <w:rPr>
                <w:rFonts w:ascii="Garamond" w:hAnsi="Garamond"/>
                <w:color w:val="0D0D0D" w:themeColor="text1" w:themeTint="F2"/>
                <w:sz w:val="24"/>
                <w:szCs w:val="24"/>
              </w:rPr>
            </w:rPrChange>
          </w:rPr>
          <w:delText>[</w:delText>
        </w:r>
        <w:r w:rsidRPr="00B90BC0" w:rsidDel="00550EB5">
          <w:rPr>
            <w:rFonts w:ascii="Garamond" w:hAnsi="Garamond" w:cs="Trebuchet MS"/>
            <w:sz w:val="24"/>
            <w:szCs w:val="24"/>
            <w:rPrChange w:id="2041" w:author="Houston Smit" w:date="2014-04-13T16:59:00Z">
              <w:rPr>
                <w:rFonts w:ascii="Garamond" w:hAnsi="Garamond" w:cs="Trebuchet MS"/>
                <w:color w:val="0D0D0D" w:themeColor="text1" w:themeTint="F2"/>
                <w:sz w:val="24"/>
                <w:szCs w:val="24"/>
              </w:rPr>
            </w:rPrChange>
          </w:rPr>
          <w:delText xml:space="preserve">2003 meeting of the Latin American Studies Association , Dallas March 27-29. </w:delText>
        </w:r>
      </w:del>
    </w:p>
    <w:p w14:paraId="24918B26" w14:textId="77777777" w:rsidR="00002CF3" w:rsidRPr="00B90BC0" w:rsidDel="00550EB5" w:rsidRDefault="00D2316C" w:rsidP="00002CF3">
      <w:pPr>
        <w:autoSpaceDE w:val="0"/>
        <w:autoSpaceDN w:val="0"/>
        <w:adjustRightInd w:val="0"/>
        <w:spacing w:after="0" w:line="480" w:lineRule="auto"/>
        <w:ind w:left="720" w:hanging="720"/>
        <w:rPr>
          <w:del w:id="2042" w:author="sdovi" w:date="2012-08-24T13:32:00Z"/>
          <w:rFonts w:ascii="Garamond" w:hAnsi="Garamond"/>
          <w:sz w:val="24"/>
          <w:szCs w:val="24"/>
          <w:rPrChange w:id="2043" w:author="Houston Smit" w:date="2014-04-13T16:59:00Z">
            <w:rPr>
              <w:del w:id="2044" w:author="sdovi" w:date="2012-08-24T13:32:00Z"/>
              <w:rFonts w:ascii="Garamond" w:hAnsi="Garamond"/>
              <w:color w:val="0D0D0D" w:themeColor="text1" w:themeTint="F2"/>
              <w:sz w:val="24"/>
              <w:szCs w:val="24"/>
            </w:rPr>
          </w:rPrChange>
        </w:rPr>
      </w:pPr>
      <w:del w:id="2045" w:author="sdovi" w:date="2012-08-24T13:32:00Z">
        <w:r w:rsidRPr="00B90BC0" w:rsidDel="00550EB5">
          <w:rPr>
            <w:rFonts w:ascii="Garamond" w:hAnsi="Garamond"/>
            <w:sz w:val="24"/>
            <w:szCs w:val="24"/>
            <w:rPrChange w:id="2046" w:author="Houston Smit" w:date="2014-04-13T16:59:00Z">
              <w:rPr>
                <w:rFonts w:ascii="Garamond" w:hAnsi="Garamond"/>
                <w:color w:val="0D0D0D" w:themeColor="text1" w:themeTint="F2"/>
                <w:sz w:val="24"/>
                <w:szCs w:val="24"/>
              </w:rPr>
            </w:rPrChange>
          </w:rPr>
          <w:delText>Kramer, R.M,  1981. Voluntary Agencies in the Welfare State. Berkeley, CA: University of California Press.</w:delText>
        </w:r>
      </w:del>
    </w:p>
    <w:p w14:paraId="7E9407DF" w14:textId="77777777" w:rsidR="00002CF3" w:rsidRPr="00B90BC0" w:rsidDel="00550EB5" w:rsidRDefault="00D2316C" w:rsidP="00002CF3">
      <w:pPr>
        <w:autoSpaceDE w:val="0"/>
        <w:autoSpaceDN w:val="0"/>
        <w:adjustRightInd w:val="0"/>
        <w:spacing w:after="0" w:line="480" w:lineRule="auto"/>
        <w:ind w:left="720" w:hanging="720"/>
        <w:rPr>
          <w:del w:id="2047" w:author="sdovi" w:date="2012-08-24T13:32:00Z"/>
          <w:rFonts w:ascii="Garamond" w:hAnsi="Garamond"/>
          <w:sz w:val="24"/>
          <w:szCs w:val="24"/>
          <w:rPrChange w:id="2048" w:author="Houston Smit" w:date="2014-04-13T16:59:00Z">
            <w:rPr>
              <w:del w:id="2049" w:author="sdovi" w:date="2012-08-24T13:32:00Z"/>
              <w:rFonts w:ascii="Garamond" w:hAnsi="Garamond"/>
              <w:color w:val="0D0D0D" w:themeColor="text1" w:themeTint="F2"/>
              <w:sz w:val="24"/>
              <w:szCs w:val="24"/>
            </w:rPr>
          </w:rPrChange>
        </w:rPr>
      </w:pPr>
      <w:del w:id="2050" w:author="sdovi" w:date="2012-08-24T13:32:00Z">
        <w:r w:rsidRPr="00B90BC0" w:rsidDel="00550EB5">
          <w:rPr>
            <w:rFonts w:ascii="Garamond" w:hAnsi="Garamond"/>
            <w:sz w:val="24"/>
            <w:szCs w:val="24"/>
            <w:rPrChange w:id="2051" w:author="Houston Smit" w:date="2014-04-13T16:59:00Z">
              <w:rPr>
                <w:rFonts w:ascii="Garamond" w:hAnsi="Garamond"/>
                <w:color w:val="0D0D0D" w:themeColor="text1" w:themeTint="F2"/>
                <w:sz w:val="24"/>
                <w:szCs w:val="24"/>
              </w:rPr>
            </w:rPrChange>
          </w:rPr>
          <w:delText xml:space="preserve"> Tendler, J. 1982. Turning Private Voluntary Organizations into Development Agencies: Questions for Evaluation.  USAID Program Evaluation Discussion Paper No 12. Washington, DC. USAID. </w:delText>
        </w:r>
      </w:del>
    </w:p>
    <w:p w14:paraId="0FFEE0CA" w14:textId="77777777" w:rsidR="00002CF3" w:rsidRPr="00B90BC0" w:rsidDel="00550EB5" w:rsidRDefault="00D2316C" w:rsidP="00002CF3">
      <w:pPr>
        <w:autoSpaceDE w:val="0"/>
        <w:autoSpaceDN w:val="0"/>
        <w:adjustRightInd w:val="0"/>
        <w:spacing w:after="0" w:line="480" w:lineRule="auto"/>
        <w:ind w:left="720" w:hanging="720"/>
        <w:rPr>
          <w:del w:id="2052" w:author="sdovi" w:date="2012-08-24T13:32:00Z"/>
          <w:rFonts w:ascii="Garamond" w:hAnsi="Garamond"/>
          <w:sz w:val="24"/>
          <w:szCs w:val="24"/>
          <w:rPrChange w:id="2053" w:author="Houston Smit" w:date="2014-04-13T16:59:00Z">
            <w:rPr>
              <w:del w:id="2054" w:author="sdovi" w:date="2012-08-24T13:32:00Z"/>
              <w:rFonts w:ascii="Garamond" w:hAnsi="Garamond"/>
              <w:color w:val="0D0D0D" w:themeColor="text1" w:themeTint="F2"/>
              <w:sz w:val="24"/>
              <w:szCs w:val="24"/>
            </w:rPr>
          </w:rPrChange>
        </w:rPr>
      </w:pPr>
      <w:del w:id="2055" w:author="sdovi" w:date="2012-08-24T13:32:00Z">
        <w:r w:rsidRPr="00B90BC0" w:rsidDel="00550EB5">
          <w:rPr>
            <w:rFonts w:ascii="Garamond" w:hAnsi="Garamond"/>
            <w:sz w:val="24"/>
            <w:szCs w:val="24"/>
            <w:rPrChange w:id="2056" w:author="Houston Smit" w:date="2014-04-13T16:59:00Z">
              <w:rPr>
                <w:rFonts w:ascii="Garamond" w:hAnsi="Garamond"/>
                <w:color w:val="0D0D0D" w:themeColor="text1" w:themeTint="F2"/>
                <w:sz w:val="24"/>
                <w:szCs w:val="24"/>
              </w:rPr>
            </w:rPrChange>
          </w:rPr>
          <w:delText xml:space="preserve"> Cernea, M.M. 1988 Nongovernmental Organizations and Local Government, World Bank Discussion Paper. Washington DC: World Bank. </w:delText>
        </w:r>
      </w:del>
    </w:p>
    <w:p w14:paraId="400252B7" w14:textId="77777777" w:rsidR="00002CF3" w:rsidRPr="00B90BC0" w:rsidDel="00550EB5" w:rsidRDefault="00D2316C" w:rsidP="00002CF3">
      <w:pPr>
        <w:autoSpaceDE w:val="0"/>
        <w:autoSpaceDN w:val="0"/>
        <w:adjustRightInd w:val="0"/>
        <w:spacing w:after="0" w:line="480" w:lineRule="auto"/>
        <w:ind w:left="720" w:hanging="720"/>
        <w:rPr>
          <w:del w:id="2057" w:author="sdovi" w:date="2012-08-24T13:32:00Z"/>
          <w:rFonts w:ascii="Garamond" w:hAnsi="Garamond"/>
          <w:sz w:val="24"/>
          <w:szCs w:val="24"/>
          <w:rPrChange w:id="2058" w:author="Houston Smit" w:date="2014-04-13T16:59:00Z">
            <w:rPr>
              <w:del w:id="2059" w:author="sdovi" w:date="2012-08-24T13:32:00Z"/>
              <w:rFonts w:ascii="Garamond" w:hAnsi="Garamond"/>
              <w:color w:val="0D0D0D" w:themeColor="text1" w:themeTint="F2"/>
              <w:sz w:val="24"/>
              <w:szCs w:val="24"/>
            </w:rPr>
          </w:rPrChange>
        </w:rPr>
      </w:pPr>
      <w:del w:id="2060" w:author="sdovi" w:date="2012-08-24T13:32:00Z">
        <w:r w:rsidRPr="00B90BC0" w:rsidDel="00550EB5">
          <w:rPr>
            <w:rFonts w:ascii="Garamond" w:hAnsi="Garamond" w:cs="AdvPS6F00"/>
            <w:sz w:val="24"/>
            <w:szCs w:val="24"/>
            <w:rPrChange w:id="2061" w:author="Houston Smit" w:date="2014-04-13T16:59:00Z">
              <w:rPr>
                <w:rFonts w:ascii="Garamond" w:hAnsi="Garamond" w:cs="AdvPS6F00"/>
                <w:color w:val="0D0D0D" w:themeColor="text1" w:themeTint="F2"/>
                <w:sz w:val="24"/>
                <w:szCs w:val="24"/>
              </w:rPr>
            </w:rPrChange>
          </w:rPr>
          <w:delText xml:space="preserve">International Accountability Charter </w:delText>
        </w:r>
        <w:r w:rsidRPr="00B90BC0" w:rsidDel="00550EB5">
          <w:rPr>
            <w:rFonts w:ascii="Garamond" w:hAnsi="Garamond"/>
            <w:sz w:val="24"/>
            <w:szCs w:val="24"/>
            <w:rPrChange w:id="2062" w:author="Houston Smit" w:date="2014-04-13T16:59:00Z">
              <w:rPr>
                <w:color w:val="0000FF"/>
                <w:u w:val="single"/>
              </w:rPr>
            </w:rPrChange>
          </w:rPr>
          <w:fldChar w:fldCharType="begin"/>
        </w:r>
        <w:r w:rsidRPr="00B90BC0">
          <w:rPr>
            <w:rFonts w:ascii="Garamond" w:hAnsi="Garamond"/>
            <w:sz w:val="24"/>
            <w:szCs w:val="24"/>
            <w:rPrChange w:id="2063" w:author="Houston Smit" w:date="2014-04-13T16:59:00Z">
              <w:rPr>
                <w:i/>
                <w:iCs/>
              </w:rPr>
            </w:rPrChange>
          </w:rPr>
          <w:delInstrText>HYPERLINK "http://www.ingoaccountabilitycharter.org/"</w:delInstrText>
        </w:r>
        <w:r w:rsidRPr="00B90BC0" w:rsidDel="00550EB5">
          <w:rPr>
            <w:rFonts w:ascii="Garamond" w:hAnsi="Garamond"/>
            <w:sz w:val="24"/>
            <w:szCs w:val="24"/>
            <w:rPrChange w:id="2064" w:author="Houston Smit" w:date="2014-04-13T16:59:00Z">
              <w:rPr>
                <w:color w:val="0000FF"/>
                <w:u w:val="single"/>
              </w:rPr>
            </w:rPrChange>
          </w:rPr>
          <w:fldChar w:fldCharType="separate"/>
        </w:r>
        <w:r w:rsidRPr="00B90BC0">
          <w:rPr>
            <w:rStyle w:val="Hyperlink"/>
            <w:rFonts w:ascii="Garamond" w:hAnsi="Garamond" w:cs="Arial"/>
            <w:color w:val="auto"/>
            <w:sz w:val="24"/>
            <w:szCs w:val="24"/>
            <w:shd w:val="clear" w:color="auto" w:fill="FFFFFF"/>
            <w:rPrChange w:id="2065" w:author="Houston Smit" w:date="2014-04-13T16:59:00Z">
              <w:rPr>
                <w:rStyle w:val="Hyperlink"/>
                <w:rFonts w:ascii="Garamond" w:hAnsi="Garamond" w:cs="Arial"/>
                <w:color w:val="0D0D0D" w:themeColor="text1" w:themeTint="F2"/>
                <w:sz w:val="24"/>
                <w:shd w:val="clear" w:color="auto" w:fill="FFFFFF"/>
              </w:rPr>
            </w:rPrChange>
          </w:rPr>
          <w:delText>http://www.ingoaccountabilitycharter.org</w:delText>
        </w:r>
        <w:r w:rsidRPr="00B90BC0" w:rsidDel="00550EB5">
          <w:rPr>
            <w:rFonts w:ascii="Garamond" w:hAnsi="Garamond"/>
            <w:sz w:val="24"/>
            <w:szCs w:val="24"/>
            <w:rPrChange w:id="2066" w:author="Houston Smit" w:date="2014-04-13T16:59:00Z">
              <w:rPr>
                <w:color w:val="0000FF"/>
                <w:u w:val="single"/>
              </w:rPr>
            </w:rPrChange>
          </w:rPr>
          <w:fldChar w:fldCharType="end"/>
        </w:r>
      </w:del>
    </w:p>
    <w:p w14:paraId="342C0C33" w14:textId="77777777" w:rsidR="00002CF3" w:rsidRPr="00B90BC0" w:rsidDel="00550EB5" w:rsidRDefault="00D2316C" w:rsidP="00002CF3">
      <w:pPr>
        <w:tabs>
          <w:tab w:val="left" w:pos="0"/>
          <w:tab w:val="left" w:pos="1160"/>
        </w:tabs>
        <w:spacing w:line="480" w:lineRule="auto"/>
        <w:ind w:left="720" w:hanging="720"/>
        <w:rPr>
          <w:del w:id="2067" w:author="sdovi" w:date="2012-08-24T13:32:00Z"/>
          <w:rFonts w:ascii="Garamond" w:hAnsi="Garamond"/>
          <w:sz w:val="24"/>
          <w:szCs w:val="24"/>
          <w:rPrChange w:id="2068" w:author="Houston Smit" w:date="2014-04-13T16:59:00Z">
            <w:rPr>
              <w:del w:id="2069" w:author="sdovi" w:date="2012-08-24T13:32:00Z"/>
              <w:rFonts w:ascii="Garamond" w:hAnsi="Garamond"/>
              <w:color w:val="0D0D0D" w:themeColor="text1" w:themeTint="F2"/>
              <w:sz w:val="24"/>
              <w:szCs w:val="24"/>
            </w:rPr>
          </w:rPrChange>
        </w:rPr>
      </w:pPr>
      <w:del w:id="2070" w:author="sdovi" w:date="2012-08-24T13:32:00Z">
        <w:r w:rsidRPr="00B90BC0" w:rsidDel="00550EB5">
          <w:rPr>
            <w:rFonts w:ascii="Garamond" w:hAnsi="Garamond" w:cs="Georgia-Bold"/>
            <w:bCs/>
            <w:sz w:val="24"/>
            <w:szCs w:val="24"/>
            <w:rPrChange w:id="2071" w:author="Houston Smit" w:date="2014-04-13T16:59:00Z">
              <w:rPr>
                <w:rFonts w:ascii="Garamond" w:hAnsi="Garamond" w:cs="Georgia-Bold"/>
                <w:bCs/>
                <w:color w:val="0D0D0D" w:themeColor="text1" w:themeTint="F2"/>
                <w:sz w:val="24"/>
                <w:szCs w:val="24"/>
              </w:rPr>
            </w:rPrChange>
          </w:rPr>
          <w:delText xml:space="preserve">Krook, Mona Lena, </w:delText>
        </w:r>
        <w:r w:rsidRPr="00B90BC0" w:rsidDel="00550EB5">
          <w:rPr>
            <w:rFonts w:ascii="Garamond" w:hAnsi="Garamond" w:cs="Georgia-Bold"/>
            <w:sz w:val="24"/>
            <w:szCs w:val="24"/>
            <w:rPrChange w:id="2072" w:author="Houston Smit" w:date="2014-04-13T16:59:00Z">
              <w:rPr>
                <w:rFonts w:ascii="Garamond" w:hAnsi="Garamond" w:cs="Georgia-Bold"/>
                <w:color w:val="0D0D0D" w:themeColor="text1" w:themeTint="F2"/>
                <w:sz w:val="24"/>
                <w:szCs w:val="24"/>
              </w:rPr>
            </w:rPrChange>
          </w:rPr>
          <w:delText>Susan Franceschet</w:delText>
        </w:r>
        <w:r w:rsidRPr="00B90BC0" w:rsidDel="00550EB5">
          <w:rPr>
            <w:rFonts w:ascii="Garamond" w:hAnsi="Garamond" w:cs="Georgia-Bold"/>
            <w:bCs/>
            <w:sz w:val="24"/>
            <w:szCs w:val="24"/>
            <w:rPrChange w:id="2073" w:author="Houston Smit" w:date="2014-04-13T16:59:00Z">
              <w:rPr>
                <w:rFonts w:ascii="Garamond" w:hAnsi="Garamond" w:cs="Georgia-Bold"/>
                <w:bCs/>
                <w:color w:val="0D0D0D" w:themeColor="text1" w:themeTint="F2"/>
                <w:sz w:val="24"/>
                <w:szCs w:val="24"/>
              </w:rPr>
            </w:rPrChange>
          </w:rPr>
          <w:delText xml:space="preserve"> and </w:delText>
        </w:r>
        <w:r w:rsidRPr="00B90BC0" w:rsidDel="00550EB5">
          <w:rPr>
            <w:rFonts w:ascii="Garamond" w:hAnsi="Garamond" w:cs="Georgia-Bold"/>
            <w:sz w:val="24"/>
            <w:szCs w:val="24"/>
            <w:rPrChange w:id="2074" w:author="Houston Smit" w:date="2014-04-13T16:59:00Z">
              <w:rPr>
                <w:rFonts w:ascii="Garamond" w:hAnsi="Garamond" w:cs="Georgia-Bold"/>
                <w:color w:val="0D0D0D" w:themeColor="text1" w:themeTint="F2"/>
                <w:sz w:val="24"/>
                <w:szCs w:val="24"/>
              </w:rPr>
            </w:rPrChange>
          </w:rPr>
          <w:delText>Jennifer M. Piscopo. “</w:delText>
        </w:r>
        <w:r w:rsidRPr="00B90BC0" w:rsidDel="00550EB5">
          <w:rPr>
            <w:rFonts w:ascii="Garamond" w:hAnsi="Garamond"/>
            <w:bCs/>
            <w:sz w:val="24"/>
            <w:szCs w:val="24"/>
            <w:rPrChange w:id="2075" w:author="Houston Smit" w:date="2014-04-13T16:59:00Z">
              <w:rPr>
                <w:rFonts w:ascii="Garamond" w:hAnsi="Garamond"/>
                <w:bCs/>
                <w:color w:val="0D0D0D" w:themeColor="text1" w:themeTint="F2"/>
                <w:sz w:val="24"/>
                <w:szCs w:val="24"/>
              </w:rPr>
            </w:rPrChange>
          </w:rPr>
          <w:delText xml:space="preserve">The Impact of Gender Quotas: A Research Agenda.” </w:delText>
        </w:r>
        <w:r w:rsidRPr="00B90BC0" w:rsidDel="00550EB5">
          <w:rPr>
            <w:rFonts w:ascii="Garamond" w:hAnsi="Garamond"/>
            <w:sz w:val="24"/>
            <w:szCs w:val="24"/>
            <w:rPrChange w:id="2076" w:author="Houston Smit" w:date="2014-04-13T16:59:00Z">
              <w:rPr>
                <w:rFonts w:ascii="Garamond" w:hAnsi="Garamond"/>
                <w:color w:val="0D0D0D" w:themeColor="text1" w:themeTint="F2"/>
                <w:sz w:val="24"/>
                <w:szCs w:val="24"/>
              </w:rPr>
            </w:rPrChange>
          </w:rPr>
          <w:delText>Paper presented at the First European Conference on Politics and Gender, Queen’s University Belfast, Northern Ireland, January 21-23, 2009.</w:delText>
        </w:r>
      </w:del>
    </w:p>
    <w:p w14:paraId="18DCD294" w14:textId="77777777" w:rsidR="00002CF3" w:rsidRPr="00B90BC0" w:rsidDel="00550EB5" w:rsidRDefault="00D2316C" w:rsidP="00002CF3">
      <w:pPr>
        <w:spacing w:line="480" w:lineRule="auto"/>
        <w:ind w:left="720" w:hanging="720"/>
        <w:rPr>
          <w:del w:id="2077" w:author="sdovi" w:date="2012-08-24T13:32:00Z"/>
          <w:rFonts w:ascii="Garamond" w:hAnsi="Garamond" w:cs="Arial"/>
          <w:sz w:val="24"/>
          <w:szCs w:val="24"/>
          <w:shd w:val="clear" w:color="auto" w:fill="FFFFFF"/>
          <w:rPrChange w:id="2078" w:author="Houston Smit" w:date="2014-04-13T16:59:00Z">
            <w:rPr>
              <w:del w:id="2079" w:author="sdovi" w:date="2012-08-24T13:32:00Z"/>
              <w:rFonts w:ascii="Garamond" w:hAnsi="Garamond" w:cs="Arial"/>
              <w:color w:val="0D0D0D" w:themeColor="text1" w:themeTint="F2"/>
              <w:sz w:val="24"/>
              <w:szCs w:val="24"/>
              <w:shd w:val="clear" w:color="auto" w:fill="FFFFFF"/>
            </w:rPr>
          </w:rPrChange>
        </w:rPr>
      </w:pPr>
      <w:del w:id="2080" w:author="sdovi" w:date="2012-08-24T13:32:00Z">
        <w:r w:rsidRPr="00B90BC0" w:rsidDel="00550EB5">
          <w:rPr>
            <w:rFonts w:ascii="Garamond" w:hAnsi="Garamond" w:cs="Arial"/>
            <w:sz w:val="24"/>
            <w:szCs w:val="24"/>
            <w:shd w:val="clear" w:color="auto" w:fill="FFFFFF"/>
            <w:rPrChange w:id="2081" w:author="Houston Smit" w:date="2014-04-13T16:59:00Z">
              <w:rPr>
                <w:rFonts w:ascii="Garamond" w:hAnsi="Garamond" w:cs="Arial"/>
                <w:color w:val="0D0D0D" w:themeColor="text1" w:themeTint="F2"/>
                <w:sz w:val="24"/>
                <w:szCs w:val="24"/>
                <w:shd w:val="clear" w:color="auto" w:fill="FFFFFF"/>
              </w:rPr>
            </w:rPrChange>
          </w:rPr>
          <w:delText>Leonard, Lindsey. 2009. MISAPPROPRIATION OF AID: WHY IS AID NOT REACHING THE INTERNALLY DISPLACED PEOPLE IN NORTHERN UGANDA? Journal of Political Inquiry 2 (2009)</w:delText>
        </w:r>
      </w:del>
    </w:p>
    <w:p w14:paraId="6A872745" w14:textId="77777777" w:rsidR="00002CF3" w:rsidRPr="00B90BC0" w:rsidDel="00550EB5" w:rsidRDefault="00D2316C" w:rsidP="00002CF3">
      <w:pPr>
        <w:pStyle w:val="Default"/>
        <w:spacing w:line="480" w:lineRule="auto"/>
        <w:ind w:left="720" w:hanging="720"/>
        <w:rPr>
          <w:del w:id="2082" w:author="sdovi" w:date="2012-08-24T13:32:00Z"/>
          <w:rFonts w:ascii="Garamond" w:hAnsi="Garamond"/>
          <w:color w:val="auto"/>
          <w:rPrChange w:id="2083" w:author="Houston Smit" w:date="2014-04-13T16:59:00Z">
            <w:rPr>
              <w:del w:id="2084" w:author="sdovi" w:date="2012-08-24T13:32:00Z"/>
              <w:rFonts w:ascii="Garamond" w:hAnsi="Garamond"/>
              <w:color w:val="0D0D0D" w:themeColor="text1" w:themeTint="F2"/>
            </w:rPr>
          </w:rPrChange>
        </w:rPr>
      </w:pPr>
      <w:del w:id="2085" w:author="sdovi" w:date="2012-08-24T13:32:00Z">
        <w:r w:rsidRPr="00B90BC0" w:rsidDel="00550EB5">
          <w:rPr>
            <w:rFonts w:ascii="Garamond" w:hAnsi="Garamond"/>
            <w:color w:val="auto"/>
            <w:rPrChange w:id="2086" w:author="Houston Smit" w:date="2014-04-13T16:59:00Z">
              <w:rPr>
                <w:rFonts w:ascii="Garamond" w:hAnsi="Garamond"/>
                <w:color w:val="0D0D0D" w:themeColor="text1" w:themeTint="F2"/>
              </w:rPr>
            </w:rPrChange>
          </w:rPr>
          <w:delText xml:space="preserve">Lloyd, Robert and Shana Warren, </w:delText>
        </w:r>
        <w:r w:rsidRPr="00B90BC0" w:rsidDel="00550EB5">
          <w:rPr>
            <w:rFonts w:ascii="Garamond" w:hAnsi="Garamond"/>
            <w:iCs/>
            <w:color w:val="auto"/>
            <w:rPrChange w:id="2087" w:author="Houston Smit" w:date="2014-04-13T16:59:00Z">
              <w:rPr>
                <w:rFonts w:ascii="Garamond" w:hAnsi="Garamond"/>
                <w:iCs/>
                <w:color w:val="0D0D0D" w:themeColor="text1" w:themeTint="F2"/>
              </w:rPr>
            </w:rPrChange>
          </w:rPr>
          <w:delText>Civil Society Self-Regulation: The Global Picture</w:delText>
        </w:r>
        <w:r w:rsidRPr="00B90BC0" w:rsidDel="00550EB5">
          <w:rPr>
            <w:rFonts w:ascii="Garamond" w:hAnsi="Garamond"/>
            <w:color w:val="auto"/>
            <w:rPrChange w:id="2088" w:author="Houston Smit" w:date="2014-04-13T16:59:00Z">
              <w:rPr>
                <w:rFonts w:ascii="Garamond" w:hAnsi="Garamond"/>
                <w:color w:val="0D0D0D" w:themeColor="text1" w:themeTint="F2"/>
              </w:rPr>
            </w:rPrChange>
          </w:rPr>
          <w:delText xml:space="preserve">, One World Trust, at 2 (June 2009). </w:delText>
        </w:r>
      </w:del>
    </w:p>
    <w:p w14:paraId="5DFA620C" w14:textId="77777777" w:rsidR="00002CF3" w:rsidRPr="00B90BC0" w:rsidDel="00550EB5" w:rsidRDefault="00D2316C" w:rsidP="00002CF3">
      <w:pPr>
        <w:spacing w:before="92" w:line="480" w:lineRule="auto"/>
        <w:ind w:left="720" w:hanging="720"/>
        <w:outlineLvl w:val="1"/>
        <w:rPr>
          <w:del w:id="2089" w:author="sdovi" w:date="2012-08-24T13:32:00Z"/>
          <w:rFonts w:ascii="Garamond" w:hAnsi="Garamond" w:cs="Arial"/>
          <w:iCs/>
          <w:sz w:val="24"/>
          <w:szCs w:val="24"/>
          <w:rPrChange w:id="2090" w:author="Houston Smit" w:date="2014-04-13T16:59:00Z">
            <w:rPr>
              <w:del w:id="2091" w:author="sdovi" w:date="2012-08-24T13:32:00Z"/>
              <w:rFonts w:ascii="Garamond" w:hAnsi="Garamond" w:cs="Arial"/>
              <w:iCs/>
              <w:color w:val="0D0D0D" w:themeColor="text1" w:themeTint="F2"/>
              <w:sz w:val="24"/>
              <w:szCs w:val="24"/>
            </w:rPr>
          </w:rPrChange>
        </w:rPr>
      </w:pPr>
      <w:del w:id="2092" w:author="sdovi" w:date="2012-08-24T13:32:00Z">
        <w:r w:rsidRPr="00B90BC0" w:rsidDel="00550EB5">
          <w:rPr>
            <w:rFonts w:ascii="Garamond" w:hAnsi="Garamond"/>
            <w:sz w:val="24"/>
            <w:szCs w:val="24"/>
            <w:rPrChange w:id="2093" w:author="Houston Smit" w:date="2014-04-13T16:59:00Z">
              <w:rPr>
                <w:rFonts w:ascii="Garamond" w:hAnsi="Garamond"/>
                <w:color w:val="0D0D0D" w:themeColor="text1" w:themeTint="F2"/>
                <w:sz w:val="24"/>
                <w:szCs w:val="24"/>
              </w:rPr>
            </w:rPrChange>
          </w:rPr>
          <w:delText>Loconte, Joseph. 2005. “</w:delText>
        </w:r>
        <w:r w:rsidRPr="00B90BC0" w:rsidDel="00550EB5">
          <w:rPr>
            <w:rFonts w:ascii="Garamond" w:hAnsi="Garamond" w:cs="Arial"/>
            <w:bCs/>
            <w:kern w:val="36"/>
            <w:sz w:val="24"/>
            <w:szCs w:val="24"/>
            <w:rPrChange w:id="2094" w:author="Houston Smit" w:date="2014-04-13T16:59:00Z">
              <w:rPr>
                <w:rFonts w:ascii="Garamond" w:hAnsi="Garamond" w:cs="Arial"/>
                <w:bCs/>
                <w:color w:val="0D0D0D" w:themeColor="text1" w:themeTint="F2"/>
                <w:kern w:val="36"/>
                <w:sz w:val="24"/>
                <w:szCs w:val="24"/>
              </w:rPr>
            </w:rPrChange>
          </w:rPr>
          <w:delText>The U.N. Sex Scandal”</w:delText>
        </w:r>
        <w:r w:rsidRPr="00B90BC0" w:rsidDel="00550EB5">
          <w:rPr>
            <w:rFonts w:ascii="Garamond" w:hAnsi="Garamond" w:cs="Arial"/>
            <w:iCs/>
            <w:sz w:val="24"/>
            <w:szCs w:val="24"/>
            <w:rPrChange w:id="2095" w:author="Houston Smit" w:date="2014-04-13T16:59:00Z">
              <w:rPr>
                <w:rFonts w:ascii="Garamond" w:hAnsi="Garamond" w:cs="Arial"/>
                <w:iCs/>
                <w:color w:val="0D0D0D" w:themeColor="text1" w:themeTint="F2"/>
                <w:sz w:val="24"/>
                <w:szCs w:val="24"/>
              </w:rPr>
            </w:rPrChange>
          </w:rPr>
          <w:delText xml:space="preserve"> Exploitation, abuse, and other humanitarian efforts. </w:delText>
        </w:r>
        <w:r w:rsidRPr="00B90BC0" w:rsidDel="00550EB5">
          <w:rPr>
            <w:rStyle w:val="date6"/>
            <w:rFonts w:ascii="Garamond" w:hAnsi="Garamond" w:cs="Arial"/>
            <w:color w:val="auto"/>
            <w:sz w:val="24"/>
            <w:szCs w:val="24"/>
            <w:rPrChange w:id="2096" w:author="Houston Smit" w:date="2014-04-13T16:59:00Z">
              <w:rPr>
                <w:rStyle w:val="date6"/>
                <w:rFonts w:ascii="Garamond" w:hAnsi="Garamond" w:cs="Arial"/>
                <w:color w:val="0D0D0D" w:themeColor="text1" w:themeTint="F2"/>
                <w:sz w:val="24"/>
                <w:szCs w:val="24"/>
              </w:rPr>
            </w:rPrChange>
          </w:rPr>
          <w:delText xml:space="preserve">Jan 3, 2005, Vol. 10, No. 16 </w:delText>
        </w:r>
      </w:del>
    </w:p>
    <w:p w14:paraId="69905A59" w14:textId="77777777" w:rsidR="00002CF3" w:rsidRPr="00B90BC0" w:rsidDel="00550EB5" w:rsidRDefault="00D2316C" w:rsidP="00002CF3">
      <w:pPr>
        <w:autoSpaceDE w:val="0"/>
        <w:autoSpaceDN w:val="0"/>
        <w:adjustRightInd w:val="0"/>
        <w:spacing w:after="0" w:line="480" w:lineRule="auto"/>
        <w:ind w:left="720" w:hanging="720"/>
        <w:rPr>
          <w:del w:id="2097" w:author="sdovi" w:date="2012-08-24T13:32:00Z"/>
          <w:rStyle w:val="pubinfo"/>
          <w:rFonts w:ascii="Garamond" w:hAnsi="Garamond"/>
          <w:sz w:val="24"/>
          <w:szCs w:val="24"/>
          <w:rPrChange w:id="2098" w:author="Houston Smit" w:date="2014-04-13T16:59:00Z">
            <w:rPr>
              <w:del w:id="2099" w:author="sdovi" w:date="2012-08-24T13:32:00Z"/>
              <w:rStyle w:val="pubinfo"/>
              <w:rFonts w:ascii="Garamond" w:hAnsi="Garamond"/>
              <w:color w:val="0D0D0D" w:themeColor="text1" w:themeTint="F2"/>
            </w:rPr>
          </w:rPrChange>
        </w:rPr>
      </w:pPr>
      <w:del w:id="2100" w:author="sdovi" w:date="2012-08-24T13:32:00Z">
        <w:r w:rsidRPr="00B90BC0" w:rsidDel="00550EB5">
          <w:rPr>
            <w:rFonts w:ascii="Garamond" w:hAnsi="Garamond"/>
            <w:sz w:val="24"/>
            <w:szCs w:val="24"/>
            <w:rPrChange w:id="2101" w:author="Houston Smit" w:date="2014-04-13T16:59:00Z">
              <w:rPr>
                <w:rFonts w:ascii="Garamond" w:hAnsi="Garamond"/>
                <w:color w:val="0D0D0D" w:themeColor="text1" w:themeTint="F2"/>
                <w:sz w:val="24"/>
                <w:szCs w:val="24"/>
              </w:rPr>
            </w:rPrChange>
          </w:rPr>
          <w:delText xml:space="preserve">Mansbridge, Jane. </w:delText>
        </w:r>
        <w:r w:rsidRPr="00B90BC0" w:rsidDel="00550EB5">
          <w:rPr>
            <w:rFonts w:ascii="Garamond" w:hAnsi="Garamond" w:cs="Arial"/>
            <w:sz w:val="24"/>
            <w:szCs w:val="24"/>
            <w:shd w:val="clear" w:color="auto" w:fill="FFFFFF"/>
            <w:rPrChange w:id="2102" w:author="Houston Smit" w:date="2014-04-13T16:59:00Z">
              <w:rPr>
                <w:rFonts w:ascii="Garamond" w:hAnsi="Garamond" w:cs="Arial"/>
                <w:color w:val="0D0D0D" w:themeColor="text1" w:themeTint="F2"/>
                <w:sz w:val="24"/>
                <w:szCs w:val="24"/>
                <w:shd w:val="clear" w:color="auto" w:fill="FFFFFF"/>
              </w:rPr>
            </w:rPrChange>
          </w:rPr>
          <w:delText>(2009).</w:delText>
        </w:r>
        <w:r w:rsidRPr="00B90BC0" w:rsidDel="00550EB5">
          <w:rPr>
            <w:rStyle w:val="apple-converted-space"/>
            <w:rFonts w:ascii="Garamond" w:hAnsi="Garamond" w:cs="Arial"/>
            <w:sz w:val="24"/>
            <w:szCs w:val="24"/>
            <w:shd w:val="clear" w:color="auto" w:fill="FFFFFF"/>
            <w:rPrChange w:id="2103" w:author="Houston Smit" w:date="2014-04-13T16:59:00Z">
              <w:rPr>
                <w:rStyle w:val="apple-converted-space"/>
                <w:rFonts w:ascii="Garamond" w:hAnsi="Garamond" w:cs="Arial"/>
                <w:color w:val="0D0D0D" w:themeColor="text1" w:themeTint="F2"/>
                <w:sz w:val="24"/>
                <w:szCs w:val="24"/>
                <w:shd w:val="clear" w:color="auto" w:fill="FFFFFF"/>
              </w:rPr>
            </w:rPrChange>
          </w:rPr>
          <w:delText> </w:delText>
        </w:r>
        <w:r w:rsidRPr="00B90BC0" w:rsidDel="00550EB5">
          <w:rPr>
            <w:rFonts w:ascii="Garamond" w:hAnsi="Garamond"/>
            <w:sz w:val="24"/>
            <w:szCs w:val="24"/>
            <w:rPrChange w:id="2104" w:author="Houston Smit" w:date="2014-04-13T16:59:00Z">
              <w:rPr>
                <w:rFonts w:ascii="Garamond" w:hAnsi="Garamond"/>
                <w:color w:val="0D0D0D" w:themeColor="text1" w:themeTint="F2"/>
                <w:u w:val="single"/>
              </w:rPr>
            </w:rPrChange>
          </w:rPr>
          <w:fldChar w:fldCharType="begin"/>
        </w:r>
        <w:r w:rsidRPr="00B90BC0">
          <w:rPr>
            <w:rFonts w:ascii="Garamond" w:hAnsi="Garamond"/>
            <w:sz w:val="24"/>
            <w:szCs w:val="24"/>
            <w:rPrChange w:id="2105" w:author="Houston Smit" w:date="2014-04-13T16:59:00Z">
              <w:rPr>
                <w:rFonts w:ascii="Garamond" w:hAnsi="Garamond"/>
                <w:color w:val="0D0D0D" w:themeColor="text1" w:themeTint="F2"/>
              </w:rPr>
            </w:rPrChange>
          </w:rPr>
          <w:delInstrText>HYPERLINK "http://www3.interscience.wiley.com/cgi-bin/fulltext/122511887/PDFSTART" \t "_blank"</w:delInstrText>
        </w:r>
        <w:r w:rsidRPr="00B90BC0" w:rsidDel="00550EB5">
          <w:rPr>
            <w:rFonts w:ascii="Garamond" w:hAnsi="Garamond"/>
            <w:sz w:val="24"/>
            <w:szCs w:val="24"/>
            <w:rPrChange w:id="2106" w:author="Houston Smit" w:date="2014-04-13T16:59:00Z">
              <w:rPr>
                <w:rFonts w:ascii="Garamond" w:hAnsi="Garamond"/>
                <w:color w:val="0D0D0D" w:themeColor="text1" w:themeTint="F2"/>
                <w:u w:val="single"/>
              </w:rPr>
            </w:rPrChange>
          </w:rPr>
          <w:fldChar w:fldCharType="separate"/>
        </w:r>
        <w:r w:rsidRPr="00B90BC0">
          <w:rPr>
            <w:rStyle w:val="Hyperlink"/>
            <w:rFonts w:ascii="Garamond" w:hAnsi="Garamond" w:cs="Arial"/>
            <w:bCs/>
            <w:color w:val="auto"/>
            <w:sz w:val="24"/>
            <w:szCs w:val="24"/>
            <w:shd w:val="clear" w:color="auto" w:fill="FFFFFF"/>
            <w:rPrChange w:id="2107" w:author="Houston Smit" w:date="2014-04-13T16:59:00Z">
              <w:rPr>
                <w:rStyle w:val="Hyperlink"/>
                <w:rFonts w:ascii="Garamond" w:hAnsi="Garamond" w:cs="Arial"/>
                <w:bCs/>
                <w:color w:val="0D0D0D" w:themeColor="text1" w:themeTint="F2"/>
                <w:sz w:val="24"/>
                <w:shd w:val="clear" w:color="auto" w:fill="FFFFFF"/>
              </w:rPr>
            </w:rPrChange>
          </w:rPr>
          <w:delText>A "Selection Model" of Political Representation.</w:delText>
        </w:r>
        <w:r w:rsidRPr="00B90BC0" w:rsidDel="00550EB5">
          <w:rPr>
            <w:rFonts w:ascii="Garamond" w:hAnsi="Garamond"/>
            <w:sz w:val="24"/>
            <w:szCs w:val="24"/>
            <w:rPrChange w:id="2108" w:author="Houston Smit" w:date="2014-04-13T16:59:00Z">
              <w:rPr>
                <w:rFonts w:ascii="Garamond" w:hAnsi="Garamond"/>
                <w:color w:val="0D0D0D" w:themeColor="text1" w:themeTint="F2"/>
                <w:u w:val="single"/>
              </w:rPr>
            </w:rPrChange>
          </w:rPr>
          <w:fldChar w:fldCharType="end"/>
        </w:r>
        <w:r w:rsidRPr="00B90BC0" w:rsidDel="00550EB5">
          <w:rPr>
            <w:rStyle w:val="apple-converted-space"/>
            <w:rFonts w:ascii="Garamond" w:hAnsi="Garamond" w:cs="Arial"/>
            <w:sz w:val="24"/>
            <w:szCs w:val="24"/>
            <w:shd w:val="clear" w:color="auto" w:fill="FFFFFF"/>
            <w:rPrChange w:id="2109" w:author="Houston Smit" w:date="2014-04-13T16:59:00Z">
              <w:rPr>
                <w:rStyle w:val="apple-converted-space"/>
                <w:rFonts w:ascii="Garamond" w:hAnsi="Garamond" w:cs="Arial"/>
                <w:color w:val="0D0D0D" w:themeColor="text1" w:themeTint="F2"/>
                <w:sz w:val="24"/>
                <w:szCs w:val="24"/>
                <w:shd w:val="clear" w:color="auto" w:fill="FFFFFF"/>
              </w:rPr>
            </w:rPrChange>
          </w:rPr>
          <w:delText> </w:delText>
        </w:r>
        <w:r w:rsidRPr="00B90BC0" w:rsidDel="00550EB5">
          <w:rPr>
            <w:rStyle w:val="Emphasis"/>
            <w:rFonts w:ascii="Garamond" w:hAnsi="Garamond" w:cs="Arial"/>
            <w:i w:val="0"/>
            <w:sz w:val="24"/>
            <w:szCs w:val="24"/>
            <w:shd w:val="clear" w:color="auto" w:fill="FFFFFF"/>
            <w:rPrChange w:id="2110" w:author="Houston Smit" w:date="2014-04-13T16:59:00Z">
              <w:rPr>
                <w:rStyle w:val="Emphasis"/>
                <w:rFonts w:ascii="Garamond" w:hAnsi="Garamond" w:cs="Arial"/>
                <w:i w:val="0"/>
                <w:color w:val="0D0D0D" w:themeColor="text1" w:themeTint="F2"/>
                <w:sz w:val="24"/>
                <w:szCs w:val="24"/>
                <w:shd w:val="clear" w:color="auto" w:fill="FFFFFF"/>
              </w:rPr>
            </w:rPrChange>
          </w:rPr>
          <w:delText>Journal of Political Philosophy</w:delText>
        </w:r>
        <w:r w:rsidRPr="00B90BC0" w:rsidDel="00550EB5">
          <w:rPr>
            <w:rStyle w:val="apple-converted-space"/>
            <w:rFonts w:ascii="Garamond" w:hAnsi="Garamond" w:cs="Arial"/>
            <w:sz w:val="24"/>
            <w:szCs w:val="24"/>
            <w:shd w:val="clear" w:color="auto" w:fill="FFFFFF"/>
            <w:rPrChange w:id="2111" w:author="Houston Smit" w:date="2014-04-13T16:59:00Z">
              <w:rPr>
                <w:rStyle w:val="apple-converted-space"/>
                <w:rFonts w:ascii="Garamond" w:hAnsi="Garamond" w:cs="Arial"/>
                <w:color w:val="0D0D0D" w:themeColor="text1" w:themeTint="F2"/>
                <w:sz w:val="24"/>
                <w:szCs w:val="24"/>
                <w:shd w:val="clear" w:color="auto" w:fill="FFFFFF"/>
              </w:rPr>
            </w:rPrChange>
          </w:rPr>
          <w:delText> </w:delText>
        </w:r>
        <w:r w:rsidRPr="00B90BC0" w:rsidDel="00550EB5">
          <w:rPr>
            <w:rStyle w:val="pubinfo"/>
            <w:rFonts w:ascii="Garamond" w:hAnsi="Garamond" w:cs="Arial"/>
            <w:sz w:val="24"/>
            <w:szCs w:val="24"/>
            <w:shd w:val="clear" w:color="auto" w:fill="FFFFFF"/>
            <w:rPrChange w:id="2112" w:author="Houston Smit" w:date="2014-04-13T16:59:00Z">
              <w:rPr>
                <w:rStyle w:val="pubinfo"/>
                <w:rFonts w:ascii="Garamond" w:hAnsi="Garamond" w:cs="Arial"/>
                <w:color w:val="0D0D0D" w:themeColor="text1" w:themeTint="F2"/>
                <w:sz w:val="24"/>
                <w:szCs w:val="24"/>
                <w:shd w:val="clear" w:color="auto" w:fill="FFFFFF"/>
              </w:rPr>
            </w:rPrChange>
          </w:rPr>
          <w:delText>17 (4):369-398.</w:delText>
        </w:r>
      </w:del>
    </w:p>
    <w:p w14:paraId="61E6E910" w14:textId="77777777" w:rsidR="00002CF3" w:rsidRPr="00B90BC0" w:rsidDel="00550EB5" w:rsidRDefault="00D2316C" w:rsidP="00002CF3">
      <w:pPr>
        <w:autoSpaceDE w:val="0"/>
        <w:autoSpaceDN w:val="0"/>
        <w:adjustRightInd w:val="0"/>
        <w:spacing w:after="0" w:line="480" w:lineRule="auto"/>
        <w:ind w:left="720" w:hanging="720"/>
        <w:rPr>
          <w:del w:id="2113" w:author="sdovi" w:date="2012-08-24T13:32:00Z"/>
          <w:rFonts w:ascii="Garamond" w:hAnsi="Garamond"/>
          <w:sz w:val="24"/>
          <w:szCs w:val="24"/>
          <w:rPrChange w:id="2114" w:author="Houston Smit" w:date="2014-04-13T16:59:00Z">
            <w:rPr>
              <w:del w:id="2115" w:author="sdovi" w:date="2012-08-24T13:32:00Z"/>
              <w:rFonts w:ascii="Garamond" w:hAnsi="Garamond"/>
              <w:color w:val="0D0D0D" w:themeColor="text1" w:themeTint="F2"/>
              <w:sz w:val="24"/>
              <w:szCs w:val="24"/>
            </w:rPr>
          </w:rPrChange>
        </w:rPr>
      </w:pPr>
      <w:del w:id="2116" w:author="sdovi" w:date="2012-08-24T13:32:00Z">
        <w:r w:rsidRPr="00B90BC0" w:rsidDel="00550EB5">
          <w:rPr>
            <w:rFonts w:ascii="Garamond" w:hAnsi="Garamond" w:cs="TimesTen-Roman"/>
            <w:sz w:val="24"/>
            <w:szCs w:val="24"/>
            <w:rPrChange w:id="2117" w:author="Houston Smit" w:date="2014-04-13T16:59:00Z">
              <w:rPr>
                <w:rFonts w:ascii="Garamond" w:hAnsi="Garamond" w:cs="TimesTen-Roman"/>
                <w:color w:val="0D0D0D" w:themeColor="text1" w:themeTint="F2"/>
                <w:sz w:val="24"/>
                <w:szCs w:val="24"/>
              </w:rPr>
            </w:rPrChange>
          </w:rPr>
          <w:delText xml:space="preserve">Mansbridge, Jane. 1999. “Should Blacks Represent Blacks and Women Represent Women? A Contingent ‘Yes.”’ </w:delText>
        </w:r>
        <w:r w:rsidRPr="00B90BC0" w:rsidDel="00550EB5">
          <w:rPr>
            <w:rFonts w:ascii="Garamond" w:hAnsi="Garamond" w:cs="TimesTen-Italic"/>
            <w:iCs/>
            <w:sz w:val="24"/>
            <w:szCs w:val="24"/>
            <w:rPrChange w:id="2118" w:author="Houston Smit" w:date="2014-04-13T16:59:00Z">
              <w:rPr>
                <w:rFonts w:ascii="Garamond" w:hAnsi="Garamond" w:cs="TimesTen-Italic"/>
                <w:iCs/>
                <w:color w:val="0D0D0D" w:themeColor="text1" w:themeTint="F2"/>
                <w:sz w:val="24"/>
                <w:szCs w:val="24"/>
              </w:rPr>
            </w:rPrChange>
          </w:rPr>
          <w:delText>Journal of Politics</w:delText>
        </w:r>
        <w:r w:rsidRPr="00B90BC0" w:rsidDel="00550EB5">
          <w:rPr>
            <w:rFonts w:ascii="Garamond" w:hAnsi="Garamond" w:cs="TimesTen-Roman"/>
            <w:sz w:val="24"/>
            <w:szCs w:val="24"/>
            <w:rPrChange w:id="2119" w:author="Houston Smit" w:date="2014-04-13T16:59:00Z">
              <w:rPr>
                <w:rFonts w:ascii="Garamond" w:hAnsi="Garamond" w:cs="TimesTen-Roman"/>
                <w:color w:val="0D0D0D" w:themeColor="text1" w:themeTint="F2"/>
                <w:sz w:val="24"/>
                <w:szCs w:val="24"/>
              </w:rPr>
            </w:rPrChange>
          </w:rPr>
          <w:delText xml:space="preserve"> 61 (August): 628–57.</w:delText>
        </w:r>
      </w:del>
    </w:p>
    <w:p w14:paraId="7287F7C1" w14:textId="77777777" w:rsidR="00002CF3" w:rsidRPr="00B90BC0" w:rsidDel="00550EB5" w:rsidRDefault="00D2316C" w:rsidP="00002CF3">
      <w:pPr>
        <w:shd w:val="clear" w:color="auto" w:fill="FFFFFF"/>
        <w:spacing w:after="0" w:line="480" w:lineRule="auto"/>
        <w:ind w:left="720" w:hanging="720"/>
        <w:textAlignment w:val="baseline"/>
        <w:rPr>
          <w:del w:id="2120" w:author="sdovi" w:date="2012-08-24T13:32:00Z"/>
          <w:rFonts w:ascii="Garamond" w:hAnsi="Garamond" w:cs="Arial"/>
          <w:sz w:val="24"/>
          <w:szCs w:val="24"/>
          <w:rPrChange w:id="2121" w:author="Houston Smit" w:date="2014-04-13T16:59:00Z">
            <w:rPr>
              <w:del w:id="2122" w:author="sdovi" w:date="2012-08-24T13:32:00Z"/>
              <w:rFonts w:ascii="Garamond" w:hAnsi="Garamond" w:cs="Arial"/>
              <w:color w:val="0D0D0D" w:themeColor="text1" w:themeTint="F2"/>
              <w:sz w:val="24"/>
              <w:szCs w:val="24"/>
            </w:rPr>
          </w:rPrChange>
        </w:rPr>
      </w:pPr>
      <w:del w:id="2123" w:author="sdovi" w:date="2012-08-24T13:32:00Z">
        <w:r w:rsidRPr="00B90BC0" w:rsidDel="00550EB5">
          <w:rPr>
            <w:rFonts w:ascii="Garamond" w:hAnsi="Garamond" w:cs="Arial"/>
            <w:sz w:val="24"/>
            <w:szCs w:val="24"/>
            <w:rPrChange w:id="2124" w:author="Houston Smit" w:date="2014-04-13T16:59:00Z">
              <w:rPr>
                <w:rFonts w:ascii="Garamond" w:hAnsi="Garamond" w:cs="Arial"/>
                <w:color w:val="0D0D0D" w:themeColor="text1" w:themeTint="F2"/>
                <w:sz w:val="24"/>
                <w:szCs w:val="24"/>
              </w:rPr>
            </w:rPrChange>
          </w:rPr>
          <w:delText>Noore Alam Siddiquee, Md. Gofran Faroqi, Holding the Giants to Account? Constraints on NGO Accountability in Bangladesh,</w:delText>
        </w:r>
        <w:r w:rsidRPr="00B90BC0" w:rsidDel="00550EB5">
          <w:rPr>
            <w:rFonts w:ascii="Garamond" w:hAnsi="Garamond" w:cs="Arial"/>
            <w:iCs/>
            <w:sz w:val="24"/>
            <w:szCs w:val="24"/>
            <w:rPrChange w:id="2125" w:author="Houston Smit" w:date="2014-04-13T16:59:00Z">
              <w:rPr>
                <w:rFonts w:ascii="Garamond" w:hAnsi="Garamond" w:cs="Arial"/>
                <w:iCs/>
                <w:color w:val="0D0D0D" w:themeColor="text1" w:themeTint="F2"/>
                <w:sz w:val="24"/>
                <w:szCs w:val="24"/>
              </w:rPr>
            </w:rPrChange>
          </w:rPr>
          <w:delText>Asian Journal of Political Science</w:delText>
        </w:r>
        <w:r w:rsidRPr="00B90BC0" w:rsidDel="00550EB5">
          <w:rPr>
            <w:rFonts w:ascii="Garamond" w:hAnsi="Garamond" w:cs="Arial"/>
            <w:sz w:val="24"/>
            <w:szCs w:val="24"/>
            <w:rPrChange w:id="2126" w:author="Houston Smit" w:date="2014-04-13T16:59:00Z">
              <w:rPr>
                <w:rFonts w:ascii="Garamond" w:hAnsi="Garamond" w:cs="Arial"/>
                <w:color w:val="0D0D0D" w:themeColor="text1" w:themeTint="F2"/>
                <w:sz w:val="24"/>
                <w:szCs w:val="24"/>
              </w:rPr>
            </w:rPrChange>
          </w:rPr>
          <w:delText>, 2009, </w:delText>
        </w:r>
        <w:r w:rsidRPr="00B90BC0" w:rsidDel="00550EB5">
          <w:rPr>
            <w:rFonts w:ascii="Garamond" w:hAnsi="Garamond" w:cs="Arial"/>
            <w:bCs/>
            <w:sz w:val="24"/>
            <w:szCs w:val="24"/>
            <w:rPrChange w:id="2127" w:author="Houston Smit" w:date="2014-04-13T16:59:00Z">
              <w:rPr>
                <w:rFonts w:ascii="Garamond" w:hAnsi="Garamond" w:cs="Arial"/>
                <w:bCs/>
                <w:color w:val="0D0D0D" w:themeColor="text1" w:themeTint="F2"/>
                <w:sz w:val="24"/>
                <w:szCs w:val="24"/>
              </w:rPr>
            </w:rPrChange>
          </w:rPr>
          <w:delText>17</w:delText>
        </w:r>
        <w:r w:rsidRPr="00B90BC0" w:rsidDel="00550EB5">
          <w:rPr>
            <w:rFonts w:ascii="Garamond" w:hAnsi="Garamond" w:cs="Arial"/>
            <w:sz w:val="24"/>
            <w:szCs w:val="24"/>
            <w:rPrChange w:id="2128" w:author="Houston Smit" w:date="2014-04-13T16:59:00Z">
              <w:rPr>
                <w:rFonts w:ascii="Garamond" w:hAnsi="Garamond" w:cs="Arial"/>
                <w:color w:val="0D0D0D" w:themeColor="text1" w:themeTint="F2"/>
                <w:sz w:val="24"/>
                <w:szCs w:val="24"/>
              </w:rPr>
            </w:rPrChange>
          </w:rPr>
          <w:delText>, 3, 243</w:delText>
        </w:r>
      </w:del>
    </w:p>
    <w:p w14:paraId="6538AB5C" w14:textId="77777777" w:rsidR="00002CF3" w:rsidRPr="00B90BC0" w:rsidDel="00550EB5" w:rsidRDefault="00D2316C" w:rsidP="00002CF3">
      <w:pPr>
        <w:spacing w:before="100" w:beforeAutospacing="1" w:after="100" w:afterAutospacing="1" w:line="480" w:lineRule="auto"/>
        <w:ind w:left="720" w:hanging="720"/>
        <w:rPr>
          <w:del w:id="2129" w:author="sdovi" w:date="2012-08-24T13:32:00Z"/>
          <w:rFonts w:ascii="Garamond" w:hAnsi="Garamond"/>
          <w:sz w:val="24"/>
          <w:szCs w:val="24"/>
          <w:rPrChange w:id="2130" w:author="Houston Smit" w:date="2014-04-13T16:59:00Z">
            <w:rPr>
              <w:del w:id="2131" w:author="sdovi" w:date="2012-08-24T13:32:00Z"/>
              <w:rFonts w:ascii="Garamond" w:hAnsi="Garamond"/>
              <w:color w:val="0D0D0D" w:themeColor="text1" w:themeTint="F2"/>
              <w:sz w:val="24"/>
              <w:szCs w:val="24"/>
            </w:rPr>
          </w:rPrChange>
        </w:rPr>
      </w:pPr>
      <w:del w:id="2132" w:author="sdovi" w:date="2012-08-24T13:32:00Z">
        <w:r w:rsidRPr="00B90BC0" w:rsidDel="00550EB5">
          <w:rPr>
            <w:rFonts w:ascii="Garamond" w:hAnsi="Garamond"/>
            <w:sz w:val="24"/>
            <w:szCs w:val="24"/>
            <w:rPrChange w:id="2133" w:author="Houston Smit" w:date="2014-04-13T16:59:00Z">
              <w:rPr>
                <w:rFonts w:ascii="Garamond" w:hAnsi="Garamond"/>
                <w:color w:val="0D0D0D" w:themeColor="text1" w:themeTint="F2"/>
                <w:sz w:val="24"/>
                <w:szCs w:val="24"/>
              </w:rPr>
            </w:rPrChange>
          </w:rPr>
          <w:delText xml:space="preserve">Nussbaum, Martha C. (2000) </w:delText>
        </w:r>
        <w:r w:rsidRPr="00B90BC0" w:rsidDel="00550EB5">
          <w:rPr>
            <w:rFonts w:ascii="Garamond" w:hAnsi="Garamond"/>
            <w:iCs/>
            <w:sz w:val="24"/>
            <w:szCs w:val="24"/>
            <w:rPrChange w:id="2134" w:author="Houston Smit" w:date="2014-04-13T16:59:00Z">
              <w:rPr>
                <w:rFonts w:ascii="Garamond" w:hAnsi="Garamond"/>
                <w:iCs/>
                <w:color w:val="0D0D0D" w:themeColor="text1" w:themeTint="F2"/>
                <w:sz w:val="24"/>
                <w:szCs w:val="24"/>
              </w:rPr>
            </w:rPrChange>
          </w:rPr>
          <w:delText>Women and Human Development: The Capabilities Approach</w:delText>
        </w:r>
        <w:r w:rsidRPr="00B90BC0" w:rsidDel="00550EB5">
          <w:rPr>
            <w:rFonts w:ascii="Garamond" w:hAnsi="Garamond"/>
            <w:sz w:val="24"/>
            <w:szCs w:val="24"/>
            <w:rPrChange w:id="2135" w:author="Houston Smit" w:date="2014-04-13T16:59:00Z">
              <w:rPr>
                <w:rFonts w:ascii="Garamond" w:hAnsi="Garamond"/>
                <w:color w:val="0D0D0D" w:themeColor="text1" w:themeTint="F2"/>
                <w:sz w:val="24"/>
                <w:szCs w:val="24"/>
              </w:rPr>
            </w:rPrChange>
          </w:rPr>
          <w:delText xml:space="preserve"> (Cambridge University Press, Cambridge).</w:delText>
        </w:r>
      </w:del>
    </w:p>
    <w:p w14:paraId="4A12D930" w14:textId="77777777" w:rsidR="00002CF3" w:rsidRPr="00B90BC0" w:rsidDel="00550EB5" w:rsidRDefault="00D2316C" w:rsidP="00002CF3">
      <w:pPr>
        <w:spacing w:before="100" w:beforeAutospacing="1" w:after="100" w:afterAutospacing="1" w:line="480" w:lineRule="auto"/>
        <w:ind w:left="720" w:hanging="720"/>
        <w:rPr>
          <w:del w:id="2136" w:author="sdovi" w:date="2012-08-24T13:32:00Z"/>
          <w:rFonts w:ascii="Garamond" w:hAnsi="Garamond"/>
          <w:sz w:val="24"/>
          <w:szCs w:val="24"/>
          <w:rPrChange w:id="2137" w:author="Houston Smit" w:date="2014-04-13T16:59:00Z">
            <w:rPr>
              <w:del w:id="2138" w:author="sdovi" w:date="2012-08-24T13:32:00Z"/>
              <w:rFonts w:ascii="Garamond" w:hAnsi="Garamond"/>
              <w:color w:val="0D0D0D" w:themeColor="text1" w:themeTint="F2"/>
              <w:sz w:val="24"/>
              <w:szCs w:val="24"/>
            </w:rPr>
          </w:rPrChange>
        </w:rPr>
      </w:pPr>
      <w:del w:id="2139" w:author="sdovi" w:date="2012-08-24T13:32:00Z">
        <w:r w:rsidRPr="00B90BC0" w:rsidDel="00550EB5">
          <w:rPr>
            <w:rFonts w:ascii="Garamond" w:hAnsi="Garamond"/>
            <w:sz w:val="24"/>
            <w:szCs w:val="24"/>
            <w:rPrChange w:id="2140" w:author="Houston Smit" w:date="2014-04-13T16:59:00Z">
              <w:rPr>
                <w:rFonts w:ascii="Garamond" w:hAnsi="Garamond"/>
                <w:color w:val="0D0D0D" w:themeColor="text1" w:themeTint="F2"/>
                <w:sz w:val="24"/>
                <w:szCs w:val="24"/>
              </w:rPr>
            </w:rPrChange>
          </w:rPr>
          <w:delText xml:space="preserve">Nussbaum, Martha. (1993). </w:delText>
        </w:r>
        <w:r w:rsidRPr="00B90BC0" w:rsidDel="00550EB5">
          <w:rPr>
            <w:rFonts w:ascii="Garamond" w:hAnsi="Garamond"/>
            <w:iCs/>
            <w:sz w:val="24"/>
            <w:szCs w:val="24"/>
            <w:rPrChange w:id="2141" w:author="Houston Smit" w:date="2014-04-13T16:59:00Z">
              <w:rPr>
                <w:rFonts w:ascii="Garamond" w:hAnsi="Garamond"/>
                <w:iCs/>
                <w:color w:val="0D0D0D" w:themeColor="text1" w:themeTint="F2"/>
                <w:sz w:val="24"/>
                <w:szCs w:val="24"/>
              </w:rPr>
            </w:rPrChange>
          </w:rPr>
          <w:delText>Non-Relative Virtues: An Aristotelian Approach</w:delText>
        </w:r>
        <w:r w:rsidRPr="00B90BC0" w:rsidDel="00550EB5">
          <w:rPr>
            <w:rFonts w:ascii="Garamond" w:hAnsi="Garamond"/>
            <w:sz w:val="24"/>
            <w:szCs w:val="24"/>
            <w:rPrChange w:id="2142" w:author="Houston Smit" w:date="2014-04-13T16:59:00Z">
              <w:rPr>
                <w:rFonts w:ascii="Garamond" w:hAnsi="Garamond"/>
                <w:color w:val="0D0D0D" w:themeColor="text1" w:themeTint="F2"/>
                <w:sz w:val="24"/>
                <w:szCs w:val="24"/>
              </w:rPr>
            </w:rPrChange>
          </w:rPr>
          <w:delText>. In M. Nussbaum and A. Sen, eds. The Quality of Life, pp. 242–69. New York: Oxford Clarendon Press.</w:delText>
        </w:r>
      </w:del>
    </w:p>
    <w:p w14:paraId="5022EE70" w14:textId="77777777" w:rsidR="00002CF3" w:rsidRPr="00B90BC0" w:rsidDel="00E87F4C" w:rsidRDefault="00D2316C" w:rsidP="00002CF3">
      <w:pPr>
        <w:spacing w:before="100" w:beforeAutospacing="1" w:after="100" w:afterAutospacing="1" w:line="480" w:lineRule="auto"/>
        <w:ind w:left="720" w:hanging="720"/>
        <w:rPr>
          <w:del w:id="2143" w:author="sdovi" w:date="2012-08-24T11:01:00Z"/>
          <w:rFonts w:ascii="Garamond" w:hAnsi="Garamond"/>
          <w:sz w:val="24"/>
          <w:szCs w:val="24"/>
          <w:rPrChange w:id="2144" w:author="Houston Smit" w:date="2014-04-13T16:59:00Z">
            <w:rPr>
              <w:del w:id="2145" w:author="sdovi" w:date="2012-08-24T11:01:00Z"/>
              <w:rFonts w:ascii="Garamond" w:hAnsi="Garamond"/>
              <w:color w:val="0D0D0D" w:themeColor="text1" w:themeTint="F2"/>
              <w:sz w:val="24"/>
              <w:szCs w:val="24"/>
            </w:rPr>
          </w:rPrChange>
        </w:rPr>
      </w:pPr>
      <w:del w:id="2146" w:author="sdovi" w:date="2012-08-24T13:32:00Z">
        <w:r w:rsidRPr="00B90BC0" w:rsidDel="00550EB5">
          <w:rPr>
            <w:rFonts w:ascii="Garamond" w:hAnsi="Garamond"/>
            <w:sz w:val="24"/>
            <w:szCs w:val="24"/>
            <w:rPrChange w:id="2147" w:author="Houston Smit" w:date="2014-04-13T16:59:00Z">
              <w:rPr>
                <w:rFonts w:ascii="Garamond" w:hAnsi="Garamond"/>
                <w:color w:val="0D0D0D" w:themeColor="text1" w:themeTint="F2"/>
                <w:sz w:val="24"/>
                <w:szCs w:val="24"/>
              </w:rPr>
            </w:rPrChange>
          </w:rPr>
          <w:delText>Oakerson, Ronald  1989. “Governance Structures for Enhancing Accountability and Responsiveness,” in James L. Perry, Handbook of Public Administration. San Francisco: Jossey-Bass.</w:delText>
        </w:r>
      </w:del>
    </w:p>
    <w:p w14:paraId="67221D05" w14:textId="77777777" w:rsidR="00002CF3" w:rsidRPr="00B90BC0" w:rsidDel="00550EB5" w:rsidRDefault="00D2316C" w:rsidP="00002CF3">
      <w:pPr>
        <w:autoSpaceDE w:val="0"/>
        <w:autoSpaceDN w:val="0"/>
        <w:adjustRightInd w:val="0"/>
        <w:spacing w:after="0" w:line="480" w:lineRule="auto"/>
        <w:ind w:left="720" w:hanging="720"/>
        <w:rPr>
          <w:del w:id="2148" w:author="sdovi" w:date="2012-08-24T13:32:00Z"/>
          <w:rFonts w:ascii="Garamond" w:hAnsi="Garamond"/>
          <w:sz w:val="24"/>
          <w:szCs w:val="24"/>
          <w:rPrChange w:id="2149" w:author="Houston Smit" w:date="2014-04-13T16:59:00Z">
            <w:rPr>
              <w:del w:id="2150" w:author="sdovi" w:date="2012-08-24T13:32:00Z"/>
              <w:rFonts w:ascii="Garamond" w:hAnsi="Garamond"/>
              <w:color w:val="0D0D0D" w:themeColor="text1" w:themeTint="F2"/>
              <w:sz w:val="24"/>
              <w:szCs w:val="24"/>
            </w:rPr>
          </w:rPrChange>
        </w:rPr>
      </w:pPr>
      <w:del w:id="2151" w:author="sdovi" w:date="2012-08-24T13:32:00Z">
        <w:r w:rsidRPr="00B90BC0" w:rsidDel="00550EB5">
          <w:rPr>
            <w:rFonts w:ascii="Garamond" w:hAnsi="Garamond"/>
            <w:sz w:val="24"/>
            <w:szCs w:val="24"/>
            <w:rPrChange w:id="2152" w:author="Houston Smit" w:date="2014-04-13T16:59:00Z">
              <w:rPr>
                <w:rFonts w:ascii="Garamond" w:hAnsi="Garamond"/>
                <w:color w:val="0D0D0D" w:themeColor="text1" w:themeTint="F2"/>
                <w:sz w:val="24"/>
                <w:szCs w:val="24"/>
              </w:rPr>
            </w:rPrChange>
          </w:rPr>
          <w:delText xml:space="preserve">Philp, Mark. 2009 Delimiting Demcoratic Accountability Political Studies 2009 Volume 57 pp. 28-57. </w:delText>
        </w:r>
      </w:del>
    </w:p>
    <w:p w14:paraId="22C03CF5" w14:textId="77777777" w:rsidR="00002CF3" w:rsidRPr="00B90BC0" w:rsidDel="00550EB5" w:rsidRDefault="00D2316C" w:rsidP="00002CF3">
      <w:pPr>
        <w:autoSpaceDE w:val="0"/>
        <w:autoSpaceDN w:val="0"/>
        <w:adjustRightInd w:val="0"/>
        <w:spacing w:after="0" w:line="240" w:lineRule="auto"/>
        <w:ind w:left="720" w:hanging="720"/>
        <w:rPr>
          <w:del w:id="2153" w:author="sdovi" w:date="2012-08-24T13:32:00Z"/>
          <w:rFonts w:ascii="Garamond" w:hAnsi="Garamond"/>
          <w:sz w:val="24"/>
          <w:szCs w:val="24"/>
          <w:rPrChange w:id="2154" w:author="Houston Smit" w:date="2014-04-13T16:59:00Z">
            <w:rPr>
              <w:del w:id="2155" w:author="sdovi" w:date="2012-08-24T13:32:00Z"/>
              <w:rFonts w:ascii="Garamond" w:hAnsi="Garamond"/>
              <w:color w:val="0D0D0D" w:themeColor="text1" w:themeTint="F2"/>
              <w:sz w:val="24"/>
              <w:szCs w:val="24"/>
            </w:rPr>
          </w:rPrChange>
        </w:rPr>
      </w:pPr>
      <w:del w:id="2156" w:author="sdovi" w:date="2012-08-24T13:32:00Z">
        <w:r w:rsidRPr="00B90BC0" w:rsidDel="00550EB5">
          <w:rPr>
            <w:rFonts w:ascii="Garamond" w:hAnsi="Garamond" w:cs="TimesTen-Roman"/>
            <w:sz w:val="24"/>
            <w:szCs w:val="24"/>
            <w:rPrChange w:id="2157" w:author="Houston Smit" w:date="2014-04-13T16:59:00Z">
              <w:rPr>
                <w:rFonts w:ascii="Garamond" w:hAnsi="Garamond" w:cs="TimesTen-Roman"/>
                <w:color w:val="0D0D0D" w:themeColor="text1" w:themeTint="F2"/>
                <w:sz w:val="24"/>
                <w:szCs w:val="24"/>
              </w:rPr>
            </w:rPrChange>
          </w:rPr>
          <w:delText xml:space="preserve">Pitkin, Hanna Fenichel. 1967. </w:delText>
        </w:r>
        <w:r w:rsidRPr="00B90BC0" w:rsidDel="00550EB5">
          <w:rPr>
            <w:rFonts w:ascii="Garamond" w:hAnsi="Garamond" w:cs="TimesTen-Italic"/>
            <w:iCs/>
            <w:sz w:val="24"/>
            <w:szCs w:val="24"/>
            <w:rPrChange w:id="2158" w:author="Houston Smit" w:date="2014-04-13T16:59:00Z">
              <w:rPr>
                <w:rFonts w:ascii="Garamond" w:hAnsi="Garamond" w:cs="TimesTen-Italic"/>
                <w:iCs/>
                <w:color w:val="0D0D0D" w:themeColor="text1" w:themeTint="F2"/>
                <w:sz w:val="24"/>
                <w:szCs w:val="24"/>
              </w:rPr>
            </w:rPrChange>
          </w:rPr>
          <w:delText xml:space="preserve">The Concept of Representation. </w:delText>
        </w:r>
        <w:r w:rsidRPr="00B90BC0" w:rsidDel="00550EB5">
          <w:rPr>
            <w:rFonts w:ascii="Garamond" w:hAnsi="Garamond" w:cs="TimesTen-Roman"/>
            <w:sz w:val="24"/>
            <w:szCs w:val="24"/>
            <w:rPrChange w:id="2159" w:author="Houston Smit" w:date="2014-04-13T16:59:00Z">
              <w:rPr>
                <w:rFonts w:ascii="Garamond" w:hAnsi="Garamond" w:cs="TimesTen-Roman"/>
                <w:color w:val="0D0D0D" w:themeColor="text1" w:themeTint="F2"/>
                <w:sz w:val="24"/>
                <w:szCs w:val="24"/>
              </w:rPr>
            </w:rPrChange>
          </w:rPr>
          <w:delText>Berkeley: University of California.</w:delText>
        </w:r>
      </w:del>
    </w:p>
    <w:p w14:paraId="43EF4B4F" w14:textId="77777777" w:rsidR="00002CF3" w:rsidRPr="00B90BC0" w:rsidDel="00550EB5" w:rsidRDefault="00002CF3" w:rsidP="00002CF3">
      <w:pPr>
        <w:spacing w:after="0" w:line="480" w:lineRule="auto"/>
        <w:ind w:left="720" w:hanging="720"/>
        <w:rPr>
          <w:del w:id="2160" w:author="sdovi" w:date="2012-08-24T13:32:00Z"/>
          <w:rFonts w:ascii="Garamond" w:hAnsi="Garamond"/>
          <w:sz w:val="24"/>
          <w:szCs w:val="24"/>
          <w:rPrChange w:id="2161" w:author="Houston Smit" w:date="2014-04-13T16:59:00Z">
            <w:rPr>
              <w:del w:id="2162" w:author="sdovi" w:date="2012-08-24T13:32:00Z"/>
              <w:rFonts w:ascii="Garamond" w:hAnsi="Garamond"/>
              <w:color w:val="0D0D0D" w:themeColor="text1" w:themeTint="F2"/>
              <w:sz w:val="24"/>
              <w:szCs w:val="24"/>
            </w:rPr>
          </w:rPrChange>
        </w:rPr>
      </w:pPr>
    </w:p>
    <w:p w14:paraId="4E28FA67" w14:textId="77777777" w:rsidR="00002CF3" w:rsidRPr="00B90BC0" w:rsidDel="00550EB5" w:rsidRDefault="00D2316C" w:rsidP="00002CF3">
      <w:pPr>
        <w:spacing w:after="0" w:line="480" w:lineRule="auto"/>
        <w:ind w:left="720" w:hanging="720"/>
        <w:rPr>
          <w:del w:id="2163" w:author="sdovi" w:date="2012-08-24T13:32:00Z"/>
          <w:rFonts w:ascii="Garamond" w:hAnsi="Garamond"/>
          <w:sz w:val="24"/>
          <w:szCs w:val="24"/>
          <w:rPrChange w:id="2164" w:author="Houston Smit" w:date="2014-04-13T16:59:00Z">
            <w:rPr>
              <w:del w:id="2165" w:author="sdovi" w:date="2012-08-24T13:32:00Z"/>
              <w:rFonts w:ascii="Garamond" w:hAnsi="Garamond"/>
              <w:color w:val="0D0D0D" w:themeColor="text1" w:themeTint="F2"/>
              <w:sz w:val="24"/>
              <w:szCs w:val="24"/>
            </w:rPr>
          </w:rPrChange>
        </w:rPr>
      </w:pPr>
      <w:del w:id="2166" w:author="sdovi" w:date="2012-08-24T13:32:00Z">
        <w:r w:rsidRPr="00B90BC0" w:rsidDel="00550EB5">
          <w:rPr>
            <w:rFonts w:ascii="Garamond" w:hAnsi="Garamond"/>
            <w:sz w:val="24"/>
            <w:szCs w:val="24"/>
            <w:rPrChange w:id="2167" w:author="Houston Smit" w:date="2014-04-13T16:59:00Z">
              <w:rPr>
                <w:rFonts w:ascii="Garamond" w:hAnsi="Garamond"/>
                <w:color w:val="0D0D0D" w:themeColor="text1" w:themeTint="F2"/>
                <w:sz w:val="24"/>
                <w:szCs w:val="24"/>
              </w:rPr>
            </w:rPrChange>
          </w:rPr>
          <w:delText xml:space="preserve">Plotke, David. 1997. “Representation is Democracy.” Constellations 4 (1) 19-34. </w:delText>
        </w:r>
      </w:del>
    </w:p>
    <w:p w14:paraId="151B200E" w14:textId="77777777" w:rsidR="00002CF3" w:rsidRPr="00B90BC0" w:rsidDel="00550EB5" w:rsidRDefault="00D2316C" w:rsidP="00002CF3">
      <w:pPr>
        <w:widowControl w:val="0"/>
        <w:autoSpaceDE w:val="0"/>
        <w:autoSpaceDN w:val="0"/>
        <w:adjustRightInd w:val="0"/>
        <w:spacing w:after="0" w:line="480" w:lineRule="auto"/>
        <w:ind w:left="720" w:hanging="720"/>
        <w:rPr>
          <w:del w:id="2168" w:author="sdovi" w:date="2012-08-24T13:32:00Z"/>
          <w:rFonts w:ascii="Garamond" w:hAnsi="Garamond" w:cs="SFBX1095"/>
          <w:sz w:val="24"/>
          <w:szCs w:val="24"/>
          <w:rPrChange w:id="2169" w:author="Houston Smit" w:date="2014-04-13T16:59:00Z">
            <w:rPr>
              <w:del w:id="2170" w:author="sdovi" w:date="2012-08-24T13:32:00Z"/>
              <w:rFonts w:ascii="Garamond" w:hAnsi="Garamond" w:cs="SFBX1095"/>
              <w:color w:val="0D0D0D" w:themeColor="text1" w:themeTint="F2"/>
              <w:sz w:val="24"/>
              <w:szCs w:val="24"/>
            </w:rPr>
          </w:rPrChange>
        </w:rPr>
      </w:pPr>
      <w:del w:id="2171" w:author="sdovi" w:date="2012-08-24T13:32:00Z">
        <w:r w:rsidRPr="00B90BC0" w:rsidDel="00550EB5">
          <w:rPr>
            <w:rFonts w:ascii="Garamond" w:hAnsi="Garamond" w:cs="SFBX1095"/>
            <w:sz w:val="24"/>
            <w:szCs w:val="24"/>
            <w:rPrChange w:id="2172" w:author="Houston Smit" w:date="2014-04-13T16:59:00Z">
              <w:rPr>
                <w:rFonts w:ascii="Garamond" w:hAnsi="Garamond" w:cs="SFBX1095"/>
                <w:color w:val="0D0D0D" w:themeColor="text1" w:themeTint="F2"/>
                <w:sz w:val="24"/>
                <w:szCs w:val="24"/>
              </w:rPr>
            </w:rPrChange>
          </w:rPr>
          <w:delText>Polman, Linda, and Liz Waters. 2010. The Crisis Caravan: What’s Wrong with Humanitarian Aid? New York: Henry Holt and Co.</w:delText>
        </w:r>
      </w:del>
    </w:p>
    <w:p w14:paraId="4CA97C5F" w14:textId="77777777" w:rsidR="00002CF3" w:rsidRPr="00B90BC0" w:rsidDel="00550EB5" w:rsidRDefault="00D2316C" w:rsidP="00002CF3">
      <w:pPr>
        <w:spacing w:line="480" w:lineRule="auto"/>
        <w:ind w:left="720" w:hanging="720"/>
        <w:rPr>
          <w:del w:id="2173" w:author="sdovi" w:date="2012-08-24T13:32:00Z"/>
          <w:rFonts w:ascii="Garamond" w:hAnsi="Garamond"/>
          <w:sz w:val="24"/>
          <w:szCs w:val="24"/>
          <w:rPrChange w:id="2174" w:author="Houston Smit" w:date="2014-04-13T16:59:00Z">
            <w:rPr>
              <w:del w:id="2175" w:author="sdovi" w:date="2012-08-24T13:32:00Z"/>
              <w:rFonts w:ascii="Garamond" w:hAnsi="Garamond"/>
              <w:color w:val="0D0D0D" w:themeColor="text1" w:themeTint="F2"/>
              <w:sz w:val="24"/>
              <w:szCs w:val="24"/>
            </w:rPr>
          </w:rPrChange>
        </w:rPr>
      </w:pPr>
      <w:del w:id="2176" w:author="sdovi" w:date="2012-08-24T13:32:00Z">
        <w:r w:rsidRPr="00B90BC0" w:rsidDel="00550EB5">
          <w:rPr>
            <w:rFonts w:ascii="Garamond" w:hAnsi="Garamond"/>
            <w:sz w:val="24"/>
            <w:szCs w:val="24"/>
            <w:rPrChange w:id="2177" w:author="Houston Smit" w:date="2014-04-13T16:59:00Z">
              <w:rPr>
                <w:rFonts w:ascii="Garamond" w:hAnsi="Garamond"/>
                <w:color w:val="0D0D0D" w:themeColor="text1" w:themeTint="F2"/>
                <w:sz w:val="24"/>
                <w:szCs w:val="24"/>
              </w:rPr>
            </w:rPrChange>
          </w:rPr>
          <w:delText xml:space="preserve">Quarter, Jack, Laurie Mook and Betty Richmond. 2003. What Counts: Social Accounting for non-profits and Cooperatives. Englewood Cliffs, NJ: Prentice Hall. </w:delText>
        </w:r>
      </w:del>
    </w:p>
    <w:p w14:paraId="1D1526B3" w14:textId="77777777" w:rsidR="00002CF3" w:rsidRPr="00B90BC0" w:rsidDel="00550EB5" w:rsidRDefault="00D2316C" w:rsidP="00002CF3">
      <w:pPr>
        <w:spacing w:after="0" w:line="480" w:lineRule="auto"/>
        <w:ind w:left="720" w:hanging="720"/>
        <w:rPr>
          <w:del w:id="2178" w:author="sdovi" w:date="2012-08-24T13:32:00Z"/>
          <w:rFonts w:ascii="Garamond" w:hAnsi="Garamond"/>
          <w:sz w:val="24"/>
          <w:szCs w:val="24"/>
          <w:rPrChange w:id="2179" w:author="Houston Smit" w:date="2014-04-13T16:59:00Z">
            <w:rPr>
              <w:del w:id="2180" w:author="sdovi" w:date="2012-08-24T13:32:00Z"/>
              <w:rFonts w:ascii="Garamond" w:hAnsi="Garamond"/>
              <w:color w:val="0D0D0D" w:themeColor="text1" w:themeTint="F2"/>
              <w:sz w:val="24"/>
              <w:szCs w:val="24"/>
            </w:rPr>
          </w:rPrChange>
        </w:rPr>
      </w:pPr>
      <w:del w:id="2181" w:author="sdovi" w:date="2012-08-24T13:32:00Z">
        <w:r w:rsidRPr="00B90BC0" w:rsidDel="00550EB5">
          <w:rPr>
            <w:rFonts w:ascii="Garamond" w:hAnsi="Garamond"/>
            <w:sz w:val="24"/>
            <w:szCs w:val="24"/>
            <w:rPrChange w:id="2182" w:author="Houston Smit" w:date="2014-04-13T16:59:00Z">
              <w:rPr>
                <w:rFonts w:ascii="Garamond" w:hAnsi="Garamond"/>
                <w:color w:val="0D0D0D" w:themeColor="text1" w:themeTint="F2"/>
                <w:sz w:val="24"/>
                <w:szCs w:val="24"/>
              </w:rPr>
            </w:rPrChange>
          </w:rPr>
          <w:delText xml:space="preserve">Rehfeld, Andrew. 2006. “Towards a General Theory of Political Representation.” Journal of Politics 68 (1): 1–21. </w:delText>
        </w:r>
      </w:del>
    </w:p>
    <w:p w14:paraId="4F7A60DE" w14:textId="77777777" w:rsidR="00002CF3" w:rsidRPr="00B90BC0" w:rsidDel="00550EB5" w:rsidRDefault="00D2316C" w:rsidP="00002CF3">
      <w:pPr>
        <w:spacing w:line="480" w:lineRule="auto"/>
        <w:ind w:left="720" w:hanging="720"/>
        <w:rPr>
          <w:del w:id="2183" w:author="sdovi" w:date="2012-08-24T13:32:00Z"/>
          <w:rFonts w:ascii="Garamond" w:hAnsi="Garamond" w:cs="Arial"/>
          <w:sz w:val="24"/>
          <w:szCs w:val="24"/>
          <w:shd w:val="clear" w:color="auto" w:fill="FFFFFF"/>
          <w:rPrChange w:id="2184" w:author="Houston Smit" w:date="2014-04-13T16:59:00Z">
            <w:rPr>
              <w:del w:id="2185" w:author="sdovi" w:date="2012-08-24T13:32:00Z"/>
              <w:rFonts w:ascii="Garamond" w:hAnsi="Garamond" w:cs="Arial"/>
              <w:color w:val="0D0D0D" w:themeColor="text1" w:themeTint="F2"/>
              <w:sz w:val="24"/>
              <w:szCs w:val="24"/>
              <w:shd w:val="clear" w:color="auto" w:fill="FFFFFF"/>
            </w:rPr>
          </w:rPrChange>
        </w:rPr>
      </w:pPr>
      <w:del w:id="2186" w:author="sdovi" w:date="2012-08-24T13:32:00Z">
        <w:r w:rsidRPr="00B90BC0" w:rsidDel="00550EB5">
          <w:rPr>
            <w:rFonts w:ascii="Garamond" w:hAnsi="Garamond" w:cs="Arial"/>
            <w:sz w:val="24"/>
            <w:szCs w:val="24"/>
            <w:shd w:val="clear" w:color="auto" w:fill="FFFFFF"/>
            <w:rPrChange w:id="2187" w:author="Houston Smit" w:date="2014-04-13T16:59:00Z">
              <w:rPr>
                <w:rFonts w:ascii="Garamond" w:hAnsi="Garamond" w:cs="Arial"/>
                <w:color w:val="0D0D0D" w:themeColor="text1" w:themeTint="F2"/>
                <w:sz w:val="24"/>
                <w:szCs w:val="24"/>
                <w:shd w:val="clear" w:color="auto" w:fill="FFFFFF"/>
              </w:rPr>
            </w:rPrChange>
          </w:rPr>
          <w:delText>Rubenstein, Jennifer. (2007), Accountability in an Unequal World. Journal of Politics, 69: 616–632. doi: 10.1111/j.1468-2508.2007.00563.x</w:delText>
        </w:r>
      </w:del>
    </w:p>
    <w:p w14:paraId="24E2F533" w14:textId="77777777" w:rsidR="00002CF3" w:rsidRPr="00B90BC0" w:rsidDel="00550EB5" w:rsidRDefault="00D2316C" w:rsidP="00002CF3">
      <w:pPr>
        <w:spacing w:after="0" w:line="240" w:lineRule="auto"/>
        <w:ind w:left="720" w:hanging="720"/>
        <w:contextualSpacing/>
        <w:rPr>
          <w:del w:id="2188" w:author="sdovi" w:date="2012-08-24T13:32:00Z"/>
          <w:rFonts w:ascii="Garamond" w:hAnsi="Garamond"/>
          <w:sz w:val="24"/>
          <w:szCs w:val="24"/>
          <w:rPrChange w:id="2189" w:author="Houston Smit" w:date="2014-04-13T16:59:00Z">
            <w:rPr>
              <w:del w:id="2190" w:author="sdovi" w:date="2012-08-24T13:32:00Z"/>
              <w:rFonts w:ascii="Garamond" w:hAnsi="Garamond"/>
              <w:color w:val="0D0D0D" w:themeColor="text1" w:themeTint="F2"/>
              <w:sz w:val="24"/>
              <w:szCs w:val="24"/>
            </w:rPr>
          </w:rPrChange>
        </w:rPr>
      </w:pPr>
      <w:del w:id="2191" w:author="sdovi" w:date="2012-08-24T13:32:00Z">
        <w:r w:rsidRPr="00B90BC0" w:rsidDel="00550EB5">
          <w:rPr>
            <w:rFonts w:ascii="Garamond" w:hAnsi="Garamond" w:cs="Arial"/>
            <w:iCs/>
            <w:sz w:val="24"/>
            <w:szCs w:val="24"/>
            <w:rPrChange w:id="2192" w:author="Houston Smit" w:date="2014-04-13T16:59:00Z">
              <w:rPr>
                <w:rFonts w:ascii="Garamond" w:hAnsi="Garamond" w:cs="Arial"/>
                <w:iCs/>
                <w:color w:val="0D0D0D" w:themeColor="text1" w:themeTint="F2"/>
                <w:sz w:val="24"/>
                <w:szCs w:val="24"/>
              </w:rPr>
            </w:rPrChange>
          </w:rPr>
          <w:delText xml:space="preserve">Rubenstein, Jennifer. </w:delText>
        </w:r>
        <w:r w:rsidRPr="00B90BC0" w:rsidDel="00550EB5">
          <w:rPr>
            <w:rFonts w:ascii="Garamond" w:hAnsi="Garamond"/>
            <w:sz w:val="24"/>
            <w:szCs w:val="24"/>
            <w:rPrChange w:id="2193" w:author="Houston Smit" w:date="2014-04-13T16:59:00Z">
              <w:rPr>
                <w:rFonts w:ascii="Garamond" w:hAnsi="Garamond"/>
                <w:color w:val="0D0D0D" w:themeColor="text1" w:themeTint="F2"/>
                <w:sz w:val="24"/>
                <w:szCs w:val="24"/>
              </w:rPr>
            </w:rPrChange>
          </w:rPr>
          <w:delText>The Ethics of INGO Advocacy or Why it is OK that no one Elected Oxfam</w:delText>
        </w:r>
      </w:del>
    </w:p>
    <w:p w14:paraId="31E5631F" w14:textId="77777777" w:rsidR="00002CF3" w:rsidRPr="00B90BC0" w:rsidDel="00550EB5" w:rsidRDefault="00D2316C" w:rsidP="00002CF3">
      <w:pPr>
        <w:spacing w:after="0" w:line="240" w:lineRule="auto"/>
        <w:ind w:left="720" w:hanging="720"/>
        <w:contextualSpacing/>
        <w:rPr>
          <w:del w:id="2194" w:author="sdovi" w:date="2012-08-24T13:32:00Z"/>
          <w:rFonts w:ascii="Garamond" w:hAnsi="Garamond"/>
          <w:sz w:val="24"/>
          <w:szCs w:val="24"/>
          <w:rPrChange w:id="2195" w:author="Houston Smit" w:date="2014-04-13T16:59:00Z">
            <w:rPr>
              <w:del w:id="2196" w:author="sdovi" w:date="2012-08-24T13:32:00Z"/>
              <w:rFonts w:ascii="Garamond" w:hAnsi="Garamond"/>
              <w:color w:val="0D0D0D" w:themeColor="text1" w:themeTint="F2"/>
              <w:sz w:val="24"/>
              <w:szCs w:val="24"/>
            </w:rPr>
          </w:rPrChange>
        </w:rPr>
      </w:pPr>
      <w:del w:id="2197" w:author="sdovi" w:date="2012-08-24T13:32:00Z">
        <w:r w:rsidRPr="00B90BC0" w:rsidDel="00550EB5">
          <w:rPr>
            <w:rFonts w:ascii="Garamond" w:hAnsi="Garamond"/>
            <w:sz w:val="24"/>
            <w:szCs w:val="24"/>
            <w:rPrChange w:id="2198" w:author="Houston Smit" w:date="2014-04-13T16:59:00Z">
              <w:rPr>
                <w:rFonts w:ascii="Garamond" w:hAnsi="Garamond"/>
                <w:color w:val="0D0D0D" w:themeColor="text1" w:themeTint="F2"/>
                <w:sz w:val="24"/>
                <w:szCs w:val="24"/>
              </w:rPr>
            </w:rPrChange>
          </w:rPr>
          <w:delText xml:space="preserve">Schnattschneider, E.E. 1975. </w:delText>
        </w:r>
        <w:r w:rsidRPr="00B90BC0" w:rsidDel="00550EB5">
          <w:rPr>
            <w:rFonts w:ascii="Garamond" w:hAnsi="Garamond"/>
            <w:i/>
            <w:sz w:val="24"/>
            <w:szCs w:val="24"/>
            <w:rPrChange w:id="2199" w:author="Houston Smit" w:date="2014-04-13T16:59:00Z">
              <w:rPr>
                <w:rFonts w:ascii="Garamond" w:hAnsi="Garamond"/>
                <w:i/>
                <w:color w:val="0D0D0D" w:themeColor="text1" w:themeTint="F2"/>
                <w:sz w:val="24"/>
                <w:szCs w:val="24"/>
              </w:rPr>
            </w:rPrChange>
          </w:rPr>
          <w:delText xml:space="preserve">The Semi-Sovereign People. </w:delText>
        </w:r>
        <w:r w:rsidRPr="00B90BC0" w:rsidDel="00550EB5">
          <w:rPr>
            <w:rFonts w:ascii="Garamond" w:hAnsi="Garamond"/>
            <w:sz w:val="24"/>
            <w:szCs w:val="24"/>
            <w:rPrChange w:id="2200" w:author="Houston Smit" w:date="2014-04-13T16:59:00Z">
              <w:rPr>
                <w:rFonts w:ascii="Garamond" w:hAnsi="Garamond"/>
                <w:color w:val="0D0D0D" w:themeColor="text1" w:themeTint="F2"/>
                <w:sz w:val="24"/>
                <w:szCs w:val="24"/>
              </w:rPr>
            </w:rPrChange>
          </w:rPr>
          <w:delText xml:space="preserve">Wadsworth Press. </w:delText>
        </w:r>
      </w:del>
    </w:p>
    <w:p w14:paraId="48185B93" w14:textId="77777777" w:rsidR="00002CF3" w:rsidRPr="00B90BC0" w:rsidDel="00550EB5" w:rsidRDefault="00002CF3" w:rsidP="00002CF3">
      <w:pPr>
        <w:spacing w:after="0" w:line="240" w:lineRule="auto"/>
        <w:ind w:left="720" w:hanging="720"/>
        <w:contextualSpacing/>
        <w:rPr>
          <w:del w:id="2201" w:author="sdovi" w:date="2012-08-24T13:32:00Z"/>
          <w:rFonts w:ascii="Garamond" w:hAnsi="Garamond"/>
          <w:sz w:val="24"/>
          <w:szCs w:val="24"/>
          <w:rPrChange w:id="2202" w:author="Houston Smit" w:date="2014-04-13T16:59:00Z">
            <w:rPr>
              <w:del w:id="2203" w:author="sdovi" w:date="2012-08-24T13:32:00Z"/>
              <w:rFonts w:ascii="Garamond" w:hAnsi="Garamond"/>
              <w:color w:val="0D0D0D" w:themeColor="text1" w:themeTint="F2"/>
              <w:sz w:val="24"/>
              <w:szCs w:val="24"/>
            </w:rPr>
          </w:rPrChange>
        </w:rPr>
      </w:pPr>
    </w:p>
    <w:p w14:paraId="697E02E5" w14:textId="77777777" w:rsidR="00002CF3" w:rsidRPr="00B90BC0" w:rsidDel="00550EB5" w:rsidRDefault="00D2316C" w:rsidP="00002CF3">
      <w:pPr>
        <w:spacing w:after="0" w:line="240" w:lineRule="auto"/>
        <w:ind w:left="720" w:hanging="720"/>
        <w:contextualSpacing/>
        <w:rPr>
          <w:del w:id="2204" w:author="sdovi" w:date="2012-08-24T13:32:00Z"/>
          <w:rFonts w:ascii="Garamond" w:hAnsi="Garamond"/>
          <w:sz w:val="24"/>
          <w:szCs w:val="24"/>
          <w:rPrChange w:id="2205" w:author="Houston Smit" w:date="2014-04-13T16:59:00Z">
            <w:rPr>
              <w:del w:id="2206" w:author="sdovi" w:date="2012-08-24T13:32:00Z"/>
              <w:rFonts w:ascii="Garamond" w:hAnsi="Garamond"/>
              <w:color w:val="0D0D0D" w:themeColor="text1" w:themeTint="F2"/>
              <w:sz w:val="24"/>
              <w:szCs w:val="24"/>
            </w:rPr>
          </w:rPrChange>
        </w:rPr>
      </w:pPr>
      <w:del w:id="2207" w:author="sdovi" w:date="2012-08-24T13:32:00Z">
        <w:r w:rsidRPr="00B90BC0" w:rsidDel="00550EB5">
          <w:rPr>
            <w:rFonts w:ascii="Garamond" w:hAnsi="Garamond"/>
            <w:sz w:val="24"/>
            <w:szCs w:val="24"/>
            <w:rPrChange w:id="2208" w:author="Houston Smit" w:date="2014-04-13T16:59:00Z">
              <w:rPr>
                <w:rFonts w:ascii="Garamond" w:hAnsi="Garamond"/>
                <w:color w:val="0D0D0D" w:themeColor="text1" w:themeTint="F2"/>
                <w:sz w:val="24"/>
                <w:szCs w:val="24"/>
              </w:rPr>
            </w:rPrChange>
          </w:rPr>
          <w:delText xml:space="preserve">Schedler, Andreas. 1999.  “Conceptualizing Accountability,” in Andreas Schedler, Larry Diamond, and Marc F. Plattner, The Self-Restraining State: Power and Accountability in New Democracies (Boulder, Colo.: Lynne Rienner),pp. 13–28; </w:delText>
        </w:r>
      </w:del>
    </w:p>
    <w:p w14:paraId="22420BFF" w14:textId="77777777" w:rsidR="00002CF3" w:rsidRPr="00B90BC0" w:rsidDel="00550EB5" w:rsidRDefault="00D2316C" w:rsidP="00002CF3">
      <w:pPr>
        <w:spacing w:after="0" w:line="480" w:lineRule="auto"/>
        <w:ind w:left="720" w:hanging="720"/>
        <w:rPr>
          <w:del w:id="2209" w:author="sdovi" w:date="2012-08-24T13:32:00Z"/>
          <w:rFonts w:ascii="Garamond" w:hAnsi="Garamond"/>
          <w:sz w:val="24"/>
          <w:szCs w:val="24"/>
          <w:rPrChange w:id="2210" w:author="Houston Smit" w:date="2014-04-13T16:59:00Z">
            <w:rPr>
              <w:del w:id="2211" w:author="sdovi" w:date="2012-08-24T13:32:00Z"/>
              <w:rFonts w:ascii="Garamond" w:hAnsi="Garamond"/>
              <w:color w:val="0D0D0D" w:themeColor="text1" w:themeTint="F2"/>
              <w:sz w:val="24"/>
              <w:szCs w:val="24"/>
            </w:rPr>
          </w:rPrChange>
        </w:rPr>
      </w:pPr>
      <w:del w:id="2212" w:author="sdovi" w:date="2012-08-24T13:32:00Z">
        <w:r w:rsidRPr="00B90BC0" w:rsidDel="00550EB5">
          <w:rPr>
            <w:rFonts w:ascii="Garamond" w:hAnsi="Garamond"/>
            <w:sz w:val="24"/>
            <w:szCs w:val="24"/>
            <w:rPrChange w:id="2213" w:author="Houston Smit" w:date="2014-04-13T16:59:00Z">
              <w:rPr>
                <w:rFonts w:ascii="Garamond" w:hAnsi="Garamond"/>
                <w:color w:val="0D0D0D" w:themeColor="text1" w:themeTint="F2"/>
                <w:sz w:val="24"/>
                <w:szCs w:val="24"/>
              </w:rPr>
            </w:rPrChange>
          </w:rPr>
          <w:delText xml:space="preserve">Slim, Hugo.  2002. “By What Authority? The Legitimacy and Accountability of Non-Governmental Organizations” Journal of Humanitarian Assistance. </w:delText>
        </w:r>
      </w:del>
    </w:p>
    <w:p w14:paraId="5AD2F254" w14:textId="77777777" w:rsidR="00002CF3" w:rsidRPr="00B90BC0" w:rsidDel="00550EB5" w:rsidRDefault="00D2316C" w:rsidP="00002CF3">
      <w:pPr>
        <w:spacing w:line="480" w:lineRule="auto"/>
        <w:ind w:left="720" w:hanging="720"/>
        <w:rPr>
          <w:del w:id="2214" w:author="sdovi" w:date="2012-08-24T13:32:00Z"/>
          <w:rFonts w:ascii="Garamond" w:hAnsi="Garamond" w:cs="Arial"/>
          <w:sz w:val="24"/>
          <w:szCs w:val="24"/>
          <w:shd w:val="clear" w:color="auto" w:fill="FFFFFF"/>
          <w:rPrChange w:id="2215" w:author="Houston Smit" w:date="2014-04-13T16:59:00Z">
            <w:rPr>
              <w:del w:id="2216" w:author="sdovi" w:date="2012-08-24T13:32:00Z"/>
              <w:rFonts w:ascii="Garamond" w:hAnsi="Garamond" w:cs="Arial"/>
              <w:color w:val="0D0D0D" w:themeColor="text1" w:themeTint="F2"/>
              <w:sz w:val="24"/>
              <w:szCs w:val="24"/>
              <w:shd w:val="clear" w:color="auto" w:fill="FFFFFF"/>
            </w:rPr>
          </w:rPrChange>
        </w:rPr>
      </w:pPr>
      <w:del w:id="2217" w:author="sdovi" w:date="2012-08-24T13:32:00Z">
        <w:r w:rsidRPr="00B90BC0" w:rsidDel="00550EB5">
          <w:rPr>
            <w:rFonts w:ascii="Garamond" w:hAnsi="Garamond" w:cs="Arial"/>
            <w:sz w:val="24"/>
            <w:szCs w:val="24"/>
            <w:shd w:val="clear" w:color="auto" w:fill="FFFFFF"/>
            <w:rPrChange w:id="2218" w:author="Houston Smit" w:date="2014-04-13T16:59:00Z">
              <w:rPr>
                <w:rFonts w:ascii="Garamond" w:hAnsi="Garamond" w:cs="Arial"/>
                <w:color w:val="0D0D0D" w:themeColor="text1" w:themeTint="F2"/>
                <w:sz w:val="24"/>
                <w:szCs w:val="24"/>
                <w:shd w:val="clear" w:color="auto" w:fill="FFFFFF"/>
              </w:rPr>
            </w:rPrChange>
          </w:rPr>
          <w:delText>Thompson, Dennis. 2005. Restoring Responsibility. Cambridge: Cambridge University Press</w:delText>
        </w:r>
      </w:del>
    </w:p>
    <w:p w14:paraId="69A75F4C" w14:textId="77777777" w:rsidR="00002CF3" w:rsidRPr="00B90BC0" w:rsidDel="00550EB5" w:rsidRDefault="00D2316C" w:rsidP="00002CF3">
      <w:pPr>
        <w:tabs>
          <w:tab w:val="left" w:pos="0"/>
        </w:tabs>
        <w:spacing w:line="480" w:lineRule="auto"/>
        <w:ind w:left="720" w:hanging="720"/>
        <w:rPr>
          <w:del w:id="2219" w:author="sdovi" w:date="2012-08-24T13:32:00Z"/>
          <w:rFonts w:ascii="Garamond" w:hAnsi="Garamond"/>
          <w:sz w:val="24"/>
          <w:szCs w:val="24"/>
          <w:rPrChange w:id="2220" w:author="Houston Smit" w:date="2014-04-13T16:59:00Z">
            <w:rPr>
              <w:del w:id="2221" w:author="sdovi" w:date="2012-08-24T13:32:00Z"/>
              <w:rFonts w:ascii="Garamond" w:hAnsi="Garamond"/>
              <w:color w:val="0D0D0D" w:themeColor="text1" w:themeTint="F2"/>
              <w:sz w:val="24"/>
              <w:szCs w:val="24"/>
            </w:rPr>
          </w:rPrChange>
        </w:rPr>
      </w:pPr>
      <w:del w:id="2222" w:author="sdovi" w:date="2012-08-24T13:32:00Z">
        <w:r w:rsidRPr="00B90BC0" w:rsidDel="00550EB5">
          <w:rPr>
            <w:rFonts w:ascii="Garamond" w:hAnsi="Garamond"/>
            <w:sz w:val="24"/>
            <w:szCs w:val="24"/>
            <w:rPrChange w:id="2223" w:author="Houston Smit" w:date="2014-04-13T16:59:00Z">
              <w:rPr>
                <w:rFonts w:ascii="Garamond" w:hAnsi="Garamond"/>
                <w:color w:val="0D0D0D" w:themeColor="text1" w:themeTint="F2"/>
                <w:sz w:val="24"/>
                <w:szCs w:val="24"/>
              </w:rPr>
            </w:rPrChange>
          </w:rPr>
          <w:delText xml:space="preserve">Tripp, Aili, Dior Konate, and Colleen Lowe-Morna. "Sub-Saharan Africa: on the Fast Track to Women's Political Representation."  Women, Quotas and Politics, ed. Drude Dahlerup. New York: Routledge, 2006. </w:delText>
        </w:r>
      </w:del>
    </w:p>
    <w:p w14:paraId="54FFDE32" w14:textId="77777777" w:rsidR="00002CF3" w:rsidRPr="00B90BC0" w:rsidDel="00550EB5" w:rsidRDefault="00D2316C" w:rsidP="00002CF3">
      <w:pPr>
        <w:spacing w:after="0" w:line="480" w:lineRule="auto"/>
        <w:ind w:left="720" w:hanging="720"/>
        <w:rPr>
          <w:del w:id="2224" w:author="sdovi" w:date="2012-08-24T13:32:00Z"/>
          <w:rFonts w:ascii="Garamond" w:hAnsi="Garamond"/>
          <w:sz w:val="24"/>
          <w:szCs w:val="24"/>
          <w:rPrChange w:id="2225" w:author="Houston Smit" w:date="2014-04-13T16:59:00Z">
            <w:rPr>
              <w:del w:id="2226" w:author="sdovi" w:date="2012-08-24T13:32:00Z"/>
              <w:rFonts w:ascii="Garamond" w:hAnsi="Garamond"/>
              <w:color w:val="0D0D0D" w:themeColor="text1" w:themeTint="F2"/>
              <w:sz w:val="24"/>
              <w:szCs w:val="24"/>
            </w:rPr>
          </w:rPrChange>
        </w:rPr>
      </w:pPr>
      <w:del w:id="2227" w:author="sdovi" w:date="2012-08-24T13:32:00Z">
        <w:r w:rsidRPr="00B90BC0" w:rsidDel="00550EB5">
          <w:rPr>
            <w:rFonts w:ascii="Garamond" w:hAnsi="Garamond"/>
            <w:sz w:val="24"/>
            <w:szCs w:val="24"/>
            <w:rPrChange w:id="2228" w:author="Houston Smit" w:date="2014-04-13T16:59:00Z">
              <w:rPr>
                <w:rFonts w:ascii="Garamond" w:hAnsi="Garamond"/>
                <w:color w:val="0D0D0D" w:themeColor="text1" w:themeTint="F2"/>
                <w:sz w:val="24"/>
                <w:szCs w:val="24"/>
              </w:rPr>
            </w:rPrChange>
          </w:rPr>
          <w:delText>Urbinati, Nadia. 2000. “Representation as Advocacy: A Study of Democratic Deliberation” Political Theory 28 (6): 758-786.</w:delText>
        </w:r>
      </w:del>
    </w:p>
    <w:p w14:paraId="76FBFA1B" w14:textId="77777777" w:rsidR="00002CF3" w:rsidRPr="00B90BC0" w:rsidDel="00550EB5" w:rsidRDefault="00D2316C" w:rsidP="00002CF3">
      <w:pPr>
        <w:autoSpaceDE w:val="0"/>
        <w:autoSpaceDN w:val="0"/>
        <w:adjustRightInd w:val="0"/>
        <w:spacing w:after="0" w:line="480" w:lineRule="auto"/>
        <w:ind w:left="720" w:hanging="720"/>
        <w:rPr>
          <w:del w:id="2229" w:author="sdovi" w:date="2012-08-24T13:32:00Z"/>
          <w:rFonts w:ascii="Garamond" w:hAnsi="Garamond"/>
          <w:sz w:val="24"/>
          <w:szCs w:val="24"/>
          <w:rPrChange w:id="2230" w:author="Houston Smit" w:date="2014-04-13T16:59:00Z">
            <w:rPr>
              <w:del w:id="2231" w:author="sdovi" w:date="2012-08-24T13:32:00Z"/>
              <w:rFonts w:ascii="Garamond" w:hAnsi="Garamond"/>
              <w:color w:val="0D0D0D" w:themeColor="text1" w:themeTint="F2"/>
              <w:sz w:val="24"/>
              <w:szCs w:val="24"/>
            </w:rPr>
          </w:rPrChange>
        </w:rPr>
      </w:pPr>
      <w:del w:id="2232" w:author="sdovi" w:date="2012-08-24T13:32:00Z">
        <w:r w:rsidRPr="00B90BC0" w:rsidDel="00550EB5">
          <w:rPr>
            <w:rFonts w:ascii="Garamond" w:hAnsi="Garamond"/>
            <w:sz w:val="24"/>
            <w:szCs w:val="24"/>
            <w:rPrChange w:id="2233" w:author="Houston Smit" w:date="2014-04-13T16:59:00Z">
              <w:rPr>
                <w:rFonts w:ascii="Garamond" w:hAnsi="Garamond"/>
                <w:color w:val="0D0D0D" w:themeColor="text1" w:themeTint="F2"/>
                <w:sz w:val="24"/>
                <w:szCs w:val="24"/>
              </w:rPr>
            </w:rPrChange>
          </w:rPr>
          <w:delText xml:space="preserve">Vivian, J.M. (1994) ‘NGOs and Sustainable Development in Zimbabwe: No Magic Bullets’, </w:delText>
        </w:r>
        <w:r w:rsidRPr="00B90BC0" w:rsidDel="00550EB5">
          <w:rPr>
            <w:rFonts w:ascii="Garamond" w:hAnsi="Garamond"/>
            <w:iCs/>
            <w:sz w:val="24"/>
            <w:szCs w:val="24"/>
            <w:rPrChange w:id="2234" w:author="Houston Smit" w:date="2014-04-13T16:59:00Z">
              <w:rPr>
                <w:rFonts w:ascii="Garamond" w:hAnsi="Garamond"/>
                <w:iCs/>
                <w:color w:val="0D0D0D" w:themeColor="text1" w:themeTint="F2"/>
                <w:sz w:val="24"/>
                <w:szCs w:val="24"/>
              </w:rPr>
            </w:rPrChange>
          </w:rPr>
          <w:delText xml:space="preserve">Development and Change </w:delText>
        </w:r>
        <w:r w:rsidRPr="00B90BC0" w:rsidDel="00550EB5">
          <w:rPr>
            <w:rFonts w:ascii="Garamond" w:hAnsi="Garamond" w:cs="Arial"/>
            <w:bCs/>
            <w:iCs/>
            <w:sz w:val="24"/>
            <w:szCs w:val="24"/>
            <w:rPrChange w:id="2235" w:author="Houston Smit" w:date="2014-04-13T16:59:00Z">
              <w:rPr>
                <w:rFonts w:ascii="Garamond" w:hAnsi="Garamond" w:cs="Arial"/>
                <w:bCs/>
                <w:iCs/>
                <w:color w:val="0D0D0D" w:themeColor="text1" w:themeTint="F2"/>
                <w:sz w:val="24"/>
                <w:szCs w:val="24"/>
              </w:rPr>
            </w:rPrChange>
          </w:rPr>
          <w:delText xml:space="preserve">25: </w:delText>
        </w:r>
        <w:r w:rsidRPr="00B90BC0" w:rsidDel="00550EB5">
          <w:rPr>
            <w:rFonts w:ascii="Garamond" w:hAnsi="Garamond"/>
            <w:sz w:val="24"/>
            <w:szCs w:val="24"/>
            <w:rPrChange w:id="2236" w:author="Houston Smit" w:date="2014-04-13T16:59:00Z">
              <w:rPr>
                <w:rFonts w:ascii="Garamond" w:hAnsi="Garamond"/>
                <w:color w:val="0D0D0D" w:themeColor="text1" w:themeTint="F2"/>
                <w:sz w:val="24"/>
                <w:szCs w:val="24"/>
              </w:rPr>
            </w:rPrChange>
          </w:rPr>
          <w:delText>181-209.</w:delText>
        </w:r>
      </w:del>
    </w:p>
    <w:p w14:paraId="3BB6C4C3" w14:textId="77777777" w:rsidR="00002CF3" w:rsidRPr="00B90BC0" w:rsidDel="00550EB5" w:rsidRDefault="00D2316C" w:rsidP="00002CF3">
      <w:pPr>
        <w:spacing w:line="480" w:lineRule="auto"/>
        <w:ind w:left="720" w:hanging="720"/>
        <w:rPr>
          <w:del w:id="2237" w:author="sdovi" w:date="2012-08-24T13:32:00Z"/>
          <w:rFonts w:ascii="Garamond" w:hAnsi="Garamond"/>
          <w:sz w:val="24"/>
          <w:szCs w:val="24"/>
          <w:rPrChange w:id="2238" w:author="Houston Smit" w:date="2014-04-13T16:59:00Z">
            <w:rPr>
              <w:del w:id="2239" w:author="sdovi" w:date="2012-08-24T13:32:00Z"/>
              <w:rFonts w:ascii="Garamond" w:hAnsi="Garamond"/>
              <w:color w:val="0D0D0D" w:themeColor="text1" w:themeTint="F2"/>
              <w:sz w:val="24"/>
              <w:szCs w:val="24"/>
            </w:rPr>
          </w:rPrChange>
        </w:rPr>
      </w:pPr>
      <w:del w:id="2240" w:author="sdovi" w:date="2012-08-24T13:32:00Z">
        <w:r w:rsidRPr="00B90BC0" w:rsidDel="00550EB5">
          <w:rPr>
            <w:rFonts w:ascii="Garamond" w:hAnsi="Garamond"/>
            <w:sz w:val="24"/>
            <w:szCs w:val="24"/>
            <w:rPrChange w:id="2241" w:author="Houston Smit" w:date="2014-04-13T16:59:00Z">
              <w:rPr>
                <w:rFonts w:ascii="Garamond" w:hAnsi="Garamond"/>
                <w:color w:val="0D0D0D" w:themeColor="text1" w:themeTint="F2"/>
                <w:sz w:val="24"/>
                <w:szCs w:val="24"/>
              </w:rPr>
            </w:rPrChange>
          </w:rPr>
          <w:delText xml:space="preserve"> </w:delText>
        </w:r>
        <w:r w:rsidRPr="00B90BC0" w:rsidDel="00550EB5">
          <w:rPr>
            <w:rFonts w:ascii="Garamond" w:hAnsi="Garamond"/>
            <w:sz w:val="24"/>
            <w:szCs w:val="24"/>
            <w:rPrChange w:id="2242" w:author="Houston Smit" w:date="2014-04-13T16:59:00Z">
              <w:rPr/>
            </w:rPrChange>
          </w:rPr>
          <w:fldChar w:fldCharType="begin"/>
        </w:r>
        <w:r w:rsidRPr="00B90BC0">
          <w:rPr>
            <w:rFonts w:ascii="Garamond" w:hAnsi="Garamond"/>
            <w:sz w:val="24"/>
            <w:szCs w:val="24"/>
            <w:rPrChange w:id="2243" w:author="Houston Smit" w:date="2014-04-13T16:59:00Z">
              <w:rPr>
                <w:color w:val="0000FF"/>
                <w:u w:val="single"/>
              </w:rPr>
            </w:rPrChange>
          </w:rPr>
          <w:delInstrText>HYPERLINK "http://philpapers.org/s/Leif%20Wenar" \o "View other works by Leif Wenar"</w:delInstrText>
        </w:r>
        <w:r w:rsidRPr="00B90BC0" w:rsidDel="00550EB5">
          <w:rPr>
            <w:rFonts w:ascii="Garamond" w:hAnsi="Garamond"/>
            <w:sz w:val="24"/>
            <w:szCs w:val="24"/>
            <w:rPrChange w:id="2244" w:author="Houston Smit" w:date="2014-04-13T16:59:00Z">
              <w:rPr/>
            </w:rPrChange>
          </w:rPr>
          <w:fldChar w:fldCharType="separate"/>
        </w:r>
        <w:r w:rsidRPr="00B90BC0">
          <w:rPr>
            <w:rStyle w:val="name"/>
            <w:rFonts w:ascii="Garamond" w:hAnsi="Garamond" w:cs="Arial"/>
            <w:bCs/>
            <w:sz w:val="24"/>
            <w:szCs w:val="24"/>
            <w:shd w:val="clear" w:color="auto" w:fill="FFFFFF"/>
            <w:rPrChange w:id="2245" w:author="Houston Smit" w:date="2014-04-13T16:59:00Z">
              <w:rPr>
                <w:rStyle w:val="name"/>
                <w:rFonts w:ascii="Garamond" w:hAnsi="Garamond" w:cs="Arial"/>
                <w:bCs/>
                <w:color w:val="0D0D0D" w:themeColor="text1" w:themeTint="F2"/>
                <w:sz w:val="24"/>
                <w:shd w:val="clear" w:color="auto" w:fill="FFFFFF"/>
              </w:rPr>
            </w:rPrChange>
          </w:rPr>
          <w:delText>Wenar</w:delText>
        </w:r>
        <w:r w:rsidRPr="00B90BC0" w:rsidDel="00550EB5">
          <w:rPr>
            <w:rFonts w:ascii="Garamond" w:hAnsi="Garamond"/>
            <w:sz w:val="24"/>
            <w:szCs w:val="24"/>
            <w:rPrChange w:id="2246" w:author="Houston Smit" w:date="2014-04-13T16:59:00Z">
              <w:rPr/>
            </w:rPrChange>
          </w:rPr>
          <w:fldChar w:fldCharType="end"/>
        </w:r>
        <w:r w:rsidRPr="00B90BC0" w:rsidDel="00550EB5">
          <w:rPr>
            <w:rFonts w:ascii="Garamond" w:hAnsi="Garamond"/>
            <w:sz w:val="24"/>
            <w:szCs w:val="24"/>
            <w:rPrChange w:id="2247" w:author="Houston Smit" w:date="2014-04-13T16:59:00Z">
              <w:rPr>
                <w:rFonts w:ascii="Garamond" w:hAnsi="Garamond"/>
                <w:color w:val="0D0D0D" w:themeColor="text1" w:themeTint="F2"/>
                <w:sz w:val="24"/>
                <w:szCs w:val="24"/>
              </w:rPr>
            </w:rPrChange>
          </w:rPr>
          <w:delText>, Leif.</w:delText>
        </w:r>
        <w:r w:rsidRPr="00B90BC0" w:rsidDel="00550EB5">
          <w:rPr>
            <w:rStyle w:val="apple-converted-space"/>
            <w:rFonts w:ascii="Garamond" w:hAnsi="Garamond" w:cs="Arial"/>
            <w:sz w:val="24"/>
            <w:szCs w:val="24"/>
            <w:shd w:val="clear" w:color="auto" w:fill="FFFFFF"/>
            <w:rPrChange w:id="2248" w:author="Houston Smit" w:date="2014-04-13T16:59:00Z">
              <w:rPr>
                <w:rStyle w:val="apple-converted-space"/>
                <w:rFonts w:ascii="Garamond" w:hAnsi="Garamond" w:cs="Arial"/>
                <w:color w:val="0D0D0D" w:themeColor="text1" w:themeTint="F2"/>
                <w:sz w:val="24"/>
                <w:szCs w:val="24"/>
                <w:shd w:val="clear" w:color="auto" w:fill="FFFFFF"/>
              </w:rPr>
            </w:rPrChange>
          </w:rPr>
          <w:delText> </w:delText>
        </w:r>
        <w:r w:rsidRPr="00B90BC0" w:rsidDel="00550EB5">
          <w:rPr>
            <w:rFonts w:ascii="Garamond" w:hAnsi="Garamond" w:cs="Arial"/>
            <w:sz w:val="24"/>
            <w:szCs w:val="24"/>
            <w:shd w:val="clear" w:color="auto" w:fill="FFFFFF"/>
            <w:rPrChange w:id="2249" w:author="Houston Smit" w:date="2014-04-13T16:59:00Z">
              <w:rPr>
                <w:rFonts w:ascii="Garamond" w:hAnsi="Garamond" w:cs="Arial"/>
                <w:color w:val="0D0D0D" w:themeColor="text1" w:themeTint="F2"/>
                <w:sz w:val="24"/>
                <w:szCs w:val="24"/>
                <w:shd w:val="clear" w:color="auto" w:fill="FFFFFF"/>
              </w:rPr>
            </w:rPrChange>
          </w:rPr>
          <w:delText>(2006).</w:delText>
        </w:r>
        <w:r w:rsidRPr="00B90BC0" w:rsidDel="00550EB5">
          <w:rPr>
            <w:rStyle w:val="apple-converted-space"/>
            <w:rFonts w:ascii="Garamond" w:hAnsi="Garamond" w:cs="Arial"/>
            <w:sz w:val="24"/>
            <w:szCs w:val="24"/>
            <w:shd w:val="clear" w:color="auto" w:fill="FFFFFF"/>
            <w:rPrChange w:id="2250" w:author="Houston Smit" w:date="2014-04-13T16:59:00Z">
              <w:rPr>
                <w:rStyle w:val="apple-converted-space"/>
                <w:rFonts w:ascii="Garamond" w:hAnsi="Garamond" w:cs="Arial"/>
                <w:color w:val="0D0D0D" w:themeColor="text1" w:themeTint="F2"/>
                <w:sz w:val="24"/>
                <w:szCs w:val="24"/>
                <w:shd w:val="clear" w:color="auto" w:fill="FFFFFF"/>
              </w:rPr>
            </w:rPrChange>
          </w:rPr>
          <w:delText> </w:delText>
        </w:r>
        <w:r w:rsidRPr="00B90BC0" w:rsidDel="00550EB5">
          <w:rPr>
            <w:rFonts w:ascii="Garamond" w:hAnsi="Garamond"/>
            <w:sz w:val="24"/>
            <w:szCs w:val="24"/>
            <w:rPrChange w:id="2251" w:author="Houston Smit" w:date="2014-04-13T16:59:00Z">
              <w:rPr>
                <w:rFonts w:ascii="Garamond" w:hAnsi="Garamond"/>
                <w:color w:val="0D0D0D" w:themeColor="text1" w:themeTint="F2"/>
                <w:u w:val="single"/>
              </w:rPr>
            </w:rPrChange>
          </w:rPr>
          <w:fldChar w:fldCharType="begin"/>
        </w:r>
        <w:r w:rsidRPr="00B90BC0">
          <w:rPr>
            <w:rFonts w:ascii="Garamond" w:hAnsi="Garamond"/>
            <w:sz w:val="24"/>
            <w:szCs w:val="24"/>
            <w:rPrChange w:id="2252" w:author="Houston Smit" w:date="2014-04-13T16:59:00Z">
              <w:rPr>
                <w:rFonts w:ascii="Garamond" w:hAnsi="Garamond"/>
                <w:color w:val="0D0D0D" w:themeColor="text1" w:themeTint="F2"/>
              </w:rPr>
            </w:rPrChange>
          </w:rPr>
          <w:delInstrText>HYPERLINK "http://www.blackwell-synergy.com/doi/abs/10.1111/j.1747-7093.2006.00001.x" \t "_blank"</w:delInstrText>
        </w:r>
        <w:r w:rsidRPr="00B90BC0" w:rsidDel="00550EB5">
          <w:rPr>
            <w:rFonts w:ascii="Garamond" w:hAnsi="Garamond"/>
            <w:sz w:val="24"/>
            <w:szCs w:val="24"/>
            <w:rPrChange w:id="2253" w:author="Houston Smit" w:date="2014-04-13T16:59:00Z">
              <w:rPr>
                <w:rFonts w:ascii="Garamond" w:hAnsi="Garamond"/>
                <w:color w:val="0D0D0D" w:themeColor="text1" w:themeTint="F2"/>
                <w:u w:val="single"/>
              </w:rPr>
            </w:rPrChange>
          </w:rPr>
          <w:fldChar w:fldCharType="separate"/>
        </w:r>
        <w:r w:rsidRPr="00B90BC0">
          <w:rPr>
            <w:rStyle w:val="Hyperlink"/>
            <w:rFonts w:ascii="Garamond" w:hAnsi="Garamond" w:cs="Arial"/>
            <w:bCs/>
            <w:color w:val="auto"/>
            <w:sz w:val="24"/>
            <w:szCs w:val="24"/>
            <w:shd w:val="clear" w:color="auto" w:fill="FFFFFF"/>
            <w:rPrChange w:id="2254" w:author="Houston Smit" w:date="2014-04-13T16:59:00Z">
              <w:rPr>
                <w:rStyle w:val="Hyperlink"/>
                <w:rFonts w:ascii="Garamond" w:hAnsi="Garamond" w:cs="Arial"/>
                <w:bCs/>
                <w:color w:val="0D0D0D" w:themeColor="text1" w:themeTint="F2"/>
                <w:sz w:val="24"/>
                <w:shd w:val="clear" w:color="auto" w:fill="FFFFFF"/>
              </w:rPr>
            </w:rPrChange>
          </w:rPr>
          <w:delText>Accountability in International Development Aid.</w:delText>
        </w:r>
        <w:r w:rsidRPr="00B90BC0" w:rsidDel="00550EB5">
          <w:rPr>
            <w:rFonts w:ascii="Garamond" w:hAnsi="Garamond"/>
            <w:sz w:val="24"/>
            <w:szCs w:val="24"/>
            <w:rPrChange w:id="2255" w:author="Houston Smit" w:date="2014-04-13T16:59:00Z">
              <w:rPr>
                <w:rFonts w:ascii="Garamond" w:hAnsi="Garamond"/>
                <w:color w:val="0D0D0D" w:themeColor="text1" w:themeTint="F2"/>
                <w:u w:val="single"/>
              </w:rPr>
            </w:rPrChange>
          </w:rPr>
          <w:fldChar w:fldCharType="end"/>
        </w:r>
        <w:r w:rsidRPr="00B90BC0" w:rsidDel="00550EB5">
          <w:rPr>
            <w:rStyle w:val="apple-converted-space"/>
            <w:rFonts w:ascii="Garamond" w:hAnsi="Garamond" w:cs="Arial"/>
            <w:sz w:val="24"/>
            <w:szCs w:val="24"/>
            <w:shd w:val="clear" w:color="auto" w:fill="FFFFFF"/>
            <w:rPrChange w:id="2256" w:author="Houston Smit" w:date="2014-04-13T16:59:00Z">
              <w:rPr>
                <w:rStyle w:val="apple-converted-space"/>
                <w:rFonts w:ascii="Garamond" w:hAnsi="Garamond" w:cs="Arial"/>
                <w:color w:val="0D0D0D" w:themeColor="text1" w:themeTint="F2"/>
                <w:sz w:val="24"/>
                <w:szCs w:val="24"/>
                <w:shd w:val="clear" w:color="auto" w:fill="FFFFFF"/>
              </w:rPr>
            </w:rPrChange>
          </w:rPr>
          <w:delText> </w:delText>
        </w:r>
        <w:r w:rsidRPr="00B90BC0" w:rsidDel="00550EB5">
          <w:rPr>
            <w:rStyle w:val="Emphasis"/>
            <w:rFonts w:ascii="Garamond" w:hAnsi="Garamond" w:cs="Arial"/>
            <w:i w:val="0"/>
            <w:sz w:val="24"/>
            <w:szCs w:val="24"/>
            <w:shd w:val="clear" w:color="auto" w:fill="FFFFFF"/>
            <w:rPrChange w:id="2257" w:author="Houston Smit" w:date="2014-04-13T16:59:00Z">
              <w:rPr>
                <w:rStyle w:val="Emphasis"/>
                <w:rFonts w:ascii="Garamond" w:hAnsi="Garamond" w:cs="Arial"/>
                <w:i w:val="0"/>
                <w:color w:val="0D0D0D" w:themeColor="text1" w:themeTint="F2"/>
                <w:sz w:val="24"/>
                <w:szCs w:val="24"/>
                <w:shd w:val="clear" w:color="auto" w:fill="FFFFFF"/>
              </w:rPr>
            </w:rPrChange>
          </w:rPr>
          <w:delText>Ethics and International Affairs</w:delText>
        </w:r>
        <w:r w:rsidRPr="00B90BC0" w:rsidDel="00550EB5">
          <w:rPr>
            <w:rStyle w:val="apple-converted-space"/>
            <w:rFonts w:ascii="Garamond" w:hAnsi="Garamond" w:cs="Arial"/>
            <w:sz w:val="24"/>
            <w:szCs w:val="24"/>
            <w:shd w:val="clear" w:color="auto" w:fill="FFFFFF"/>
            <w:rPrChange w:id="2258" w:author="Houston Smit" w:date="2014-04-13T16:59:00Z">
              <w:rPr>
                <w:rStyle w:val="apple-converted-space"/>
                <w:rFonts w:ascii="Garamond" w:hAnsi="Garamond" w:cs="Arial"/>
                <w:color w:val="0D0D0D" w:themeColor="text1" w:themeTint="F2"/>
                <w:sz w:val="24"/>
                <w:szCs w:val="24"/>
                <w:shd w:val="clear" w:color="auto" w:fill="FFFFFF"/>
              </w:rPr>
            </w:rPrChange>
          </w:rPr>
          <w:delText> </w:delText>
        </w:r>
        <w:r w:rsidRPr="00B90BC0" w:rsidDel="00550EB5">
          <w:rPr>
            <w:rStyle w:val="pubinfo"/>
            <w:rFonts w:ascii="Garamond" w:hAnsi="Garamond" w:cs="Arial"/>
            <w:sz w:val="24"/>
            <w:szCs w:val="24"/>
            <w:shd w:val="clear" w:color="auto" w:fill="FFFFFF"/>
            <w:rPrChange w:id="2259" w:author="Houston Smit" w:date="2014-04-13T16:59:00Z">
              <w:rPr>
                <w:rStyle w:val="pubinfo"/>
                <w:rFonts w:ascii="Garamond" w:hAnsi="Garamond" w:cs="Arial"/>
                <w:color w:val="0D0D0D" w:themeColor="text1" w:themeTint="F2"/>
                <w:sz w:val="24"/>
                <w:szCs w:val="24"/>
                <w:shd w:val="clear" w:color="auto" w:fill="FFFFFF"/>
              </w:rPr>
            </w:rPrChange>
          </w:rPr>
          <w:delText>20 (1):1–23.</w:delText>
        </w:r>
      </w:del>
    </w:p>
    <w:p w14:paraId="6DA7367E" w14:textId="77777777" w:rsidR="00002CF3" w:rsidRPr="00B90BC0" w:rsidDel="00550EB5" w:rsidRDefault="00D2316C" w:rsidP="00002CF3">
      <w:pPr>
        <w:spacing w:line="480" w:lineRule="auto"/>
        <w:ind w:left="720" w:hanging="720"/>
        <w:rPr>
          <w:del w:id="2260" w:author="sdovi" w:date="2012-08-24T13:32:00Z"/>
          <w:rFonts w:ascii="Garamond" w:hAnsi="Garamond" w:cs="Arial"/>
          <w:sz w:val="24"/>
          <w:szCs w:val="24"/>
          <w:shd w:val="clear" w:color="auto" w:fill="FFFFFF"/>
          <w:rPrChange w:id="2261" w:author="Houston Smit" w:date="2014-04-13T16:59:00Z">
            <w:rPr>
              <w:del w:id="2262" w:author="sdovi" w:date="2012-08-24T13:32:00Z"/>
              <w:rFonts w:ascii="Garamond" w:hAnsi="Garamond" w:cs="Arial"/>
              <w:color w:val="0D0D0D" w:themeColor="text1" w:themeTint="F2"/>
              <w:sz w:val="24"/>
              <w:szCs w:val="24"/>
              <w:shd w:val="clear" w:color="auto" w:fill="FFFFFF"/>
            </w:rPr>
          </w:rPrChange>
        </w:rPr>
      </w:pPr>
      <w:del w:id="2263" w:author="sdovi" w:date="2012-08-24T13:32:00Z">
        <w:r w:rsidRPr="00B90BC0" w:rsidDel="00550EB5">
          <w:rPr>
            <w:rFonts w:ascii="Garamond" w:hAnsi="Garamond"/>
            <w:sz w:val="24"/>
            <w:szCs w:val="24"/>
            <w:rPrChange w:id="2264" w:author="Houston Smit" w:date="2014-04-13T16:59:00Z">
              <w:rPr>
                <w:rFonts w:ascii="Garamond" w:hAnsi="Garamond"/>
                <w:color w:val="0D0D0D" w:themeColor="text1" w:themeTint="F2"/>
                <w:sz w:val="24"/>
                <w:szCs w:val="24"/>
              </w:rPr>
            </w:rPrChange>
          </w:rPr>
          <w:delText xml:space="preserve">White, S.C. (1996) ‘Depoliticising Development: The Use and Abuses of Participation’, </w:delText>
        </w:r>
        <w:r w:rsidRPr="00B90BC0" w:rsidDel="00550EB5">
          <w:rPr>
            <w:rFonts w:ascii="Garamond" w:hAnsi="Garamond"/>
            <w:iCs/>
            <w:sz w:val="24"/>
            <w:szCs w:val="24"/>
            <w:rPrChange w:id="2265" w:author="Houston Smit" w:date="2014-04-13T16:59:00Z">
              <w:rPr>
                <w:rFonts w:ascii="Garamond" w:hAnsi="Garamond"/>
                <w:iCs/>
                <w:color w:val="0D0D0D" w:themeColor="text1" w:themeTint="F2"/>
                <w:sz w:val="24"/>
                <w:szCs w:val="24"/>
              </w:rPr>
            </w:rPrChange>
          </w:rPr>
          <w:delText xml:space="preserve">Development in Practice </w:delText>
        </w:r>
        <w:r w:rsidRPr="00B90BC0" w:rsidDel="00550EB5">
          <w:rPr>
            <w:rFonts w:ascii="Garamond" w:hAnsi="Garamond"/>
            <w:sz w:val="24"/>
            <w:szCs w:val="24"/>
            <w:rPrChange w:id="2266" w:author="Houston Smit" w:date="2014-04-13T16:59:00Z">
              <w:rPr>
                <w:rFonts w:ascii="Garamond" w:hAnsi="Garamond"/>
                <w:color w:val="0D0D0D" w:themeColor="text1" w:themeTint="F2"/>
                <w:sz w:val="24"/>
                <w:szCs w:val="24"/>
              </w:rPr>
            </w:rPrChange>
          </w:rPr>
          <w:delText>6( 1): 6-15.</w:delText>
        </w:r>
      </w:del>
    </w:p>
    <w:p w14:paraId="42E26ED1" w14:textId="77777777" w:rsidR="00002CF3" w:rsidRPr="00B90BC0" w:rsidDel="00550EB5" w:rsidRDefault="00D2316C" w:rsidP="00002CF3">
      <w:pPr>
        <w:spacing w:line="480" w:lineRule="auto"/>
        <w:ind w:left="720" w:hanging="720"/>
        <w:rPr>
          <w:del w:id="2267" w:author="sdovi" w:date="2012-08-24T13:32:00Z"/>
          <w:rFonts w:ascii="Garamond" w:hAnsi="Garamond" w:cs="Arial"/>
          <w:sz w:val="24"/>
          <w:szCs w:val="24"/>
          <w:shd w:val="clear" w:color="auto" w:fill="FFFFFF"/>
          <w:rPrChange w:id="2268" w:author="Houston Smit" w:date="2014-04-13T16:59:00Z">
            <w:rPr>
              <w:del w:id="2269" w:author="sdovi" w:date="2012-08-24T13:32:00Z"/>
              <w:rFonts w:ascii="Garamond" w:hAnsi="Garamond" w:cs="Arial"/>
              <w:color w:val="0D0D0D" w:themeColor="text1" w:themeTint="F2"/>
              <w:sz w:val="24"/>
              <w:szCs w:val="24"/>
              <w:shd w:val="clear" w:color="auto" w:fill="FFFFFF"/>
            </w:rPr>
          </w:rPrChange>
        </w:rPr>
      </w:pPr>
      <w:del w:id="2270" w:author="sdovi" w:date="2012-08-24T13:32:00Z">
        <w:r w:rsidRPr="00B90BC0" w:rsidDel="00550EB5">
          <w:rPr>
            <w:rStyle w:val="author"/>
            <w:rFonts w:ascii="Garamond" w:hAnsi="Garamond" w:cs="Arial"/>
            <w:sz w:val="24"/>
            <w:szCs w:val="24"/>
            <w:bdr w:val="none" w:sz="0" w:space="0" w:color="auto" w:frame="1"/>
            <w:shd w:val="clear" w:color="auto" w:fill="FFFFFF"/>
            <w:rPrChange w:id="2271" w:author="Houston Smit" w:date="2014-04-13T16:59:00Z">
              <w:rPr>
                <w:rStyle w:val="author"/>
                <w:rFonts w:ascii="Garamond" w:hAnsi="Garamond" w:cs="Arial"/>
                <w:color w:val="0D0D0D" w:themeColor="text1" w:themeTint="F2"/>
                <w:sz w:val="24"/>
                <w:szCs w:val="24"/>
                <w:bdr w:val="none" w:sz="0" w:space="0" w:color="auto" w:frame="1"/>
                <w:shd w:val="clear" w:color="auto" w:fill="FFFFFF"/>
              </w:rPr>
            </w:rPrChange>
          </w:rPr>
          <w:delText>Williams</w:delText>
        </w:r>
        <w:r w:rsidRPr="00B90BC0" w:rsidDel="00550EB5">
          <w:rPr>
            <w:rFonts w:ascii="Garamond" w:hAnsi="Garamond" w:cs="Arial"/>
            <w:sz w:val="24"/>
            <w:szCs w:val="24"/>
            <w:shd w:val="clear" w:color="auto" w:fill="FFFFFF"/>
            <w:rPrChange w:id="2272" w:author="Houston Smit" w:date="2014-04-13T16:59:00Z">
              <w:rPr>
                <w:rFonts w:ascii="Garamond" w:hAnsi="Garamond" w:cs="Arial"/>
                <w:color w:val="0D0D0D" w:themeColor="text1" w:themeTint="F2"/>
                <w:sz w:val="24"/>
                <w:szCs w:val="24"/>
                <w:shd w:val="clear" w:color="auto" w:fill="FFFFFF"/>
              </w:rPr>
            </w:rPrChange>
          </w:rPr>
          <w:delText>,</w:delText>
        </w:r>
        <w:r w:rsidRPr="00B90BC0" w:rsidDel="00550EB5">
          <w:rPr>
            <w:rStyle w:val="author"/>
            <w:rFonts w:ascii="Garamond" w:hAnsi="Garamond" w:cs="Arial"/>
            <w:sz w:val="24"/>
            <w:szCs w:val="24"/>
            <w:bdr w:val="none" w:sz="0" w:space="0" w:color="auto" w:frame="1"/>
            <w:shd w:val="clear" w:color="auto" w:fill="FFFFFF"/>
            <w:rPrChange w:id="2273" w:author="Houston Smit" w:date="2014-04-13T16:59:00Z">
              <w:rPr>
                <w:rStyle w:val="author"/>
                <w:rFonts w:ascii="Garamond" w:hAnsi="Garamond" w:cs="Arial"/>
                <w:color w:val="0D0D0D" w:themeColor="text1" w:themeTint="F2"/>
                <w:sz w:val="24"/>
                <w:szCs w:val="24"/>
                <w:bdr w:val="none" w:sz="0" w:space="0" w:color="auto" w:frame="1"/>
                <w:shd w:val="clear" w:color="auto" w:fill="FFFFFF"/>
              </w:rPr>
            </w:rPrChange>
          </w:rPr>
          <w:delText xml:space="preserve"> Andrew P., </w:delText>
        </w:r>
        <w:r w:rsidRPr="00B90BC0" w:rsidDel="00550EB5">
          <w:rPr>
            <w:rStyle w:val="apple-converted-space"/>
            <w:rFonts w:ascii="Garamond" w:hAnsi="Garamond" w:cs="Arial"/>
            <w:sz w:val="24"/>
            <w:szCs w:val="24"/>
            <w:shd w:val="clear" w:color="auto" w:fill="FFFFFF"/>
            <w:rPrChange w:id="2274" w:author="Houston Smit" w:date="2014-04-13T16:59:00Z">
              <w:rPr>
                <w:rStyle w:val="apple-converted-space"/>
                <w:rFonts w:ascii="Garamond" w:hAnsi="Garamond" w:cs="Arial"/>
                <w:color w:val="0D0D0D" w:themeColor="text1" w:themeTint="F2"/>
                <w:sz w:val="24"/>
                <w:szCs w:val="24"/>
                <w:shd w:val="clear" w:color="auto" w:fill="FFFFFF"/>
              </w:rPr>
            </w:rPrChange>
          </w:rPr>
          <w:delText> </w:delText>
        </w:r>
        <w:r w:rsidRPr="00B90BC0" w:rsidDel="00550EB5">
          <w:rPr>
            <w:rStyle w:val="author"/>
            <w:rFonts w:ascii="Garamond" w:hAnsi="Garamond" w:cs="Arial"/>
            <w:sz w:val="24"/>
            <w:szCs w:val="24"/>
            <w:bdr w:val="none" w:sz="0" w:space="0" w:color="auto" w:frame="1"/>
            <w:shd w:val="clear" w:color="auto" w:fill="FFFFFF"/>
            <w:rPrChange w:id="2275" w:author="Houston Smit" w:date="2014-04-13T16:59:00Z">
              <w:rPr>
                <w:rStyle w:val="author"/>
                <w:rFonts w:ascii="Garamond" w:hAnsi="Garamond" w:cs="Arial"/>
                <w:color w:val="0D0D0D" w:themeColor="text1" w:themeTint="F2"/>
                <w:sz w:val="24"/>
                <w:szCs w:val="24"/>
                <w:bdr w:val="none" w:sz="0" w:space="0" w:color="auto" w:frame="1"/>
                <w:shd w:val="clear" w:color="auto" w:fill="FFFFFF"/>
              </w:rPr>
            </w:rPrChange>
          </w:rPr>
          <w:delText>Jennifer A. Taylor</w:delText>
        </w:r>
        <w:r w:rsidRPr="00B90BC0" w:rsidDel="00550EB5">
          <w:rPr>
            <w:rFonts w:ascii="Garamond" w:hAnsi="Garamond" w:cs="Arial"/>
            <w:sz w:val="24"/>
            <w:szCs w:val="24"/>
            <w:shd w:val="clear" w:color="auto" w:fill="FFFFFF"/>
            <w:rPrChange w:id="2276" w:author="Houston Smit" w:date="2014-04-13T16:59:00Z">
              <w:rPr>
                <w:rFonts w:ascii="Garamond" w:hAnsi="Garamond" w:cs="Arial"/>
                <w:color w:val="0D0D0D" w:themeColor="text1" w:themeTint="F2"/>
                <w:sz w:val="24"/>
                <w:szCs w:val="24"/>
                <w:shd w:val="clear" w:color="auto" w:fill="FFFFFF"/>
              </w:rPr>
            </w:rPrChange>
          </w:rPr>
          <w:delText>,</w:delText>
        </w:r>
        <w:r w:rsidRPr="00B90BC0" w:rsidDel="00550EB5">
          <w:rPr>
            <w:rStyle w:val="apple-converted-space"/>
            <w:rFonts w:ascii="Garamond" w:hAnsi="Garamond" w:cs="Arial"/>
            <w:sz w:val="24"/>
            <w:szCs w:val="24"/>
            <w:shd w:val="clear" w:color="auto" w:fill="FFFFFF"/>
            <w:rPrChange w:id="2277" w:author="Houston Smit" w:date="2014-04-13T16:59:00Z">
              <w:rPr>
                <w:rStyle w:val="apple-converted-space"/>
                <w:rFonts w:ascii="Garamond" w:hAnsi="Garamond" w:cs="Arial"/>
                <w:color w:val="0D0D0D" w:themeColor="text1" w:themeTint="F2"/>
                <w:sz w:val="24"/>
                <w:szCs w:val="24"/>
                <w:shd w:val="clear" w:color="auto" w:fill="FFFFFF"/>
              </w:rPr>
            </w:rPrChange>
          </w:rPr>
          <w:delText> </w:delText>
        </w:r>
        <w:r w:rsidRPr="00B90BC0" w:rsidDel="00550EB5">
          <w:rPr>
            <w:rStyle w:val="articletitle"/>
            <w:rFonts w:ascii="Garamond" w:hAnsi="Garamond" w:cs="Arial"/>
            <w:sz w:val="24"/>
            <w:szCs w:val="24"/>
            <w:bdr w:val="none" w:sz="0" w:space="0" w:color="auto" w:frame="1"/>
            <w:shd w:val="clear" w:color="auto" w:fill="FFFFFF"/>
            <w:rPrChange w:id="2278" w:author="Houston Smit" w:date="2014-04-13T16:59:00Z">
              <w:rPr>
                <w:rStyle w:val="articletitle"/>
                <w:rFonts w:ascii="Garamond" w:hAnsi="Garamond" w:cs="Arial"/>
                <w:color w:val="0D0D0D" w:themeColor="text1" w:themeTint="F2"/>
                <w:sz w:val="24"/>
                <w:szCs w:val="24"/>
                <w:bdr w:val="none" w:sz="0" w:space="0" w:color="auto" w:frame="1"/>
                <w:shd w:val="clear" w:color="auto" w:fill="FFFFFF"/>
              </w:rPr>
            </w:rPrChange>
          </w:rPr>
          <w:delText>Resolving Accountability Ambiguity in Nonprofit Organizations</w:delText>
        </w:r>
        <w:r w:rsidRPr="00B90BC0" w:rsidDel="00550EB5">
          <w:rPr>
            <w:rFonts w:ascii="Garamond" w:hAnsi="Garamond" w:cs="Arial"/>
            <w:sz w:val="24"/>
            <w:szCs w:val="24"/>
            <w:shd w:val="clear" w:color="auto" w:fill="FFFFFF"/>
            <w:rPrChange w:id="2279" w:author="Houston Smit" w:date="2014-04-13T16:59:00Z">
              <w:rPr>
                <w:rFonts w:ascii="Garamond" w:hAnsi="Garamond" w:cs="Arial"/>
                <w:color w:val="0D0D0D" w:themeColor="text1" w:themeTint="F2"/>
                <w:sz w:val="24"/>
                <w:szCs w:val="24"/>
                <w:shd w:val="clear" w:color="auto" w:fill="FFFFFF"/>
              </w:rPr>
            </w:rPrChange>
          </w:rPr>
          <w:delText>,</w:delText>
        </w:r>
        <w:r w:rsidRPr="00B90BC0" w:rsidDel="00550EB5">
          <w:rPr>
            <w:rStyle w:val="apple-converted-space"/>
            <w:rFonts w:ascii="Garamond" w:hAnsi="Garamond" w:cs="Arial"/>
            <w:sz w:val="24"/>
            <w:szCs w:val="24"/>
            <w:shd w:val="clear" w:color="auto" w:fill="FFFFFF"/>
            <w:rPrChange w:id="2280" w:author="Houston Smit" w:date="2014-04-13T16:59:00Z">
              <w:rPr>
                <w:rStyle w:val="apple-converted-space"/>
                <w:rFonts w:ascii="Garamond" w:hAnsi="Garamond" w:cs="Arial"/>
                <w:color w:val="0D0D0D" w:themeColor="text1" w:themeTint="F2"/>
                <w:sz w:val="24"/>
                <w:szCs w:val="24"/>
                <w:shd w:val="clear" w:color="auto" w:fill="FFFFFF"/>
              </w:rPr>
            </w:rPrChange>
          </w:rPr>
          <w:delText> </w:delText>
        </w:r>
        <w:r w:rsidRPr="00B90BC0" w:rsidDel="00550EB5">
          <w:rPr>
            <w:rStyle w:val="journaltitle"/>
            <w:rFonts w:ascii="Garamond" w:hAnsi="Garamond" w:cs="Arial"/>
            <w:iCs/>
            <w:sz w:val="24"/>
            <w:szCs w:val="24"/>
            <w:bdr w:val="none" w:sz="0" w:space="0" w:color="auto" w:frame="1"/>
            <w:shd w:val="clear" w:color="auto" w:fill="FFFFFF"/>
            <w:rPrChange w:id="2281" w:author="Houston Smit" w:date="2014-04-13T16:59:00Z">
              <w:rPr>
                <w:rStyle w:val="journaltitle"/>
                <w:rFonts w:ascii="Garamond" w:hAnsi="Garamond" w:cs="Arial"/>
                <w:iCs/>
                <w:color w:val="0D0D0D" w:themeColor="text1" w:themeTint="F2"/>
                <w:sz w:val="24"/>
                <w:szCs w:val="24"/>
                <w:bdr w:val="none" w:sz="0" w:space="0" w:color="auto" w:frame="1"/>
                <w:shd w:val="clear" w:color="auto" w:fill="FFFFFF"/>
              </w:rPr>
            </w:rPrChange>
          </w:rPr>
          <w:delText>VOLUNTAS: International Journal of Voluntary and Nonprofit Organizations</w:delText>
        </w:r>
        <w:r w:rsidRPr="00B90BC0" w:rsidDel="00550EB5">
          <w:rPr>
            <w:rFonts w:ascii="Garamond" w:hAnsi="Garamond" w:cs="Arial"/>
            <w:sz w:val="24"/>
            <w:szCs w:val="24"/>
            <w:shd w:val="clear" w:color="auto" w:fill="FFFFFF"/>
            <w:rPrChange w:id="2282" w:author="Houston Smit" w:date="2014-04-13T16:59:00Z">
              <w:rPr>
                <w:rFonts w:ascii="Garamond" w:hAnsi="Garamond" w:cs="Arial"/>
                <w:color w:val="0D0D0D" w:themeColor="text1" w:themeTint="F2"/>
                <w:sz w:val="24"/>
                <w:szCs w:val="24"/>
                <w:shd w:val="clear" w:color="auto" w:fill="FFFFFF"/>
              </w:rPr>
            </w:rPrChange>
          </w:rPr>
          <w:delText>,</w:delText>
        </w:r>
        <w:r w:rsidRPr="00B90BC0" w:rsidDel="00550EB5">
          <w:rPr>
            <w:rStyle w:val="apple-converted-space"/>
            <w:rFonts w:ascii="Garamond" w:hAnsi="Garamond" w:cs="Arial"/>
            <w:sz w:val="24"/>
            <w:szCs w:val="24"/>
            <w:shd w:val="clear" w:color="auto" w:fill="FFFFFF"/>
            <w:rPrChange w:id="2283" w:author="Houston Smit" w:date="2014-04-13T16:59:00Z">
              <w:rPr>
                <w:rStyle w:val="apple-converted-space"/>
                <w:rFonts w:ascii="Garamond" w:hAnsi="Garamond" w:cs="Arial"/>
                <w:color w:val="0D0D0D" w:themeColor="text1" w:themeTint="F2"/>
                <w:sz w:val="24"/>
                <w:szCs w:val="24"/>
                <w:shd w:val="clear" w:color="auto" w:fill="FFFFFF"/>
              </w:rPr>
            </w:rPrChange>
          </w:rPr>
          <w:delText> </w:delText>
        </w:r>
        <w:r w:rsidRPr="00B90BC0" w:rsidDel="00550EB5">
          <w:rPr>
            <w:rStyle w:val="pubyear"/>
            <w:rFonts w:ascii="Garamond" w:hAnsi="Garamond" w:cs="Arial"/>
            <w:sz w:val="24"/>
            <w:szCs w:val="24"/>
            <w:bdr w:val="none" w:sz="0" w:space="0" w:color="auto" w:frame="1"/>
            <w:shd w:val="clear" w:color="auto" w:fill="FFFFFF"/>
            <w:rPrChange w:id="2284" w:author="Houston Smit" w:date="2014-04-13T16:59:00Z">
              <w:rPr>
                <w:rStyle w:val="pubyear"/>
                <w:rFonts w:ascii="Garamond" w:hAnsi="Garamond" w:cs="Arial"/>
                <w:color w:val="0D0D0D" w:themeColor="text1" w:themeTint="F2"/>
                <w:sz w:val="24"/>
                <w:szCs w:val="24"/>
                <w:bdr w:val="none" w:sz="0" w:space="0" w:color="auto" w:frame="1"/>
                <w:shd w:val="clear" w:color="auto" w:fill="FFFFFF"/>
              </w:rPr>
            </w:rPrChange>
          </w:rPr>
          <w:delText>2012</w:delText>
        </w:r>
        <w:r w:rsidRPr="00B90BC0" w:rsidDel="00550EB5">
          <w:rPr>
            <w:rFonts w:ascii="Garamond" w:hAnsi="Garamond" w:cs="Arial"/>
            <w:sz w:val="24"/>
            <w:szCs w:val="24"/>
            <w:shd w:val="clear" w:color="auto" w:fill="FFFFFF"/>
            <w:rPrChange w:id="2285" w:author="Houston Smit" w:date="2014-04-13T16:59:00Z">
              <w:rPr>
                <w:rFonts w:ascii="Garamond" w:hAnsi="Garamond" w:cs="Arial"/>
                <w:color w:val="0D0D0D" w:themeColor="text1" w:themeTint="F2"/>
                <w:sz w:val="24"/>
                <w:szCs w:val="24"/>
                <w:shd w:val="clear" w:color="auto" w:fill="FFFFFF"/>
              </w:rPr>
            </w:rPrChange>
          </w:rPr>
          <w:delText>,</w:delText>
        </w:r>
      </w:del>
    </w:p>
    <w:p w14:paraId="03C22943" w14:textId="77777777" w:rsidR="00002CF3" w:rsidRPr="00B90BC0" w:rsidDel="00550EB5" w:rsidRDefault="00D2316C" w:rsidP="00002CF3">
      <w:pPr>
        <w:widowControl w:val="0"/>
        <w:autoSpaceDE w:val="0"/>
        <w:autoSpaceDN w:val="0"/>
        <w:adjustRightInd w:val="0"/>
        <w:spacing w:after="0" w:line="240" w:lineRule="auto"/>
        <w:ind w:left="720" w:hanging="720"/>
        <w:rPr>
          <w:del w:id="2286" w:author="sdovi" w:date="2012-08-24T13:32:00Z"/>
          <w:rFonts w:ascii="Garamond" w:hAnsi="Garamond" w:cs="Arial"/>
          <w:sz w:val="24"/>
          <w:szCs w:val="24"/>
          <w:shd w:val="clear" w:color="auto" w:fill="FFFFFF"/>
          <w:rPrChange w:id="2287" w:author="Houston Smit" w:date="2014-04-13T16:59:00Z">
            <w:rPr>
              <w:del w:id="2288" w:author="sdovi" w:date="2012-08-24T13:32:00Z"/>
              <w:rFonts w:ascii="Garamond" w:hAnsi="Garamond" w:cs="Arial"/>
              <w:color w:val="0D0D0D" w:themeColor="text1" w:themeTint="F2"/>
              <w:sz w:val="24"/>
              <w:szCs w:val="24"/>
              <w:shd w:val="clear" w:color="auto" w:fill="FFFFFF"/>
            </w:rPr>
          </w:rPrChange>
        </w:rPr>
      </w:pPr>
      <w:del w:id="2289" w:author="sdovi" w:date="2012-08-24T13:32:00Z">
        <w:r w:rsidRPr="00B90BC0" w:rsidDel="00550EB5">
          <w:rPr>
            <w:rFonts w:ascii="Garamond" w:hAnsi="Garamond" w:cs="Arial"/>
            <w:sz w:val="24"/>
            <w:szCs w:val="24"/>
            <w:shd w:val="clear" w:color="auto" w:fill="FFFFFF"/>
            <w:rPrChange w:id="2290" w:author="Houston Smit" w:date="2014-04-13T16:59:00Z">
              <w:rPr>
                <w:rFonts w:ascii="Garamond" w:hAnsi="Garamond" w:cs="Arial"/>
                <w:color w:val="0D0D0D" w:themeColor="text1" w:themeTint="F2"/>
                <w:sz w:val="24"/>
                <w:szCs w:val="24"/>
                <w:shd w:val="clear" w:color="auto" w:fill="FFFFFF"/>
              </w:rPr>
            </w:rPrChange>
          </w:rPr>
          <w:delText xml:space="preserve">Winters, Matthew Domestic Political Constraints and the Implementation of World Bank Programs,  Unpublished Manuscript Columbia University.  </w:delText>
        </w:r>
      </w:del>
    </w:p>
    <w:p w14:paraId="4AB5A0F1" w14:textId="77777777" w:rsidR="00002CF3" w:rsidRPr="00B90BC0" w:rsidDel="00550EB5" w:rsidRDefault="00002CF3" w:rsidP="00002CF3">
      <w:pPr>
        <w:widowControl w:val="0"/>
        <w:autoSpaceDE w:val="0"/>
        <w:autoSpaceDN w:val="0"/>
        <w:adjustRightInd w:val="0"/>
        <w:spacing w:after="0" w:line="240" w:lineRule="auto"/>
        <w:ind w:left="720" w:hanging="720"/>
        <w:rPr>
          <w:del w:id="2291" w:author="sdovi" w:date="2012-08-24T13:32:00Z"/>
          <w:rFonts w:ascii="Garamond" w:hAnsi="Garamond" w:cs="Arial"/>
          <w:sz w:val="24"/>
          <w:szCs w:val="24"/>
          <w:shd w:val="clear" w:color="auto" w:fill="FFFFFF"/>
          <w:rPrChange w:id="2292" w:author="Houston Smit" w:date="2014-04-13T16:59:00Z">
            <w:rPr>
              <w:del w:id="2293" w:author="sdovi" w:date="2012-08-24T13:32:00Z"/>
              <w:rFonts w:ascii="Garamond" w:hAnsi="Garamond" w:cs="Arial"/>
              <w:color w:val="0D0D0D" w:themeColor="text1" w:themeTint="F2"/>
              <w:sz w:val="24"/>
              <w:szCs w:val="24"/>
              <w:shd w:val="clear" w:color="auto" w:fill="FFFFFF"/>
            </w:rPr>
          </w:rPrChange>
        </w:rPr>
      </w:pPr>
    </w:p>
    <w:p w14:paraId="34EC20D5" w14:textId="77777777" w:rsidR="00002CF3" w:rsidRPr="00B90BC0" w:rsidDel="00550EB5" w:rsidRDefault="00D2316C" w:rsidP="00002CF3">
      <w:pPr>
        <w:spacing w:line="480" w:lineRule="auto"/>
        <w:ind w:left="720" w:hanging="720"/>
        <w:rPr>
          <w:del w:id="2294" w:author="sdovi" w:date="2012-08-24T13:32:00Z"/>
          <w:rFonts w:ascii="Garamond" w:hAnsi="Garamond" w:cs="Arial"/>
          <w:sz w:val="24"/>
          <w:szCs w:val="24"/>
          <w:shd w:val="clear" w:color="auto" w:fill="FFFFFF"/>
          <w:rPrChange w:id="2295" w:author="Houston Smit" w:date="2014-04-13T16:59:00Z">
            <w:rPr>
              <w:del w:id="2296" w:author="sdovi" w:date="2012-08-24T13:32:00Z"/>
              <w:rFonts w:ascii="Garamond" w:hAnsi="Garamond" w:cs="Arial"/>
              <w:color w:val="0D0D0D" w:themeColor="text1" w:themeTint="F2"/>
              <w:sz w:val="24"/>
              <w:szCs w:val="24"/>
              <w:shd w:val="clear" w:color="auto" w:fill="FFFFFF"/>
            </w:rPr>
          </w:rPrChange>
        </w:rPr>
      </w:pPr>
      <w:del w:id="2297" w:author="sdovi" w:date="2012-08-24T13:32:00Z">
        <w:r w:rsidRPr="00B90BC0" w:rsidDel="00550EB5">
          <w:rPr>
            <w:rStyle w:val="author"/>
            <w:rFonts w:ascii="Garamond" w:hAnsi="Garamond" w:cs="Arial"/>
            <w:sz w:val="24"/>
            <w:szCs w:val="24"/>
            <w:bdr w:val="none" w:sz="0" w:space="0" w:color="auto" w:frame="1"/>
            <w:shd w:val="clear" w:color="auto" w:fill="FFFFFF"/>
            <w:rPrChange w:id="2298" w:author="Houston Smit" w:date="2014-04-13T16:59:00Z">
              <w:rPr>
                <w:rStyle w:val="author"/>
                <w:rFonts w:ascii="Garamond" w:hAnsi="Garamond" w:cs="Arial"/>
                <w:color w:val="0D0D0D" w:themeColor="text1" w:themeTint="F2"/>
                <w:sz w:val="24"/>
                <w:szCs w:val="24"/>
                <w:bdr w:val="none" w:sz="0" w:space="0" w:color="auto" w:frame="1"/>
                <w:shd w:val="clear" w:color="auto" w:fill="FFFFFF"/>
              </w:rPr>
            </w:rPrChange>
          </w:rPr>
          <w:delText>Woods, Ngaire.</w:delText>
        </w:r>
        <w:r w:rsidRPr="00B90BC0" w:rsidDel="00550EB5">
          <w:rPr>
            <w:rStyle w:val="apple-converted-space"/>
            <w:rFonts w:ascii="Garamond" w:hAnsi="Garamond" w:cs="Arial"/>
            <w:sz w:val="24"/>
            <w:szCs w:val="24"/>
            <w:shd w:val="clear" w:color="auto" w:fill="FFFFFF"/>
            <w:rPrChange w:id="2299" w:author="Houston Smit" w:date="2014-04-13T16:59:00Z">
              <w:rPr>
                <w:rStyle w:val="apple-converted-space"/>
                <w:rFonts w:ascii="Garamond" w:hAnsi="Garamond" w:cs="Arial"/>
                <w:color w:val="0D0D0D" w:themeColor="text1" w:themeTint="F2"/>
                <w:sz w:val="24"/>
                <w:szCs w:val="24"/>
                <w:shd w:val="clear" w:color="auto" w:fill="FFFFFF"/>
              </w:rPr>
            </w:rPrChange>
          </w:rPr>
          <w:delText> </w:delText>
        </w:r>
        <w:r w:rsidRPr="00B90BC0" w:rsidDel="00550EB5">
          <w:rPr>
            <w:rStyle w:val="pubyear"/>
            <w:rFonts w:ascii="Garamond" w:hAnsi="Garamond" w:cs="Arial"/>
            <w:sz w:val="24"/>
            <w:szCs w:val="24"/>
            <w:bdr w:val="none" w:sz="0" w:space="0" w:color="auto" w:frame="1"/>
            <w:shd w:val="clear" w:color="auto" w:fill="FFFFFF"/>
            <w:rPrChange w:id="2300" w:author="Houston Smit" w:date="2014-04-13T16:59:00Z">
              <w:rPr>
                <w:rStyle w:val="pubyear"/>
                <w:rFonts w:ascii="Garamond" w:hAnsi="Garamond" w:cs="Arial"/>
                <w:color w:val="0D0D0D" w:themeColor="text1" w:themeTint="F2"/>
                <w:sz w:val="24"/>
                <w:szCs w:val="24"/>
                <w:bdr w:val="none" w:sz="0" w:space="0" w:color="auto" w:frame="1"/>
                <w:shd w:val="clear" w:color="auto" w:fill="FFFFFF"/>
              </w:rPr>
            </w:rPrChange>
          </w:rPr>
          <w:delText>2001</w:delText>
        </w:r>
        <w:r w:rsidRPr="00B90BC0" w:rsidDel="00550EB5">
          <w:rPr>
            <w:rFonts w:ascii="Garamond" w:hAnsi="Garamond" w:cs="Arial"/>
            <w:sz w:val="24"/>
            <w:szCs w:val="24"/>
            <w:shd w:val="clear" w:color="auto" w:fill="FFFFFF"/>
            <w:rPrChange w:id="2301" w:author="Houston Smit" w:date="2014-04-13T16:59:00Z">
              <w:rPr>
                <w:rFonts w:ascii="Garamond" w:hAnsi="Garamond" w:cs="Arial"/>
                <w:color w:val="0D0D0D" w:themeColor="text1" w:themeTint="F2"/>
                <w:sz w:val="24"/>
                <w:szCs w:val="24"/>
                <w:shd w:val="clear" w:color="auto" w:fill="FFFFFF"/>
              </w:rPr>
            </w:rPrChange>
          </w:rPr>
          <w:delText>. “</w:delText>
        </w:r>
        <w:r w:rsidRPr="00B90BC0" w:rsidDel="00550EB5">
          <w:rPr>
            <w:rStyle w:val="articletitle"/>
            <w:rFonts w:ascii="Garamond" w:hAnsi="Garamond" w:cs="Arial"/>
            <w:sz w:val="24"/>
            <w:szCs w:val="24"/>
            <w:bdr w:val="none" w:sz="0" w:space="0" w:color="auto" w:frame="1"/>
            <w:shd w:val="clear" w:color="auto" w:fill="FFFFFF"/>
            <w:rPrChange w:id="2302" w:author="Houston Smit" w:date="2014-04-13T16:59:00Z">
              <w:rPr>
                <w:rStyle w:val="articletitle"/>
                <w:rFonts w:ascii="Garamond" w:hAnsi="Garamond" w:cs="Arial"/>
                <w:color w:val="0D0D0D" w:themeColor="text1" w:themeTint="F2"/>
                <w:sz w:val="24"/>
                <w:szCs w:val="24"/>
                <w:bdr w:val="none" w:sz="0" w:space="0" w:color="auto" w:frame="1"/>
                <w:shd w:val="clear" w:color="auto" w:fill="FFFFFF"/>
              </w:rPr>
            </w:rPrChange>
          </w:rPr>
          <w:delText>Making the IMF and the World Bank More Accountable</w:delText>
        </w:r>
        <w:r w:rsidRPr="00B90BC0" w:rsidDel="00550EB5">
          <w:rPr>
            <w:rFonts w:ascii="Garamond" w:hAnsi="Garamond" w:cs="Arial"/>
            <w:sz w:val="24"/>
            <w:szCs w:val="24"/>
            <w:shd w:val="clear" w:color="auto" w:fill="FFFFFF"/>
            <w:rPrChange w:id="2303" w:author="Houston Smit" w:date="2014-04-13T16:59:00Z">
              <w:rPr>
                <w:rFonts w:ascii="Garamond" w:hAnsi="Garamond" w:cs="Arial"/>
                <w:color w:val="0D0D0D" w:themeColor="text1" w:themeTint="F2"/>
                <w:sz w:val="24"/>
                <w:szCs w:val="24"/>
                <w:shd w:val="clear" w:color="auto" w:fill="FFFFFF"/>
              </w:rPr>
            </w:rPrChange>
          </w:rPr>
          <w:delText>.</w:delText>
        </w:r>
        <w:r w:rsidRPr="00B90BC0" w:rsidDel="00550EB5">
          <w:rPr>
            <w:rStyle w:val="apple-converted-space"/>
            <w:rFonts w:ascii="Garamond" w:hAnsi="Garamond" w:cs="Arial"/>
            <w:sz w:val="24"/>
            <w:szCs w:val="24"/>
            <w:shd w:val="clear" w:color="auto" w:fill="FFFFFF"/>
            <w:rPrChange w:id="2304" w:author="Houston Smit" w:date="2014-04-13T16:59:00Z">
              <w:rPr>
                <w:rStyle w:val="apple-converted-space"/>
                <w:rFonts w:ascii="Garamond" w:hAnsi="Garamond" w:cs="Arial"/>
                <w:color w:val="0D0D0D" w:themeColor="text1" w:themeTint="F2"/>
                <w:sz w:val="24"/>
                <w:szCs w:val="24"/>
                <w:shd w:val="clear" w:color="auto" w:fill="FFFFFF"/>
              </w:rPr>
            </w:rPrChange>
          </w:rPr>
          <w:delText> </w:delText>
        </w:r>
        <w:r w:rsidRPr="00B90BC0" w:rsidDel="00550EB5">
          <w:rPr>
            <w:rStyle w:val="journaltitle"/>
            <w:rFonts w:ascii="Garamond" w:hAnsi="Garamond" w:cs="Arial"/>
            <w:iCs/>
            <w:sz w:val="24"/>
            <w:szCs w:val="24"/>
            <w:bdr w:val="none" w:sz="0" w:space="0" w:color="auto" w:frame="1"/>
            <w:shd w:val="clear" w:color="auto" w:fill="FFFFFF"/>
            <w:rPrChange w:id="2305" w:author="Houston Smit" w:date="2014-04-13T16:59:00Z">
              <w:rPr>
                <w:rStyle w:val="journaltitle"/>
                <w:rFonts w:ascii="Garamond" w:hAnsi="Garamond" w:cs="Arial"/>
                <w:iCs/>
                <w:color w:val="0D0D0D" w:themeColor="text1" w:themeTint="F2"/>
                <w:sz w:val="24"/>
                <w:szCs w:val="24"/>
                <w:bdr w:val="none" w:sz="0" w:space="0" w:color="auto" w:frame="1"/>
                <w:shd w:val="clear" w:color="auto" w:fill="FFFFFF"/>
              </w:rPr>
            </w:rPrChange>
          </w:rPr>
          <w:delText>International Affairs</w:delText>
        </w:r>
        <w:r w:rsidRPr="00B90BC0" w:rsidDel="00550EB5">
          <w:rPr>
            <w:rStyle w:val="apple-converted-space"/>
            <w:rFonts w:ascii="Garamond" w:hAnsi="Garamond" w:cs="Arial"/>
            <w:sz w:val="24"/>
            <w:szCs w:val="24"/>
            <w:shd w:val="clear" w:color="auto" w:fill="FFFFFF"/>
            <w:rPrChange w:id="2306" w:author="Houston Smit" w:date="2014-04-13T16:59:00Z">
              <w:rPr>
                <w:rStyle w:val="apple-converted-space"/>
                <w:rFonts w:ascii="Garamond" w:hAnsi="Garamond" w:cs="Arial"/>
                <w:color w:val="0D0D0D" w:themeColor="text1" w:themeTint="F2"/>
                <w:sz w:val="24"/>
                <w:szCs w:val="24"/>
                <w:shd w:val="clear" w:color="auto" w:fill="FFFFFF"/>
              </w:rPr>
            </w:rPrChange>
          </w:rPr>
          <w:delText> </w:delText>
        </w:r>
        <w:r w:rsidRPr="00B90BC0" w:rsidDel="00550EB5">
          <w:rPr>
            <w:rStyle w:val="vol"/>
            <w:rFonts w:ascii="Garamond" w:hAnsi="Garamond" w:cs="Arial"/>
            <w:bCs/>
            <w:sz w:val="24"/>
            <w:szCs w:val="24"/>
            <w:bdr w:val="none" w:sz="0" w:space="0" w:color="auto" w:frame="1"/>
            <w:shd w:val="clear" w:color="auto" w:fill="FFFFFF"/>
            <w:rPrChange w:id="2307" w:author="Houston Smit" w:date="2014-04-13T16:59:00Z">
              <w:rPr>
                <w:rStyle w:val="vol"/>
                <w:rFonts w:ascii="Garamond" w:hAnsi="Garamond" w:cs="Arial"/>
                <w:bCs/>
                <w:color w:val="0D0D0D" w:themeColor="text1" w:themeTint="F2"/>
                <w:sz w:val="24"/>
                <w:szCs w:val="24"/>
                <w:bdr w:val="none" w:sz="0" w:space="0" w:color="auto" w:frame="1"/>
                <w:shd w:val="clear" w:color="auto" w:fill="FFFFFF"/>
              </w:rPr>
            </w:rPrChange>
          </w:rPr>
          <w:delText>77</w:delText>
        </w:r>
        <w:r w:rsidRPr="00B90BC0" w:rsidDel="00550EB5">
          <w:rPr>
            <w:rStyle w:val="apple-converted-space"/>
            <w:rFonts w:ascii="Garamond" w:hAnsi="Garamond" w:cs="Arial"/>
            <w:sz w:val="24"/>
            <w:szCs w:val="24"/>
            <w:shd w:val="clear" w:color="auto" w:fill="FFFFFF"/>
            <w:rPrChange w:id="2308" w:author="Houston Smit" w:date="2014-04-13T16:59:00Z">
              <w:rPr>
                <w:rStyle w:val="apple-converted-space"/>
                <w:rFonts w:ascii="Garamond" w:hAnsi="Garamond" w:cs="Arial"/>
                <w:color w:val="0D0D0D" w:themeColor="text1" w:themeTint="F2"/>
                <w:sz w:val="24"/>
                <w:szCs w:val="24"/>
                <w:shd w:val="clear" w:color="auto" w:fill="FFFFFF"/>
              </w:rPr>
            </w:rPrChange>
          </w:rPr>
          <w:delText> </w:delText>
        </w:r>
        <w:r w:rsidRPr="00B90BC0" w:rsidDel="00550EB5">
          <w:rPr>
            <w:rFonts w:ascii="Garamond" w:hAnsi="Garamond" w:cs="Arial"/>
            <w:sz w:val="24"/>
            <w:szCs w:val="24"/>
            <w:shd w:val="clear" w:color="auto" w:fill="FFFFFF"/>
            <w:rPrChange w:id="2309" w:author="Houston Smit" w:date="2014-04-13T16:59:00Z">
              <w:rPr>
                <w:rFonts w:ascii="Garamond" w:hAnsi="Garamond" w:cs="Arial"/>
                <w:color w:val="0D0D0D" w:themeColor="text1" w:themeTint="F2"/>
                <w:sz w:val="24"/>
                <w:szCs w:val="24"/>
                <w:shd w:val="clear" w:color="auto" w:fill="FFFFFF"/>
              </w:rPr>
            </w:rPrChange>
          </w:rPr>
          <w:delText>(</w:delText>
        </w:r>
        <w:r w:rsidRPr="00B90BC0" w:rsidDel="00550EB5">
          <w:rPr>
            <w:rStyle w:val="citedissue"/>
            <w:rFonts w:ascii="Garamond" w:hAnsi="Garamond" w:cs="Arial"/>
            <w:sz w:val="24"/>
            <w:szCs w:val="24"/>
            <w:bdr w:val="none" w:sz="0" w:space="0" w:color="auto" w:frame="1"/>
            <w:shd w:val="clear" w:color="auto" w:fill="FFFFFF"/>
            <w:rPrChange w:id="2310" w:author="Houston Smit" w:date="2014-04-13T16:59:00Z">
              <w:rPr>
                <w:rStyle w:val="citedissue"/>
                <w:rFonts w:ascii="Garamond" w:hAnsi="Garamond" w:cs="Arial"/>
                <w:color w:val="0D0D0D" w:themeColor="text1" w:themeTint="F2"/>
                <w:sz w:val="24"/>
                <w:szCs w:val="24"/>
                <w:bdr w:val="none" w:sz="0" w:space="0" w:color="auto" w:frame="1"/>
                <w:shd w:val="clear" w:color="auto" w:fill="FFFFFF"/>
              </w:rPr>
            </w:rPrChange>
          </w:rPr>
          <w:delText>1</w:delText>
        </w:r>
        <w:r w:rsidRPr="00B90BC0" w:rsidDel="00550EB5">
          <w:rPr>
            <w:rFonts w:ascii="Garamond" w:hAnsi="Garamond" w:cs="Arial"/>
            <w:sz w:val="24"/>
            <w:szCs w:val="24"/>
            <w:shd w:val="clear" w:color="auto" w:fill="FFFFFF"/>
            <w:rPrChange w:id="2311" w:author="Houston Smit" w:date="2014-04-13T16:59:00Z">
              <w:rPr>
                <w:rFonts w:ascii="Garamond" w:hAnsi="Garamond" w:cs="Arial"/>
                <w:color w:val="0D0D0D" w:themeColor="text1" w:themeTint="F2"/>
                <w:sz w:val="24"/>
                <w:szCs w:val="24"/>
                <w:shd w:val="clear" w:color="auto" w:fill="FFFFFF"/>
              </w:rPr>
            </w:rPrChange>
          </w:rPr>
          <w:delText>):</w:delText>
        </w:r>
        <w:r w:rsidRPr="00B90BC0" w:rsidDel="00550EB5">
          <w:rPr>
            <w:rStyle w:val="apple-converted-space"/>
            <w:rFonts w:ascii="Garamond" w:hAnsi="Garamond" w:cs="Arial"/>
            <w:sz w:val="24"/>
            <w:szCs w:val="24"/>
            <w:shd w:val="clear" w:color="auto" w:fill="FFFFFF"/>
            <w:rPrChange w:id="2312" w:author="Houston Smit" w:date="2014-04-13T16:59:00Z">
              <w:rPr>
                <w:rStyle w:val="apple-converted-space"/>
                <w:rFonts w:ascii="Garamond" w:hAnsi="Garamond" w:cs="Arial"/>
                <w:color w:val="0D0D0D" w:themeColor="text1" w:themeTint="F2"/>
                <w:sz w:val="24"/>
                <w:szCs w:val="24"/>
                <w:shd w:val="clear" w:color="auto" w:fill="FFFFFF"/>
              </w:rPr>
            </w:rPrChange>
          </w:rPr>
          <w:delText> </w:delText>
        </w:r>
        <w:r w:rsidRPr="00B90BC0" w:rsidDel="00550EB5">
          <w:rPr>
            <w:rStyle w:val="pagefirst"/>
            <w:rFonts w:ascii="Garamond" w:hAnsi="Garamond" w:cs="Arial"/>
            <w:sz w:val="24"/>
            <w:szCs w:val="24"/>
            <w:bdr w:val="none" w:sz="0" w:space="0" w:color="auto" w:frame="1"/>
            <w:shd w:val="clear" w:color="auto" w:fill="FFFFFF"/>
            <w:rPrChange w:id="2313" w:author="Houston Smit" w:date="2014-04-13T16:59:00Z">
              <w:rPr>
                <w:rStyle w:val="pagefirst"/>
                <w:rFonts w:ascii="Garamond" w:hAnsi="Garamond" w:cs="Arial"/>
                <w:color w:val="0D0D0D" w:themeColor="text1" w:themeTint="F2"/>
                <w:sz w:val="24"/>
                <w:szCs w:val="24"/>
                <w:bdr w:val="none" w:sz="0" w:space="0" w:color="auto" w:frame="1"/>
                <w:shd w:val="clear" w:color="auto" w:fill="FFFFFF"/>
              </w:rPr>
            </w:rPrChange>
          </w:rPr>
          <w:delText>83</w:delText>
        </w:r>
        <w:r w:rsidRPr="00B90BC0" w:rsidDel="00550EB5">
          <w:rPr>
            <w:rFonts w:ascii="Garamond" w:hAnsi="Garamond" w:cs="Arial"/>
            <w:sz w:val="24"/>
            <w:szCs w:val="24"/>
            <w:shd w:val="clear" w:color="auto" w:fill="FFFFFF"/>
            <w:rPrChange w:id="2314" w:author="Houston Smit" w:date="2014-04-13T16:59:00Z">
              <w:rPr>
                <w:rFonts w:ascii="Garamond" w:hAnsi="Garamond" w:cs="Arial"/>
                <w:color w:val="0D0D0D" w:themeColor="text1" w:themeTint="F2"/>
                <w:sz w:val="24"/>
                <w:szCs w:val="24"/>
                <w:shd w:val="clear" w:color="auto" w:fill="FFFFFF"/>
              </w:rPr>
            </w:rPrChange>
          </w:rPr>
          <w:delText>–</w:delText>
        </w:r>
        <w:r w:rsidRPr="00B90BC0" w:rsidDel="00550EB5">
          <w:rPr>
            <w:rStyle w:val="pagelast"/>
            <w:rFonts w:ascii="Garamond" w:hAnsi="Garamond" w:cs="Arial"/>
            <w:sz w:val="24"/>
            <w:szCs w:val="24"/>
            <w:bdr w:val="none" w:sz="0" w:space="0" w:color="auto" w:frame="1"/>
            <w:shd w:val="clear" w:color="auto" w:fill="FFFFFF"/>
            <w:rPrChange w:id="2315" w:author="Houston Smit" w:date="2014-04-13T16:59:00Z">
              <w:rPr>
                <w:rStyle w:val="pagelast"/>
                <w:rFonts w:ascii="Garamond" w:hAnsi="Garamond" w:cs="Arial"/>
                <w:color w:val="0D0D0D" w:themeColor="text1" w:themeTint="F2"/>
                <w:sz w:val="24"/>
                <w:szCs w:val="24"/>
                <w:bdr w:val="none" w:sz="0" w:space="0" w:color="auto" w:frame="1"/>
                <w:shd w:val="clear" w:color="auto" w:fill="FFFFFF"/>
              </w:rPr>
            </w:rPrChange>
          </w:rPr>
          <w:delText>101</w:delText>
        </w:r>
        <w:r w:rsidRPr="00B90BC0" w:rsidDel="00550EB5">
          <w:rPr>
            <w:rFonts w:ascii="Garamond" w:hAnsi="Garamond" w:cs="Arial"/>
            <w:sz w:val="24"/>
            <w:szCs w:val="24"/>
            <w:shd w:val="clear" w:color="auto" w:fill="FFFFFF"/>
            <w:rPrChange w:id="2316" w:author="Houston Smit" w:date="2014-04-13T16:59:00Z">
              <w:rPr>
                <w:rFonts w:ascii="Garamond" w:hAnsi="Garamond" w:cs="Arial"/>
                <w:color w:val="0D0D0D" w:themeColor="text1" w:themeTint="F2"/>
                <w:sz w:val="24"/>
                <w:szCs w:val="24"/>
                <w:shd w:val="clear" w:color="auto" w:fill="FFFFFF"/>
              </w:rPr>
            </w:rPrChange>
          </w:rPr>
          <w:delText>.</w:delText>
        </w:r>
      </w:del>
    </w:p>
    <w:p w14:paraId="61B458B4" w14:textId="77777777" w:rsidR="00002CF3" w:rsidRPr="00B90BC0" w:rsidDel="00550EB5" w:rsidRDefault="00D2316C" w:rsidP="00002CF3">
      <w:pPr>
        <w:spacing w:line="480" w:lineRule="auto"/>
        <w:ind w:left="720" w:hanging="720"/>
        <w:rPr>
          <w:del w:id="2317" w:author="sdovi" w:date="2012-08-24T13:32:00Z"/>
          <w:rFonts w:ascii="Garamond" w:hAnsi="Garamond"/>
          <w:sz w:val="24"/>
          <w:szCs w:val="24"/>
          <w:rPrChange w:id="2318" w:author="Houston Smit" w:date="2014-04-13T16:59:00Z">
            <w:rPr>
              <w:del w:id="2319" w:author="sdovi" w:date="2012-08-24T13:32:00Z"/>
              <w:rFonts w:ascii="Garamond" w:hAnsi="Garamond"/>
              <w:color w:val="0D0D0D" w:themeColor="text1" w:themeTint="F2"/>
              <w:sz w:val="24"/>
              <w:szCs w:val="24"/>
            </w:rPr>
          </w:rPrChange>
        </w:rPr>
      </w:pPr>
      <w:del w:id="2320" w:author="sdovi" w:date="2012-08-24T13:32:00Z">
        <w:r w:rsidRPr="00B90BC0" w:rsidDel="00550EB5">
          <w:rPr>
            <w:rFonts w:ascii="Garamond" w:hAnsi="Garamond"/>
            <w:sz w:val="24"/>
            <w:szCs w:val="24"/>
            <w:rPrChange w:id="2321" w:author="Houston Smit" w:date="2014-04-13T16:59:00Z">
              <w:rPr>
                <w:color w:val="0000FF"/>
                <w:u w:val="single"/>
              </w:rPr>
            </w:rPrChange>
          </w:rPr>
          <w:fldChar w:fldCharType="begin"/>
        </w:r>
        <w:r w:rsidRPr="00B90BC0">
          <w:rPr>
            <w:rFonts w:ascii="Garamond" w:hAnsi="Garamond"/>
            <w:sz w:val="24"/>
            <w:szCs w:val="24"/>
            <w:rPrChange w:id="2322" w:author="Houston Smit" w:date="2014-04-13T16:59:00Z">
              <w:rPr>
                <w:color w:val="0000FF"/>
                <w:u w:val="single"/>
              </w:rPr>
            </w:rPrChange>
          </w:rPr>
          <w:delInstrText>HYPERLINK "http://en.wikipedia.org/wiki/Bob_Woodward"</w:delInstrText>
        </w:r>
        <w:r w:rsidRPr="00B90BC0" w:rsidDel="00550EB5">
          <w:rPr>
            <w:rFonts w:ascii="Garamond" w:hAnsi="Garamond"/>
            <w:sz w:val="24"/>
            <w:szCs w:val="24"/>
            <w:rPrChange w:id="2323" w:author="Houston Smit" w:date="2014-04-13T16:59:00Z">
              <w:rPr>
                <w:color w:val="0000FF"/>
                <w:u w:val="single"/>
              </w:rPr>
            </w:rPrChange>
          </w:rPr>
          <w:fldChar w:fldCharType="separate"/>
        </w:r>
        <w:r w:rsidRPr="00B90BC0">
          <w:rPr>
            <w:rFonts w:ascii="Garamond" w:hAnsi="Garamond" w:cs="Helvetica"/>
            <w:sz w:val="24"/>
            <w:szCs w:val="24"/>
            <w:rPrChange w:id="2324" w:author="Houston Smit" w:date="2014-04-13T16:59:00Z">
              <w:rPr>
                <w:rFonts w:ascii="Garamond" w:hAnsi="Garamond" w:cs="Helvetica"/>
                <w:color w:val="0D0D0D" w:themeColor="text1" w:themeTint="F2"/>
                <w:sz w:val="24"/>
                <w:u w:val="single"/>
              </w:rPr>
            </w:rPrChange>
          </w:rPr>
          <w:delText>Woodward, Bob</w:delText>
        </w:r>
        <w:r w:rsidRPr="00B90BC0" w:rsidDel="00550EB5">
          <w:rPr>
            <w:rFonts w:ascii="Garamond" w:hAnsi="Garamond"/>
            <w:sz w:val="24"/>
            <w:szCs w:val="24"/>
            <w:rPrChange w:id="2325" w:author="Houston Smit" w:date="2014-04-13T16:59:00Z">
              <w:rPr>
                <w:color w:val="0000FF"/>
                <w:u w:val="single"/>
              </w:rPr>
            </w:rPrChange>
          </w:rPr>
          <w:fldChar w:fldCharType="end"/>
        </w:r>
        <w:r w:rsidRPr="00B90BC0" w:rsidDel="00550EB5">
          <w:rPr>
            <w:rFonts w:ascii="Garamond" w:hAnsi="Garamond"/>
            <w:sz w:val="24"/>
            <w:szCs w:val="24"/>
            <w:rPrChange w:id="2326" w:author="Houston Smit" w:date="2014-04-13T16:59:00Z">
              <w:rPr>
                <w:rFonts w:ascii="Garamond" w:hAnsi="Garamond"/>
                <w:color w:val="0D0D0D" w:themeColor="text1" w:themeTint="F2"/>
                <w:sz w:val="24"/>
                <w:szCs w:val="24"/>
              </w:rPr>
            </w:rPrChange>
          </w:rPr>
          <w:delText xml:space="preserve"> (2004). </w:delText>
        </w:r>
        <w:r w:rsidRPr="00B90BC0" w:rsidDel="00550EB5">
          <w:rPr>
            <w:rFonts w:ascii="Garamond" w:hAnsi="Garamond"/>
            <w:sz w:val="24"/>
            <w:szCs w:val="24"/>
            <w:rPrChange w:id="2327" w:author="Houston Smit" w:date="2014-04-13T16:59:00Z">
              <w:rPr>
                <w:color w:val="0000FF"/>
                <w:u w:val="single"/>
              </w:rPr>
            </w:rPrChange>
          </w:rPr>
          <w:fldChar w:fldCharType="begin"/>
        </w:r>
        <w:r w:rsidRPr="00B90BC0">
          <w:rPr>
            <w:rFonts w:ascii="Garamond" w:hAnsi="Garamond"/>
            <w:sz w:val="24"/>
            <w:szCs w:val="24"/>
            <w:rPrChange w:id="2328" w:author="Houston Smit" w:date="2014-04-13T16:59:00Z">
              <w:rPr>
                <w:color w:val="0000FF"/>
                <w:u w:val="single"/>
              </w:rPr>
            </w:rPrChange>
          </w:rPr>
          <w:delInstrText>HYPERLINK "http://en.wikipedia.org/wiki/Plan_of_Attack"</w:delInstrText>
        </w:r>
        <w:r w:rsidRPr="00B90BC0" w:rsidDel="00550EB5">
          <w:rPr>
            <w:rFonts w:ascii="Garamond" w:hAnsi="Garamond"/>
            <w:sz w:val="24"/>
            <w:szCs w:val="24"/>
            <w:rPrChange w:id="2329" w:author="Houston Smit" w:date="2014-04-13T16:59:00Z">
              <w:rPr>
                <w:color w:val="0000FF"/>
                <w:u w:val="single"/>
              </w:rPr>
            </w:rPrChange>
          </w:rPr>
          <w:fldChar w:fldCharType="separate"/>
        </w:r>
        <w:r w:rsidRPr="00B90BC0">
          <w:rPr>
            <w:rFonts w:ascii="Garamond" w:hAnsi="Garamond"/>
            <w:iCs/>
            <w:sz w:val="24"/>
            <w:szCs w:val="24"/>
            <w:rPrChange w:id="2330" w:author="Houston Smit" w:date="2014-04-13T16:59:00Z">
              <w:rPr>
                <w:rFonts w:ascii="Garamond" w:hAnsi="Garamond"/>
                <w:iCs/>
                <w:color w:val="0D0D0D" w:themeColor="text1" w:themeTint="F2"/>
                <w:sz w:val="24"/>
                <w:u w:val="single"/>
              </w:rPr>
            </w:rPrChange>
          </w:rPr>
          <w:delText>Plan of Attack</w:delText>
        </w:r>
        <w:r w:rsidRPr="00B90BC0" w:rsidDel="00550EB5">
          <w:rPr>
            <w:rFonts w:ascii="Garamond" w:hAnsi="Garamond"/>
            <w:sz w:val="24"/>
            <w:szCs w:val="24"/>
            <w:rPrChange w:id="2331" w:author="Houston Smit" w:date="2014-04-13T16:59:00Z">
              <w:rPr>
                <w:color w:val="0000FF"/>
                <w:u w:val="single"/>
              </w:rPr>
            </w:rPrChange>
          </w:rPr>
          <w:fldChar w:fldCharType="end"/>
        </w:r>
        <w:r w:rsidRPr="00B90BC0" w:rsidDel="00550EB5">
          <w:rPr>
            <w:rFonts w:ascii="Garamond" w:hAnsi="Garamond"/>
            <w:sz w:val="24"/>
            <w:szCs w:val="24"/>
            <w:rPrChange w:id="2332" w:author="Houston Smit" w:date="2014-04-13T16:59:00Z">
              <w:rPr>
                <w:rFonts w:ascii="Garamond" w:hAnsi="Garamond"/>
                <w:color w:val="0D0D0D" w:themeColor="text1" w:themeTint="F2"/>
                <w:sz w:val="24"/>
                <w:szCs w:val="24"/>
              </w:rPr>
            </w:rPrChange>
          </w:rPr>
          <w:delText>. Simon &amp; Schuster</w:delText>
        </w:r>
      </w:del>
    </w:p>
    <w:p w14:paraId="5EBBDC9D" w14:textId="334D9369" w:rsidR="00002CF3" w:rsidRPr="00B90BC0" w:rsidDel="00AB7AC2" w:rsidRDefault="00002CF3" w:rsidP="00002CF3">
      <w:pPr>
        <w:spacing w:line="480" w:lineRule="auto"/>
        <w:ind w:left="720" w:hanging="720"/>
        <w:rPr>
          <w:del w:id="2333" w:author="Houston Smit" w:date="2014-04-13T17:01:00Z"/>
          <w:rFonts w:ascii="Garamond" w:hAnsi="Garamond" w:cs="Helvetica"/>
          <w:sz w:val="24"/>
          <w:szCs w:val="24"/>
          <w:rPrChange w:id="2334" w:author="Houston Smit" w:date="2014-04-13T16:59:00Z">
            <w:rPr>
              <w:del w:id="2335" w:author="Houston Smit" w:date="2014-04-13T17:01:00Z"/>
              <w:rFonts w:ascii="Garamond" w:hAnsi="Garamond" w:cs="Helvetica"/>
              <w:color w:val="0D0D0D" w:themeColor="text1" w:themeTint="F2"/>
              <w:sz w:val="24"/>
              <w:szCs w:val="24"/>
            </w:rPr>
          </w:rPrChange>
        </w:rPr>
      </w:pPr>
    </w:p>
    <w:p w14:paraId="680B4A1A" w14:textId="6ABAFCE4" w:rsidR="00002CF3" w:rsidRPr="00B90BC0" w:rsidDel="00AB7AC2" w:rsidRDefault="00D2316C">
      <w:pPr>
        <w:pStyle w:val="Default"/>
        <w:spacing w:line="480" w:lineRule="auto"/>
        <w:rPr>
          <w:ins w:id="2336" w:author="Suzi Dovi" w:date="2013-02-27T10:09:00Z"/>
          <w:del w:id="2337" w:author="Houston Smit" w:date="2014-04-13T17:01:00Z"/>
          <w:rFonts w:ascii="Garamond" w:hAnsi="Garamond"/>
          <w:color w:val="auto"/>
          <w:rPrChange w:id="2338" w:author="Houston Smit" w:date="2014-04-13T16:59:00Z">
            <w:rPr>
              <w:ins w:id="2339" w:author="Suzi Dovi" w:date="2013-02-27T10:09:00Z"/>
              <w:del w:id="2340" w:author="Houston Smit" w:date="2014-04-13T17:01:00Z"/>
              <w:rFonts w:ascii="Garamond" w:hAnsi="Garamond"/>
              <w:color w:val="0D0D0D" w:themeColor="text1" w:themeTint="F2"/>
            </w:rPr>
          </w:rPrChange>
        </w:rPr>
      </w:pPr>
      <w:ins w:id="2341" w:author="Suzi Dovi" w:date="2013-01-17T15:59:00Z">
        <w:del w:id="2342" w:author="Houston Smit" w:date="2014-04-13T17:01:00Z">
          <w:r w:rsidRPr="00B90BC0" w:rsidDel="00AB7AC2">
            <w:rPr>
              <w:rFonts w:ascii="Garamond" w:hAnsi="Garamond"/>
              <w:color w:val="auto"/>
              <w:rPrChange w:id="2343" w:author="Houston Smit" w:date="2014-04-13T16:59:00Z">
                <w:rPr>
                  <w:rFonts w:ascii="Garamond" w:hAnsi="Garamond"/>
                  <w:color w:val="0D0D0D" w:themeColor="text1" w:themeTint="F2"/>
                </w:rPr>
              </w:rPrChange>
            </w:rPr>
            <w:delText>.Cass Sunstein Quotes</w:delText>
          </w:r>
        </w:del>
      </w:ins>
    </w:p>
    <w:p w14:paraId="1426A3D6" w14:textId="77777777" w:rsidR="00002CF3" w:rsidRPr="00B90BC0" w:rsidRDefault="00002CF3">
      <w:pPr>
        <w:pStyle w:val="Default"/>
        <w:spacing w:line="480" w:lineRule="auto"/>
        <w:rPr>
          <w:ins w:id="2344" w:author="Suzi Dovi" w:date="2013-02-27T10:09:00Z"/>
          <w:rFonts w:ascii="Garamond" w:hAnsi="Garamond"/>
          <w:color w:val="auto"/>
          <w:rPrChange w:id="2345" w:author="Houston Smit" w:date="2014-04-13T16:59:00Z">
            <w:rPr>
              <w:ins w:id="2346" w:author="Suzi Dovi" w:date="2013-02-27T10:09:00Z"/>
              <w:rFonts w:ascii="Garamond" w:hAnsi="Garamond"/>
              <w:color w:val="0D0D0D" w:themeColor="text1" w:themeTint="F2"/>
            </w:rPr>
          </w:rPrChange>
        </w:rPr>
      </w:pPr>
    </w:p>
    <w:p w14:paraId="2967FACC" w14:textId="77777777" w:rsidR="00002CF3" w:rsidRPr="00B90BC0" w:rsidDel="00DA17FC" w:rsidRDefault="00D2316C">
      <w:pPr>
        <w:pStyle w:val="Default"/>
        <w:spacing w:line="480" w:lineRule="auto"/>
        <w:rPr>
          <w:ins w:id="2347" w:author="Suzi Dovi" w:date="2013-01-17T15:59:00Z"/>
          <w:del w:id="2348" w:author="Suzanne Dovi" w:date="2013-03-04T23:25:00Z"/>
          <w:rFonts w:ascii="Garamond" w:hAnsi="Garamond"/>
          <w:color w:val="auto"/>
          <w:rPrChange w:id="2349" w:author="Houston Smit" w:date="2014-04-13T16:59:00Z">
            <w:rPr>
              <w:ins w:id="2350" w:author="Suzi Dovi" w:date="2013-01-17T15:59:00Z"/>
              <w:del w:id="2351" w:author="Suzanne Dovi" w:date="2013-03-04T23:25:00Z"/>
              <w:rFonts w:ascii="Garamond" w:hAnsi="Garamond"/>
              <w:color w:val="0D0D0D" w:themeColor="text1" w:themeTint="F2"/>
            </w:rPr>
          </w:rPrChange>
        </w:rPr>
      </w:pPr>
      <w:ins w:id="2352" w:author="Suzi Dovi" w:date="2013-02-27T10:09:00Z">
        <w:del w:id="2353" w:author="Suzanne Dovi" w:date="2013-03-04T23:25:00Z">
          <w:r w:rsidRPr="00B90BC0" w:rsidDel="00DA17FC">
            <w:rPr>
              <w:rStyle w:val="FootnoteReference"/>
              <w:rFonts w:ascii="Garamond" w:hAnsi="Garamond"/>
              <w:color w:val="auto"/>
              <w:rPrChange w:id="2354" w:author="Houston Smit" w:date="2014-04-13T16:59:00Z">
                <w:rPr>
                  <w:rStyle w:val="FootnoteReference"/>
                  <w:rFonts w:ascii="Garamond" w:hAnsi="Garamond"/>
                  <w:color w:val="0D0D0D" w:themeColor="text1" w:themeTint="F2"/>
                </w:rPr>
              </w:rPrChange>
            </w:rPr>
            <w:footnoteReference w:id="57"/>
          </w:r>
        </w:del>
      </w:ins>
    </w:p>
    <w:p w14:paraId="150D247A" w14:textId="77777777" w:rsidR="00002CF3" w:rsidRPr="00B90BC0" w:rsidRDefault="00002CF3">
      <w:pPr>
        <w:pStyle w:val="Default"/>
        <w:spacing w:line="480" w:lineRule="auto"/>
        <w:rPr>
          <w:ins w:id="2372" w:author="Suzi Dovi" w:date="2013-01-17T15:59:00Z"/>
          <w:rFonts w:ascii="Garamond" w:hAnsi="Garamond"/>
          <w:color w:val="auto"/>
          <w:rPrChange w:id="2373" w:author="Houston Smit" w:date="2014-04-13T16:59:00Z">
            <w:rPr>
              <w:ins w:id="2374" w:author="Suzi Dovi" w:date="2013-01-17T15:59:00Z"/>
              <w:rFonts w:ascii="Garamond" w:hAnsi="Garamond"/>
              <w:color w:val="0D0D0D" w:themeColor="text1" w:themeTint="F2"/>
            </w:rPr>
          </w:rPrChange>
        </w:rPr>
      </w:pPr>
    </w:p>
    <w:p w14:paraId="343D10EC" w14:textId="1942D0B6" w:rsidR="00002CF3" w:rsidRPr="00B90BC0" w:rsidDel="00AB7AC2" w:rsidRDefault="00D2316C">
      <w:pPr>
        <w:pStyle w:val="Default"/>
        <w:spacing w:line="480" w:lineRule="auto"/>
        <w:rPr>
          <w:ins w:id="2375" w:author="Suzi Dovi" w:date="2013-01-17T16:02:00Z"/>
          <w:del w:id="2376" w:author="Houston Smit" w:date="2014-04-13T17:01:00Z"/>
          <w:rFonts w:ascii="Garamond" w:hAnsi="Garamond"/>
          <w:color w:val="auto"/>
          <w:rPrChange w:id="2377" w:author="Houston Smit" w:date="2014-04-13T16:59:00Z">
            <w:rPr>
              <w:ins w:id="2378" w:author="Suzi Dovi" w:date="2013-01-17T16:02:00Z"/>
              <w:del w:id="2379" w:author="Houston Smit" w:date="2014-04-13T17:01:00Z"/>
              <w:rFonts w:ascii="Garamond" w:hAnsi="Garamond"/>
              <w:color w:val="0D0D0D" w:themeColor="text1" w:themeTint="F2"/>
            </w:rPr>
          </w:rPrChange>
        </w:rPr>
      </w:pPr>
      <w:ins w:id="2380" w:author="Suzanne Dovi" w:date="2013-03-04T23:25:00Z">
        <w:del w:id="2381" w:author="Houston Smit" w:date="2014-04-13T17:01:00Z">
          <w:r w:rsidRPr="00EC25EC" w:rsidDel="00AB7AC2">
            <w:rPr>
              <w:rFonts w:ascii="Garamond" w:hAnsi="Garamond"/>
              <w:color w:val="auto"/>
            </w:rPr>
            <w:delText xml:space="preserve">Cass Sunstein notes how </w:delText>
          </w:r>
        </w:del>
      </w:ins>
      <w:ins w:id="2382" w:author="Suzi Dovi" w:date="2013-01-17T15:59:00Z">
        <w:del w:id="2383" w:author="Houston Smit" w:date="2014-04-13T17:01:00Z">
          <w:r w:rsidRPr="00B90BC0" w:rsidDel="00AB7AC2">
            <w:rPr>
              <w:rFonts w:ascii="Garamond" w:hAnsi="Garamond"/>
              <w:color w:val="auto"/>
              <w:rPrChange w:id="2384" w:author="Houston Smit" w:date="2014-04-13T16:59:00Z">
                <w:rPr>
                  <w:rFonts w:ascii="Garamond" w:hAnsi="Garamond"/>
                  <w:color w:val="0D0D0D" w:themeColor="text1" w:themeTint="F2"/>
                </w:rPr>
              </w:rPrChange>
            </w:rPr>
            <w:delText xml:space="preserve">“These claims have implciaitons for how we </w:delText>
          </w:r>
        </w:del>
      </w:ins>
      <w:ins w:id="2385" w:author="Suzi Dovi" w:date="2013-01-17T16:00:00Z">
        <w:del w:id="2386" w:author="Houston Smit" w:date="2014-04-13T17:01:00Z">
          <w:r w:rsidRPr="00B90BC0" w:rsidDel="00AB7AC2">
            <w:rPr>
              <w:rFonts w:ascii="Garamond" w:hAnsi="Garamond"/>
              <w:color w:val="auto"/>
              <w:rPrChange w:id="2387" w:author="Houston Smit" w:date="2014-04-13T16:59:00Z">
                <w:rPr>
                  <w:rFonts w:ascii="Garamond" w:hAnsi="Garamond"/>
                  <w:color w:val="0D0D0D" w:themeColor="text1" w:themeTint="F2"/>
                </w:rPr>
              </w:rPrChange>
            </w:rPr>
            <w:delText>should</w:delText>
          </w:r>
        </w:del>
      </w:ins>
      <w:ins w:id="2388" w:author="Suzi Dovi" w:date="2013-01-17T15:59:00Z">
        <w:del w:id="2389" w:author="Houston Smit" w:date="2014-04-13T17:01:00Z">
          <w:r w:rsidRPr="00B90BC0" w:rsidDel="00AB7AC2">
            <w:rPr>
              <w:rFonts w:ascii="Garamond" w:hAnsi="Garamond"/>
              <w:color w:val="auto"/>
              <w:rPrChange w:id="2390" w:author="Houston Smit" w:date="2014-04-13T16:59:00Z">
                <w:rPr>
                  <w:rFonts w:ascii="Garamond" w:hAnsi="Garamond"/>
                  <w:color w:val="0D0D0D" w:themeColor="text1" w:themeTint="F2"/>
                </w:rPr>
              </w:rPrChange>
            </w:rPr>
            <w:delText xml:space="preserve"> </w:delText>
          </w:r>
        </w:del>
      </w:ins>
      <w:ins w:id="2391" w:author="Suzi Dovi" w:date="2013-01-17T16:00:00Z">
        <w:del w:id="2392" w:author="Houston Smit" w:date="2014-04-13T17:01:00Z">
          <w:r w:rsidRPr="00B90BC0" w:rsidDel="00AB7AC2">
            <w:rPr>
              <w:rFonts w:ascii="Garamond" w:hAnsi="Garamond"/>
              <w:color w:val="auto"/>
              <w:rPrChange w:id="2393" w:author="Houston Smit" w:date="2014-04-13T16:59:00Z">
                <w:rPr>
                  <w:rFonts w:ascii="Garamond" w:hAnsi="Garamond"/>
                  <w:color w:val="0D0D0D" w:themeColor="text1" w:themeTint="F2"/>
                </w:rPr>
              </w:rPrChange>
            </w:rPr>
            <w:delText xml:space="preserve">organize our institutions:Better outcomes can be expected from any system that creates incentives for individuals to reveal information to the group.  How can those incentives be provided?  One possibility is to remove disincentives to reveal </w:delText>
          </w:r>
        </w:del>
      </w:ins>
      <w:ins w:id="2394" w:author="Suzi Dovi" w:date="2013-01-17T16:01:00Z">
        <w:del w:id="2395" w:author="Houston Smit" w:date="2014-04-13T17:01:00Z">
          <w:r w:rsidRPr="00B90BC0" w:rsidDel="00AB7AC2">
            <w:rPr>
              <w:rFonts w:ascii="Garamond" w:hAnsi="Garamond"/>
              <w:color w:val="auto"/>
              <w:rPrChange w:id="2396" w:author="Houston Smit" w:date="2014-04-13T16:59:00Z">
                <w:rPr>
                  <w:rFonts w:ascii="Garamond" w:hAnsi="Garamond"/>
                  <w:color w:val="0D0D0D" w:themeColor="text1" w:themeTint="F2"/>
                </w:rPr>
              </w:rPrChange>
            </w:rPr>
            <w:delText>information</w:delText>
          </w:r>
        </w:del>
      </w:ins>
      <w:ins w:id="2397" w:author="Suzi Dovi" w:date="2013-01-17T16:00:00Z">
        <w:del w:id="2398" w:author="Houston Smit" w:date="2014-04-13T17:01:00Z">
          <w:r w:rsidRPr="00B90BC0" w:rsidDel="00AB7AC2">
            <w:rPr>
              <w:rFonts w:ascii="Garamond" w:hAnsi="Garamond"/>
              <w:color w:val="auto"/>
              <w:rPrChange w:id="2399" w:author="Houston Smit" w:date="2014-04-13T16:59:00Z">
                <w:rPr>
                  <w:rFonts w:ascii="Garamond" w:hAnsi="Garamond"/>
                  <w:color w:val="0D0D0D" w:themeColor="text1" w:themeTint="F2"/>
                </w:rPr>
              </w:rPrChange>
            </w:rPr>
            <w:delText>,</w:delText>
          </w:r>
        </w:del>
      </w:ins>
      <w:ins w:id="2400" w:author="Suzi Dovi" w:date="2013-01-17T16:01:00Z">
        <w:del w:id="2401" w:author="Houston Smit" w:date="2014-04-13T17:01:00Z">
          <w:r w:rsidRPr="00B90BC0" w:rsidDel="00AB7AC2">
            <w:rPr>
              <w:rFonts w:ascii="Garamond" w:hAnsi="Garamond"/>
              <w:color w:val="auto"/>
              <w:rPrChange w:id="2402" w:author="Houston Smit" w:date="2014-04-13T16:59:00Z">
                <w:rPr>
                  <w:rFonts w:ascii="Garamond" w:hAnsi="Garamond"/>
                  <w:color w:val="0D0D0D" w:themeColor="text1" w:themeTint="F2"/>
                </w:rPr>
              </w:rPrChange>
            </w:rPr>
            <w:delText xml:space="preserve"> by assuring people that they will nto</w:delText>
          </w:r>
        </w:del>
      </w:ins>
      <w:ins w:id="2403" w:author="Suzanne Dovi" w:date="2013-03-04T23:24:00Z">
        <w:del w:id="2404" w:author="Houston Smit" w:date="2014-04-13T17:01:00Z">
          <w:r w:rsidRPr="00EC25EC" w:rsidDel="00AB7AC2">
            <w:rPr>
              <w:rFonts w:ascii="Garamond" w:hAnsi="Garamond"/>
              <w:color w:val="auto"/>
            </w:rPr>
            <w:delText>t</w:delText>
          </w:r>
        </w:del>
      </w:ins>
      <w:ins w:id="2405" w:author="Suzi Dovi" w:date="2013-01-17T16:01:00Z">
        <w:del w:id="2406" w:author="Houston Smit" w:date="2014-04-13T17:01:00Z">
          <w:r w:rsidRPr="00B90BC0" w:rsidDel="00AB7AC2">
            <w:rPr>
              <w:rFonts w:ascii="Garamond" w:hAnsi="Garamond"/>
              <w:color w:val="auto"/>
              <w:rPrChange w:id="2407" w:author="Houston Smit" w:date="2014-04-13T16:59:00Z">
                <w:rPr>
                  <w:rFonts w:ascii="Garamond" w:hAnsi="Garamond"/>
                  <w:color w:val="0D0D0D" w:themeColor="text1" w:themeTint="F2"/>
                </w:rPr>
              </w:rPrChange>
            </w:rPr>
            <w:delText xml:space="preserve"> be hurt or punished for doing so.  …Or a government official might make clear on his staff that he welcomes opposing views and that people will be rewarded for novel ideas, even if they go against the grain.  Or organizations might ensure that more than one group is working on </w:delText>
          </w:r>
        </w:del>
      </w:ins>
      <w:ins w:id="2408" w:author="Suzi Dovi" w:date="2013-01-17T16:02:00Z">
        <w:del w:id="2409" w:author="Houston Smit" w:date="2014-04-13T17:01:00Z">
          <w:r w:rsidRPr="00B90BC0" w:rsidDel="00AB7AC2">
            <w:rPr>
              <w:rFonts w:ascii="Garamond" w:hAnsi="Garamond"/>
              <w:color w:val="auto"/>
              <w:rPrChange w:id="2410" w:author="Houston Smit" w:date="2014-04-13T16:59:00Z">
                <w:rPr>
                  <w:rFonts w:ascii="Garamond" w:hAnsi="Garamond"/>
                  <w:color w:val="0D0D0D" w:themeColor="text1" w:themeTint="F2"/>
                </w:rPr>
              </w:rPrChange>
            </w:rPr>
            <w:delText>the</w:delText>
          </w:r>
        </w:del>
      </w:ins>
      <w:ins w:id="2411" w:author="Suzi Dovi" w:date="2013-01-17T16:01:00Z">
        <w:del w:id="2412" w:author="Houston Smit" w:date="2014-04-13T17:01:00Z">
          <w:r w:rsidRPr="00B90BC0" w:rsidDel="00AB7AC2">
            <w:rPr>
              <w:rFonts w:ascii="Garamond" w:hAnsi="Garamond"/>
              <w:color w:val="auto"/>
              <w:rPrChange w:id="2413" w:author="Houston Smit" w:date="2014-04-13T16:59:00Z">
                <w:rPr>
                  <w:rFonts w:ascii="Garamond" w:hAnsi="Garamond"/>
                  <w:color w:val="0D0D0D" w:themeColor="text1" w:themeTint="F2"/>
                </w:rPr>
              </w:rPrChange>
            </w:rPr>
            <w:delText xml:space="preserve"> </w:delText>
          </w:r>
        </w:del>
      </w:ins>
      <w:ins w:id="2414" w:author="Suzi Dovi" w:date="2013-01-17T16:02:00Z">
        <w:del w:id="2415" w:author="Houston Smit" w:date="2014-04-13T17:01:00Z">
          <w:r w:rsidRPr="00B90BC0" w:rsidDel="00AB7AC2">
            <w:rPr>
              <w:rFonts w:ascii="Garamond" w:hAnsi="Garamond"/>
              <w:color w:val="auto"/>
              <w:rPrChange w:id="2416" w:author="Houston Smit" w:date="2014-04-13T16:59:00Z">
                <w:rPr>
                  <w:rFonts w:ascii="Garamond" w:hAnsi="Garamond"/>
                  <w:color w:val="0D0D0D" w:themeColor="text1" w:themeTint="F2"/>
                </w:rPr>
              </w:rPrChange>
            </w:rPr>
            <w:delText>same problem, in order to increase the likelihood tha</w:delText>
          </w:r>
        </w:del>
      </w:ins>
      <w:ins w:id="2417" w:author="Suzanne Dovi" w:date="2013-03-04T23:25:00Z">
        <w:del w:id="2418" w:author="Houston Smit" w:date="2014-04-13T17:01:00Z">
          <w:r w:rsidRPr="00EC25EC" w:rsidDel="00AB7AC2">
            <w:rPr>
              <w:rFonts w:ascii="Garamond" w:hAnsi="Garamond"/>
              <w:color w:val="auto"/>
            </w:rPr>
            <w:delText>t</w:delText>
          </w:r>
        </w:del>
      </w:ins>
      <w:ins w:id="2419" w:author="Suzi Dovi" w:date="2013-01-17T16:02:00Z">
        <w:del w:id="2420" w:author="Houston Smit" w:date="2014-04-13T17:01:00Z">
          <w:r w:rsidRPr="00B90BC0" w:rsidDel="00AB7AC2">
            <w:rPr>
              <w:rFonts w:ascii="Garamond" w:hAnsi="Garamond"/>
              <w:color w:val="auto"/>
              <w:rPrChange w:id="2421" w:author="Houston Smit" w:date="2014-04-13T16:59:00Z">
                <w:rPr>
                  <w:rFonts w:ascii="Garamond" w:hAnsi="Garamond"/>
                  <w:color w:val="0D0D0D" w:themeColor="text1" w:themeTint="F2"/>
                </w:rPr>
              </w:rPrChange>
            </w:rPr>
            <w:delText xml:space="preserve"> information will be revealed that would otherwise be absent.” P. 72 Why Societies need Dissent. </w:delText>
          </w:r>
        </w:del>
      </w:ins>
    </w:p>
    <w:p w14:paraId="25BEF4D8" w14:textId="77777777" w:rsidR="00002CF3" w:rsidRPr="00B90BC0" w:rsidRDefault="00002CF3">
      <w:pPr>
        <w:pStyle w:val="Default"/>
        <w:spacing w:line="480" w:lineRule="auto"/>
        <w:rPr>
          <w:ins w:id="2422" w:author="Suzi Dovi" w:date="2013-01-17T16:02:00Z"/>
          <w:rFonts w:ascii="Garamond" w:hAnsi="Garamond"/>
          <w:color w:val="auto"/>
          <w:rPrChange w:id="2423" w:author="Houston Smit" w:date="2014-04-13T16:59:00Z">
            <w:rPr>
              <w:ins w:id="2424" w:author="Suzi Dovi" w:date="2013-01-17T16:02:00Z"/>
              <w:rFonts w:ascii="Garamond" w:hAnsi="Garamond"/>
              <w:color w:val="0D0D0D" w:themeColor="text1" w:themeTint="F2"/>
            </w:rPr>
          </w:rPrChange>
        </w:rPr>
      </w:pPr>
    </w:p>
    <w:p w14:paraId="29C3C468" w14:textId="77777777" w:rsidR="00002CF3" w:rsidRPr="00B90BC0" w:rsidDel="00DA17FC" w:rsidRDefault="00D2316C">
      <w:pPr>
        <w:pStyle w:val="Default"/>
        <w:spacing w:line="480" w:lineRule="auto"/>
        <w:rPr>
          <w:ins w:id="2425" w:author="Suzi Dovi" w:date="2013-01-17T16:03:00Z"/>
          <w:del w:id="2426" w:author="Suzanne Dovi" w:date="2013-03-04T23:28:00Z"/>
          <w:rFonts w:ascii="Garamond" w:hAnsi="Garamond"/>
          <w:color w:val="auto"/>
          <w:rPrChange w:id="2427" w:author="Houston Smit" w:date="2014-04-13T16:59:00Z">
            <w:rPr>
              <w:ins w:id="2428" w:author="Suzi Dovi" w:date="2013-01-17T16:03:00Z"/>
              <w:del w:id="2429" w:author="Suzanne Dovi" w:date="2013-03-04T23:28:00Z"/>
              <w:rFonts w:ascii="Garamond" w:hAnsi="Garamond"/>
              <w:color w:val="0D0D0D" w:themeColor="text1" w:themeTint="F2"/>
            </w:rPr>
          </w:rPrChange>
        </w:rPr>
      </w:pPr>
      <w:ins w:id="2430" w:author="Suzi Dovi" w:date="2013-01-17T16:03:00Z">
        <w:del w:id="2431" w:author="Suzanne Dovi" w:date="2013-03-04T23:28:00Z">
          <w:r w:rsidRPr="00B90BC0" w:rsidDel="00DA17FC">
            <w:rPr>
              <w:rFonts w:ascii="Garamond" w:hAnsi="Garamond"/>
              <w:color w:val="auto"/>
              <w:rPrChange w:id="2432" w:author="Houston Smit" w:date="2014-04-13T16:59:00Z">
                <w:rPr>
                  <w:rFonts w:ascii="Garamond" w:hAnsi="Garamond"/>
                  <w:color w:val="0D0D0D" w:themeColor="text1" w:themeTint="F2"/>
                </w:rPr>
              </w:rPrChange>
            </w:rPr>
            <w:delText>“If  people know that their own well-being depends on whether the group makes the right decision, they are more likely to say what they know; and this is all ot the good.” P. 72</w:delText>
          </w:r>
        </w:del>
      </w:ins>
    </w:p>
    <w:p w14:paraId="56529DA0" w14:textId="77777777" w:rsidR="00002CF3" w:rsidRPr="00B90BC0" w:rsidDel="00DA17FC" w:rsidRDefault="00002CF3">
      <w:pPr>
        <w:pStyle w:val="Default"/>
        <w:spacing w:line="480" w:lineRule="auto"/>
        <w:rPr>
          <w:ins w:id="2433" w:author="Suzi Dovi" w:date="2013-01-17T16:03:00Z"/>
          <w:del w:id="2434" w:author="Suzanne Dovi" w:date="2013-03-04T23:28:00Z"/>
          <w:rFonts w:ascii="Garamond" w:hAnsi="Garamond"/>
          <w:color w:val="auto"/>
          <w:rPrChange w:id="2435" w:author="Houston Smit" w:date="2014-04-13T16:59:00Z">
            <w:rPr>
              <w:ins w:id="2436" w:author="Suzi Dovi" w:date="2013-01-17T16:03:00Z"/>
              <w:del w:id="2437" w:author="Suzanne Dovi" w:date="2013-03-04T23:28:00Z"/>
              <w:rFonts w:ascii="Garamond" w:hAnsi="Garamond"/>
              <w:color w:val="0D0D0D" w:themeColor="text1" w:themeTint="F2"/>
            </w:rPr>
          </w:rPrChange>
        </w:rPr>
      </w:pPr>
    </w:p>
    <w:p w14:paraId="3A75E6C8" w14:textId="77777777" w:rsidR="00002CF3" w:rsidRPr="00B90BC0" w:rsidDel="00DA17FC" w:rsidRDefault="00D2316C">
      <w:pPr>
        <w:pStyle w:val="Default"/>
        <w:spacing w:line="480" w:lineRule="auto"/>
        <w:rPr>
          <w:ins w:id="2438" w:author="Suzi Dovi" w:date="2013-02-27T10:34:00Z"/>
          <w:del w:id="2439" w:author="Suzanne Dovi" w:date="2013-03-04T23:28:00Z"/>
          <w:rFonts w:ascii="Garamond" w:hAnsi="Garamond"/>
          <w:color w:val="auto"/>
          <w:rPrChange w:id="2440" w:author="Houston Smit" w:date="2014-04-13T16:59:00Z">
            <w:rPr>
              <w:ins w:id="2441" w:author="Suzi Dovi" w:date="2013-02-27T10:34:00Z"/>
              <w:del w:id="2442" w:author="Suzanne Dovi" w:date="2013-03-04T23:28:00Z"/>
              <w:rFonts w:ascii="Garamond" w:hAnsi="Garamond"/>
              <w:color w:val="0D0D0D" w:themeColor="text1" w:themeTint="F2"/>
            </w:rPr>
          </w:rPrChange>
        </w:rPr>
      </w:pPr>
      <w:ins w:id="2443" w:author="Suzi Dovi" w:date="2013-01-17T16:03:00Z">
        <w:del w:id="2444" w:author="Suzanne Dovi" w:date="2013-03-04T23:28:00Z">
          <w:r w:rsidRPr="00B90BC0" w:rsidDel="00DA17FC">
            <w:rPr>
              <w:rFonts w:ascii="Garamond" w:hAnsi="Garamond"/>
              <w:color w:val="auto"/>
              <w:rPrChange w:id="2445" w:author="Houston Smit" w:date="2014-04-13T16:59:00Z">
                <w:rPr>
                  <w:rFonts w:ascii="Garamond" w:hAnsi="Garamond"/>
                  <w:color w:val="0D0D0D" w:themeColor="text1" w:themeTint="F2"/>
                </w:rPr>
              </w:rPrChange>
            </w:rPr>
            <w:delText>To function well, groups need to find ways to ecnoruage people to engage in the right degree of search for relevant information.</w:delText>
          </w:r>
        </w:del>
      </w:ins>
      <w:ins w:id="2446" w:author="Suzi Dovi" w:date="2013-01-17T16:04:00Z">
        <w:del w:id="2447" w:author="Suzanne Dovi" w:date="2013-03-04T23:28:00Z">
          <w:r w:rsidRPr="00B90BC0" w:rsidDel="00DA17FC">
            <w:rPr>
              <w:rFonts w:ascii="Garamond" w:hAnsi="Garamond"/>
              <w:color w:val="auto"/>
              <w:rPrChange w:id="2448" w:author="Houston Smit" w:date="2014-04-13T16:59:00Z">
                <w:rPr>
                  <w:rFonts w:ascii="Garamond" w:hAnsi="Garamond"/>
                  <w:color w:val="0D0D0D" w:themeColor="text1" w:themeTint="F2"/>
                </w:rPr>
              </w:rPrChange>
            </w:rPr>
            <w:delText xml:space="preserve">” P. 72. </w:delText>
          </w:r>
        </w:del>
      </w:ins>
    </w:p>
    <w:p w14:paraId="58235076" w14:textId="77777777" w:rsidR="00002CF3" w:rsidRPr="00B90BC0" w:rsidRDefault="00002CF3">
      <w:pPr>
        <w:pStyle w:val="Default"/>
        <w:spacing w:line="480" w:lineRule="auto"/>
        <w:rPr>
          <w:ins w:id="2449" w:author="Suzi Dovi" w:date="2013-02-27T10:34:00Z"/>
          <w:rFonts w:ascii="Garamond" w:hAnsi="Garamond"/>
          <w:color w:val="auto"/>
          <w:rPrChange w:id="2450" w:author="Houston Smit" w:date="2014-04-13T16:59:00Z">
            <w:rPr>
              <w:ins w:id="2451" w:author="Suzi Dovi" w:date="2013-02-27T10:34:00Z"/>
              <w:rFonts w:ascii="Garamond" w:hAnsi="Garamond"/>
              <w:color w:val="0D0D0D" w:themeColor="text1" w:themeTint="F2"/>
            </w:rPr>
          </w:rPrChange>
        </w:rPr>
      </w:pPr>
    </w:p>
    <w:p w14:paraId="5DD2957C" w14:textId="77777777" w:rsidR="00002CF3" w:rsidRPr="00B90BC0" w:rsidDel="00DA17FC" w:rsidRDefault="00D2316C" w:rsidP="00002CF3">
      <w:pPr>
        <w:spacing w:line="480" w:lineRule="auto"/>
        <w:ind w:firstLine="720"/>
        <w:rPr>
          <w:ins w:id="2452" w:author="Suzi Dovi" w:date="2013-02-27T10:34:00Z"/>
          <w:del w:id="2453" w:author="Suzanne Dovi" w:date="2013-03-04T23:28:00Z"/>
          <w:rFonts w:ascii="Garamond" w:hAnsi="Garamond" w:cs="Arial"/>
          <w:sz w:val="24"/>
          <w:szCs w:val="24"/>
          <w:shd w:val="clear" w:color="auto" w:fill="FFFFFF"/>
          <w:rPrChange w:id="2454" w:author="Houston Smit" w:date="2014-04-13T16:59:00Z">
            <w:rPr>
              <w:ins w:id="2455" w:author="Suzi Dovi" w:date="2013-02-27T10:34:00Z"/>
              <w:del w:id="2456" w:author="Suzanne Dovi" w:date="2013-03-04T23:28:00Z"/>
              <w:rFonts w:ascii="Garamond" w:hAnsi="Garamond" w:cs="Arial"/>
              <w:color w:val="0D0D0D" w:themeColor="text1" w:themeTint="F2"/>
              <w:sz w:val="24"/>
              <w:szCs w:val="24"/>
              <w:shd w:val="clear" w:color="auto" w:fill="FFFFFF"/>
            </w:rPr>
          </w:rPrChange>
        </w:rPr>
      </w:pPr>
      <w:ins w:id="2457" w:author="Suzi Dovi" w:date="2013-02-27T10:34:00Z">
        <w:del w:id="2458" w:author="Suzanne Dovi" w:date="2013-03-04T23:28:00Z">
          <w:r w:rsidRPr="00B90BC0" w:rsidDel="00DA17FC">
            <w:rPr>
              <w:rFonts w:ascii="Garamond" w:hAnsi="Garamond"/>
              <w:sz w:val="24"/>
              <w:szCs w:val="24"/>
              <w:rPrChange w:id="2459" w:author="Houston Smit" w:date="2014-04-13T16:59:00Z">
                <w:rPr>
                  <w:rFonts w:ascii="Garamond" w:hAnsi="Garamond"/>
                  <w:color w:val="0D0D0D" w:themeColor="text1" w:themeTint="F2"/>
                  <w:sz w:val="24"/>
                  <w:szCs w:val="24"/>
                </w:rPr>
              </w:rPrChange>
            </w:rPr>
            <w:delText xml:space="preserve">Of course, certain problems can arise from relying on “representatives” or “surrogates.” For example, local elites or Southern NGOs might be more privileged than direct beneficiaries, e.g. more educated or have more access to resources via their partnerships.  To the extent that the interests of beneficiaries can conflict with their representatives, inclusionary mechanisms of accountability can be used to marginalize the preferences, perspectives, and interests of beneficiaries. </w:delText>
          </w:r>
        </w:del>
      </w:ins>
    </w:p>
    <w:p w14:paraId="72BD8EFC" w14:textId="77777777" w:rsidR="00002CF3" w:rsidRPr="00B90BC0" w:rsidRDefault="00002CF3">
      <w:pPr>
        <w:pStyle w:val="Default"/>
        <w:spacing w:line="480" w:lineRule="auto"/>
        <w:rPr>
          <w:rFonts w:ascii="Garamond" w:hAnsi="Garamond"/>
          <w:color w:val="auto"/>
          <w:rPrChange w:id="2460" w:author="Houston Smit" w:date="2014-04-13T16:59:00Z">
            <w:rPr>
              <w:rFonts w:ascii="Garamond" w:hAnsi="Garamond"/>
              <w:color w:val="0D0D0D" w:themeColor="text1" w:themeTint="F2"/>
            </w:rPr>
          </w:rPrChange>
        </w:rPr>
      </w:pPr>
    </w:p>
    <w:sectPr w:rsidR="00002CF3" w:rsidRPr="00B90BC0" w:rsidSect="00002CF3">
      <w:footerReference w:type="even" r:id="rId17"/>
      <w:footerReference w:type="default" r:id="rId1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A25B9" w14:textId="77777777" w:rsidR="0046542B" w:rsidRDefault="0046542B" w:rsidP="00002CF3">
      <w:pPr>
        <w:spacing w:after="0" w:line="240" w:lineRule="auto"/>
      </w:pPr>
      <w:r>
        <w:separator/>
      </w:r>
    </w:p>
  </w:endnote>
  <w:endnote w:type="continuationSeparator" w:id="0">
    <w:p w14:paraId="1C27A407" w14:textId="77777777" w:rsidR="0046542B" w:rsidRDefault="0046542B" w:rsidP="00002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dvPS6F00">
    <w:altName w:val="Cambria"/>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Ten-Roman">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dvPS6F01">
    <w:altName w:val="Cambria"/>
    <w:panose1 w:val="00000000000000000000"/>
    <w:charset w:val="00"/>
    <w:family w:val="roman"/>
    <w:notTrueType/>
    <w:pitch w:val="default"/>
    <w:sig w:usb0="00000003" w:usb1="00000000" w:usb2="00000000" w:usb3="00000000" w:csb0="00000001" w:csb1="00000000"/>
  </w:font>
  <w:font w:name="SFRM1095">
    <w:altName w:val="Cambria"/>
    <w:panose1 w:val="00000000000000000000"/>
    <w:charset w:val="4D"/>
    <w:family w:val="auto"/>
    <w:notTrueType/>
    <w:pitch w:val="default"/>
    <w:sig w:usb0="00000003" w:usb1="00000000" w:usb2="00000000" w:usb3="00000000" w:csb0="00000001" w:csb1="00000000"/>
  </w:font>
  <w:font w:name="SFBX1095">
    <w:altName w:val="Cambria"/>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Georgia-Bold">
    <w:altName w:val="georgia"/>
    <w:panose1 w:val="00000000000000000000"/>
    <w:charset w:val="4D"/>
    <w:family w:val="swiss"/>
    <w:notTrueType/>
    <w:pitch w:val="default"/>
    <w:sig w:usb0="00000003" w:usb1="00000000" w:usb2="00000000" w:usb3="00000000" w:csb0="00000001" w:csb1="00000000"/>
  </w:font>
  <w:font w:name="TimesTen-Italic">
    <w:altName w:val="Cambria"/>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A0F48" w14:textId="77777777" w:rsidR="0046542B" w:rsidRDefault="0046542B" w:rsidP="00002C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39108C" w14:textId="77777777" w:rsidR="0046542B" w:rsidRDefault="0046542B" w:rsidP="00002CF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B4B7E" w14:textId="77777777" w:rsidR="0046542B" w:rsidRDefault="0046542B" w:rsidP="00002C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1D9A">
      <w:rPr>
        <w:rStyle w:val="PageNumber"/>
        <w:noProof/>
      </w:rPr>
      <w:t>1</w:t>
    </w:r>
    <w:r>
      <w:rPr>
        <w:rStyle w:val="PageNumber"/>
      </w:rPr>
      <w:fldChar w:fldCharType="end"/>
    </w:r>
  </w:p>
  <w:p w14:paraId="06CBF526" w14:textId="77777777" w:rsidR="0046542B" w:rsidRDefault="0046542B" w:rsidP="00002CF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5A572" w14:textId="77777777" w:rsidR="0046542B" w:rsidRDefault="0046542B" w:rsidP="00002CF3">
      <w:pPr>
        <w:spacing w:after="0" w:line="240" w:lineRule="auto"/>
      </w:pPr>
      <w:r>
        <w:separator/>
      </w:r>
    </w:p>
  </w:footnote>
  <w:footnote w:type="continuationSeparator" w:id="0">
    <w:p w14:paraId="25619A56" w14:textId="77777777" w:rsidR="0046542B" w:rsidRDefault="0046542B" w:rsidP="00002CF3">
      <w:pPr>
        <w:spacing w:after="0" w:line="240" w:lineRule="auto"/>
      </w:pPr>
      <w:r>
        <w:continuationSeparator/>
      </w:r>
    </w:p>
  </w:footnote>
  <w:footnote w:id="1">
    <w:p w14:paraId="4E97E9DD" w14:textId="45AE701F" w:rsidR="0046542B" w:rsidRPr="00EC25EC" w:rsidRDefault="0046542B" w:rsidP="000653BD">
      <w:pPr>
        <w:pStyle w:val="FootnoteText"/>
        <w:rPr>
          <w:rFonts w:ascii="Garamond" w:hAnsi="Garamond"/>
        </w:rPr>
      </w:pPr>
      <w:r w:rsidRPr="00EC25EC">
        <w:rPr>
          <w:rStyle w:val="FootnoteReference"/>
          <w:rFonts w:ascii="Garamond" w:hAnsi="Garamond"/>
          <w:color w:val="000000"/>
        </w:rPr>
        <w:footnoteRef/>
      </w:r>
      <w:r w:rsidRPr="00EC25EC">
        <w:rPr>
          <w:rFonts w:ascii="Garamond" w:hAnsi="Garamond"/>
          <w:color w:val="000000"/>
        </w:rPr>
        <w:t xml:space="preserve"> I would like to thank </w:t>
      </w:r>
      <w:ins w:id="1" w:author="Suzi Dovi" w:date="2013-03-08T12:50:00Z">
        <w:r w:rsidRPr="00EC25EC">
          <w:rPr>
            <w:rFonts w:ascii="Garamond" w:hAnsi="Garamond"/>
            <w:color w:val="000000"/>
          </w:rPr>
          <w:t xml:space="preserve">Carmen Pavel, </w:t>
        </w:r>
      </w:ins>
      <w:r w:rsidRPr="00EC25EC">
        <w:rPr>
          <w:rFonts w:ascii="Garamond" w:hAnsi="Garamond"/>
          <w:color w:val="000000"/>
        </w:rPr>
        <w:t xml:space="preserve">Tom Volgy, Jennifer Rubenstein, Archon Fung, Gary Goertz, Ramiro Berardo, Houston Smit and Connie Rosati for their helpful conversations about this paper.  </w:t>
      </w:r>
    </w:p>
  </w:footnote>
  <w:footnote w:id="2">
    <w:p w14:paraId="78B9AA6F" w14:textId="2D61F569" w:rsidR="0046542B" w:rsidRPr="00EC25EC" w:rsidRDefault="0046542B" w:rsidP="00EC25EC">
      <w:pPr>
        <w:pStyle w:val="FootnoteText"/>
        <w:rPr>
          <w:rFonts w:ascii="Garamond" w:hAnsi="Garamond"/>
        </w:rPr>
      </w:pPr>
      <w:ins w:id="12" w:author="Houston Smit" w:date="2014-04-14T07:30:00Z">
        <w:r w:rsidRPr="00EC25EC">
          <w:rPr>
            <w:rStyle w:val="FootnoteReference"/>
            <w:rFonts w:ascii="Garamond" w:hAnsi="Garamond"/>
          </w:rPr>
          <w:footnoteRef/>
        </w:r>
        <w:r w:rsidRPr="00EC25EC">
          <w:rPr>
            <w:rFonts w:ascii="Garamond" w:hAnsi="Garamond"/>
          </w:rPr>
          <w:t xml:space="preserve"> Officially, Pottery Barn does not make customers buy something that they break. </w:t>
        </w:r>
      </w:ins>
    </w:p>
  </w:footnote>
  <w:footnote w:id="3">
    <w:p w14:paraId="27F4ECB6" w14:textId="6388DCDF" w:rsidR="0046542B" w:rsidRPr="00EC25EC" w:rsidRDefault="0046542B" w:rsidP="00EC25EC">
      <w:pPr>
        <w:pStyle w:val="FootnoteText"/>
        <w:rPr>
          <w:ins w:id="82" w:author="Houston Smit" w:date="2014-04-13T16:14:00Z"/>
          <w:rFonts w:ascii="Garamond" w:hAnsi="Garamond"/>
        </w:rPr>
      </w:pPr>
      <w:ins w:id="83" w:author="Houston Smit" w:date="2014-04-13T16:14:00Z">
        <w:r w:rsidRPr="00EC25EC">
          <w:rPr>
            <w:rStyle w:val="FootnoteReference"/>
            <w:rFonts w:ascii="Garamond" w:hAnsi="Garamond"/>
          </w:rPr>
          <w:footnoteRef/>
        </w:r>
        <w:r w:rsidRPr="00EC25EC">
          <w:rPr>
            <w:rFonts w:ascii="Garamond" w:hAnsi="Garamond"/>
          </w:rPr>
          <w:t xml:space="preserve"> The cost of shipping food aid is not limited to Haiti.  According to IRIN, “US taxpayers sent about US 140 million every year on non-emergency food aid in Africa and roughly the same amount to ship food aid to global destination on US vessels. Money that could have been used to feed more people.” http://www.irinnews.org/Report/89815/AID-POLICY-Millions-wasted-on-shipping-food-aid</w:t>
        </w:r>
      </w:ins>
    </w:p>
  </w:footnote>
  <w:footnote w:id="4">
    <w:p w14:paraId="399414AF" w14:textId="31BCB1F5" w:rsidR="0046542B" w:rsidRPr="000653BD" w:rsidRDefault="0046542B" w:rsidP="00EC25EC">
      <w:pPr>
        <w:pStyle w:val="FootnoteText"/>
        <w:rPr>
          <w:rFonts w:ascii="Garamond" w:hAnsi="Garamond"/>
          <w:rPrChange w:id="104" w:author="Houston Smit" w:date="2014-04-14T09:10:00Z">
            <w:rPr/>
          </w:rPrChange>
        </w:rPr>
      </w:pPr>
      <w:ins w:id="105" w:author="Houston Smit" w:date="2014-04-12T17:11:00Z">
        <w:r w:rsidRPr="00EC25EC">
          <w:rPr>
            <w:rStyle w:val="FootnoteReference"/>
            <w:rFonts w:ascii="Garamond" w:hAnsi="Garamond"/>
          </w:rPr>
          <w:footnoteRef/>
        </w:r>
        <w:r w:rsidRPr="00EC25EC">
          <w:rPr>
            <w:rFonts w:ascii="Garamond" w:hAnsi="Garamond"/>
          </w:rPr>
          <w:t xml:space="preserve"> </w:t>
        </w:r>
      </w:ins>
      <w:ins w:id="106" w:author="Houston Smit" w:date="2014-04-13T16:15:00Z">
        <w:r w:rsidRPr="00EC25EC">
          <w:rPr>
            <w:rFonts w:ascii="Garamond" w:hAnsi="Garamond"/>
          </w:rPr>
          <w:t xml:space="preserve">Just a word about my terminology. </w:t>
        </w:r>
      </w:ins>
      <w:ins w:id="107" w:author="Houston Smit" w:date="2014-04-12T17:11:00Z">
        <w:r w:rsidRPr="00EC25EC">
          <w:rPr>
            <w:rFonts w:ascii="Garamond" w:hAnsi="Garamond"/>
          </w:rPr>
          <w:t xml:space="preserve"> I will refer to recipients of aid as </w:t>
        </w:r>
      </w:ins>
      <w:ins w:id="108" w:author="Houston Smit" w:date="2014-04-13T16:15:00Z">
        <w:r w:rsidRPr="00EC25EC">
          <w:rPr>
            <w:rFonts w:ascii="Garamond" w:hAnsi="Garamond"/>
          </w:rPr>
          <w:t>“</w:t>
        </w:r>
      </w:ins>
      <w:ins w:id="109" w:author="Houston Smit" w:date="2014-04-12T17:11:00Z">
        <w:r w:rsidRPr="00EC25EC">
          <w:rPr>
            <w:rFonts w:ascii="Garamond" w:hAnsi="Garamond"/>
          </w:rPr>
          <w:t>beneficiaries.</w:t>
        </w:r>
      </w:ins>
      <w:ins w:id="110" w:author="Houston Smit" w:date="2014-04-13T16:15:00Z">
        <w:r w:rsidRPr="00EC25EC">
          <w:rPr>
            <w:rFonts w:ascii="Garamond" w:hAnsi="Garamond"/>
          </w:rPr>
          <w:t>”</w:t>
        </w:r>
      </w:ins>
      <w:ins w:id="111" w:author="Houston Smit" w:date="2014-04-12T17:11:00Z">
        <w:r w:rsidRPr="00EC25EC">
          <w:rPr>
            <w:rFonts w:ascii="Garamond" w:hAnsi="Garamond"/>
          </w:rPr>
          <w:t xml:space="preserve">  Given the nature of my </w:t>
        </w:r>
      </w:ins>
      <w:ins w:id="112" w:author="Houston Smit" w:date="2014-04-13T16:15:00Z">
        <w:r w:rsidRPr="00EC25EC">
          <w:rPr>
            <w:rFonts w:ascii="Garamond" w:hAnsi="Garamond"/>
          </w:rPr>
          <w:t>project</w:t>
        </w:r>
      </w:ins>
      <w:ins w:id="113" w:author="Houston Smit" w:date="2014-04-12T17:11:00Z">
        <w:r w:rsidRPr="00EC25EC">
          <w:rPr>
            <w:rFonts w:ascii="Garamond" w:hAnsi="Garamond"/>
          </w:rPr>
          <w:t xml:space="preserve">, I do not mean to imply that all who receive </w:t>
        </w:r>
      </w:ins>
      <w:ins w:id="114" w:author="Houston Smit" w:date="2014-04-13T16:14:00Z">
        <w:r w:rsidRPr="00EC25EC">
          <w:rPr>
            <w:rFonts w:ascii="Garamond" w:hAnsi="Garamond"/>
          </w:rPr>
          <w:t xml:space="preserve">help, </w:t>
        </w:r>
      </w:ins>
      <w:ins w:id="115" w:author="Houston Smit" w:date="2014-04-12T17:11:00Z">
        <w:r w:rsidRPr="00EC25EC">
          <w:rPr>
            <w:rFonts w:ascii="Garamond" w:hAnsi="Garamond"/>
          </w:rPr>
          <w:t xml:space="preserve">necessarily benefit from that help. </w:t>
        </w:r>
      </w:ins>
      <w:ins w:id="116" w:author="Houston Smit" w:date="2014-04-13T14:33:00Z">
        <w:r w:rsidRPr="00EC25EC">
          <w:rPr>
            <w:rFonts w:ascii="Garamond" w:hAnsi="Garamond"/>
            <w:color w:val="0D0D0D" w:themeColor="text1" w:themeTint="F2"/>
          </w:rPr>
          <w:t xml:space="preserve">Following Grant and Keohane (2005), I call </w:t>
        </w:r>
      </w:ins>
      <w:ins w:id="117" w:author="Houston Smit" w:date="2014-04-13T16:15:00Z">
        <w:r w:rsidRPr="00EC25EC">
          <w:rPr>
            <w:rFonts w:ascii="Garamond" w:hAnsi="Garamond"/>
            <w:color w:val="0D0D0D" w:themeColor="text1" w:themeTint="F2"/>
          </w:rPr>
          <w:t xml:space="preserve">agents who are responsible for making policy decisions that impact beneficiaries power wielders while those who are responsible for </w:t>
        </w:r>
      </w:ins>
      <w:ins w:id="118" w:author="Houston Smit" w:date="2014-04-13T16:16:00Z">
        <w:r w:rsidRPr="00EC25EC">
          <w:rPr>
            <w:rFonts w:ascii="Garamond" w:hAnsi="Garamond"/>
            <w:color w:val="0D0D0D" w:themeColor="text1" w:themeTint="F2"/>
          </w:rPr>
          <w:t>sanctioning</w:t>
        </w:r>
      </w:ins>
      <w:ins w:id="119" w:author="Houston Smit" w:date="2014-04-13T16:15:00Z">
        <w:r w:rsidRPr="00EC25EC">
          <w:rPr>
            <w:rFonts w:ascii="Garamond" w:hAnsi="Garamond"/>
            <w:color w:val="0D0D0D" w:themeColor="text1" w:themeTint="F2"/>
          </w:rPr>
          <w:t xml:space="preserve"> </w:t>
        </w:r>
      </w:ins>
      <w:ins w:id="120" w:author="Houston Smit" w:date="2014-04-13T16:16:00Z">
        <w:r w:rsidRPr="00EC25EC">
          <w:rPr>
            <w:rFonts w:ascii="Garamond" w:hAnsi="Garamond"/>
            <w:color w:val="0D0D0D" w:themeColor="text1" w:themeTint="F2"/>
          </w:rPr>
          <w:t xml:space="preserve">power-wielders are </w:t>
        </w:r>
      </w:ins>
      <w:ins w:id="121" w:author="Houston Smit" w:date="2014-04-13T14:33:00Z">
        <w:r w:rsidRPr="00EC25EC">
          <w:rPr>
            <w:rFonts w:ascii="Garamond" w:hAnsi="Garamond"/>
            <w:color w:val="0D0D0D" w:themeColor="text1" w:themeTint="F2"/>
          </w:rPr>
          <w:t>“accountability holders.”</w:t>
        </w:r>
      </w:ins>
    </w:p>
  </w:footnote>
  <w:footnote w:id="5">
    <w:p w14:paraId="14023BD3" w14:textId="3D347F88" w:rsidR="0046542B" w:rsidRPr="000653BD" w:rsidDel="00BC6027" w:rsidRDefault="0046542B" w:rsidP="000653BD">
      <w:pPr>
        <w:pStyle w:val="FootnoteText"/>
        <w:rPr>
          <w:del w:id="349" w:author="Houston Smit" w:date="2014-04-12T16:43:00Z"/>
          <w:rFonts w:ascii="Garamond" w:hAnsi="Garamond"/>
          <w:rPrChange w:id="350" w:author="Houston Smit" w:date="2014-04-14T09:10:00Z">
            <w:rPr>
              <w:del w:id="351" w:author="Houston Smit" w:date="2014-04-12T16:43:00Z"/>
            </w:rPr>
          </w:rPrChange>
        </w:rPr>
        <w:pPrChange w:id="352" w:author="Houston Smit" w:date="2014-04-14T09:10:00Z">
          <w:pPr>
            <w:pStyle w:val="FootnoteText"/>
          </w:pPr>
        </w:pPrChange>
      </w:pPr>
      <w:ins w:id="353" w:author="Suzi Dovi" w:date="2013-03-15T10:41:00Z">
        <w:del w:id="354" w:author="Houston Smit" w:date="2014-04-12T16:43:00Z">
          <w:r w:rsidRPr="000653BD" w:rsidDel="00BC6027">
            <w:rPr>
              <w:rStyle w:val="FootnoteReference"/>
              <w:rFonts w:ascii="Garamond" w:hAnsi="Garamond"/>
              <w:rPrChange w:id="355" w:author="Houston Smit" w:date="2014-04-14T09:10:00Z">
                <w:rPr>
                  <w:rStyle w:val="FootnoteReference"/>
                </w:rPr>
              </w:rPrChange>
            </w:rPr>
            <w:footnoteRef/>
          </w:r>
          <w:r w:rsidRPr="000653BD" w:rsidDel="00BC6027">
            <w:rPr>
              <w:rFonts w:ascii="Garamond" w:hAnsi="Garamond"/>
              <w:rPrChange w:id="356" w:author="Houston Smit" w:date="2014-04-14T09:10:00Z">
                <w:rPr/>
              </w:rPrChange>
            </w:rPr>
            <w:delText xml:space="preserve"> Maxwell and Barrett 2005. Food Aid After Fifty Years: Recasting its Role. </w:delText>
          </w:r>
        </w:del>
      </w:ins>
    </w:p>
  </w:footnote>
  <w:footnote w:id="6">
    <w:p w14:paraId="34F3A9F0" w14:textId="77777777" w:rsidR="0046542B" w:rsidRPr="000653BD" w:rsidDel="005B5745" w:rsidRDefault="0046542B" w:rsidP="000653BD">
      <w:pPr>
        <w:autoSpaceDE w:val="0"/>
        <w:autoSpaceDN w:val="0"/>
        <w:adjustRightInd w:val="0"/>
        <w:spacing w:after="0" w:line="240" w:lineRule="auto"/>
        <w:rPr>
          <w:ins w:id="471" w:author="Suzi Dovi" w:date="2012-12-17T12:59:00Z"/>
          <w:del w:id="472" w:author="Houston Smit" w:date="2014-04-13T16:26:00Z"/>
          <w:rFonts w:ascii="Garamond" w:hAnsi="Garamond"/>
          <w:sz w:val="20"/>
          <w:szCs w:val="20"/>
          <w:rPrChange w:id="473" w:author="Houston Smit" w:date="2014-04-14T09:10:00Z">
            <w:rPr>
              <w:ins w:id="474" w:author="Suzi Dovi" w:date="2012-12-17T12:59:00Z"/>
              <w:del w:id="475" w:author="Houston Smit" w:date="2014-04-13T16:26:00Z"/>
              <w:rFonts w:ascii="Garamond" w:hAnsi="Garamond"/>
              <w:sz w:val="24"/>
              <w:szCs w:val="24"/>
            </w:rPr>
          </w:rPrChange>
        </w:rPr>
        <w:pPrChange w:id="476" w:author="Houston Smit" w:date="2014-04-14T09:10:00Z">
          <w:pPr>
            <w:autoSpaceDE w:val="0"/>
            <w:autoSpaceDN w:val="0"/>
            <w:adjustRightInd w:val="0"/>
            <w:spacing w:after="0" w:line="240" w:lineRule="auto"/>
          </w:pPr>
        </w:pPrChange>
      </w:pPr>
      <w:del w:id="477" w:author="Houston Smit" w:date="2014-04-13T16:26:00Z">
        <w:r w:rsidRPr="000653BD" w:rsidDel="005B5745">
          <w:rPr>
            <w:rStyle w:val="FootnoteReference"/>
            <w:rFonts w:ascii="Garamond" w:hAnsi="Garamond"/>
            <w:color w:val="000000"/>
            <w:sz w:val="20"/>
            <w:szCs w:val="20"/>
            <w:rPrChange w:id="478" w:author="Houston Smit" w:date="2014-04-14T09:10:00Z">
              <w:rPr>
                <w:rStyle w:val="FootnoteReference"/>
                <w:rFonts w:ascii="Garamond" w:hAnsi="Garamond"/>
                <w:color w:val="000000"/>
                <w:sz w:val="24"/>
                <w:szCs w:val="24"/>
              </w:rPr>
            </w:rPrChange>
          </w:rPr>
          <w:footnoteRef/>
        </w:r>
        <w:r w:rsidRPr="000653BD" w:rsidDel="005B5745">
          <w:rPr>
            <w:rFonts w:ascii="Garamond" w:hAnsi="Garamond"/>
            <w:color w:val="000000"/>
            <w:sz w:val="20"/>
            <w:szCs w:val="20"/>
            <w:rPrChange w:id="479" w:author="Houston Smit" w:date="2014-04-14T09:10:00Z">
              <w:rPr>
                <w:rFonts w:ascii="Garamond" w:hAnsi="Garamond"/>
                <w:color w:val="000000"/>
                <w:sz w:val="24"/>
                <w:szCs w:val="24"/>
              </w:rPr>
            </w:rPrChange>
          </w:rPr>
          <w:delText xml:space="preserve"> Examples of criticisms leveled against INGOs are </w:delText>
        </w:r>
      </w:del>
      <w:ins w:id="480" w:author="Suzi Dovi" w:date="2012-12-17T12:59:00Z">
        <w:del w:id="481" w:author="Houston Smit" w:date="2014-04-13T16:26:00Z">
          <w:r w:rsidRPr="000653BD" w:rsidDel="005B5745">
            <w:rPr>
              <w:rFonts w:ascii="Garamond" w:hAnsi="Garamond"/>
              <w:color w:val="000000"/>
              <w:sz w:val="20"/>
              <w:szCs w:val="20"/>
              <w:rPrChange w:id="482" w:author="Houston Smit" w:date="2014-04-14T09:10:00Z">
                <w:rPr>
                  <w:rFonts w:ascii="Garamond" w:hAnsi="Garamond"/>
                  <w:color w:val="000000"/>
                  <w:sz w:val="24"/>
                  <w:szCs w:val="24"/>
                </w:rPr>
              </w:rPrChange>
            </w:rPr>
            <w:delText>Kramer, 1981; Tendler, 1982; Cernea, 1988.</w:delText>
          </w:r>
        </w:del>
      </w:ins>
    </w:p>
  </w:footnote>
  <w:footnote w:id="7">
    <w:p w14:paraId="6709DFE6" w14:textId="41A46C22" w:rsidR="0046542B" w:rsidRPr="000653BD" w:rsidDel="005B5745" w:rsidRDefault="0046542B" w:rsidP="000653BD">
      <w:pPr>
        <w:pStyle w:val="Default"/>
        <w:rPr>
          <w:del w:id="489" w:author="Houston Smit" w:date="2014-04-13T16:26:00Z"/>
          <w:rFonts w:ascii="Garamond" w:hAnsi="Garamond"/>
          <w:sz w:val="20"/>
          <w:szCs w:val="20"/>
          <w:rPrChange w:id="490" w:author="Houston Smit" w:date="2014-04-14T09:10:00Z">
            <w:rPr>
              <w:del w:id="491" w:author="Houston Smit" w:date="2014-04-13T16:26:00Z"/>
              <w:rFonts w:ascii="Garamond" w:hAnsi="Garamond"/>
            </w:rPr>
          </w:rPrChange>
        </w:rPr>
        <w:pPrChange w:id="492" w:author="Houston Smit" w:date="2014-04-14T09:10:00Z">
          <w:pPr>
            <w:pStyle w:val="Default"/>
          </w:pPr>
        </w:pPrChange>
      </w:pPr>
      <w:del w:id="493" w:author="Houston Smit" w:date="2014-04-13T16:26:00Z">
        <w:r w:rsidRPr="000653BD" w:rsidDel="005B5745">
          <w:rPr>
            <w:rStyle w:val="FootnoteReference"/>
            <w:rFonts w:ascii="Garamond" w:hAnsi="Garamond"/>
            <w:sz w:val="20"/>
            <w:szCs w:val="20"/>
            <w:rPrChange w:id="494" w:author="Houston Smit" w:date="2014-04-14T09:10:00Z">
              <w:rPr>
                <w:rStyle w:val="FootnoteReference"/>
                <w:rFonts w:ascii="Garamond" w:hAnsi="Garamond"/>
              </w:rPr>
            </w:rPrChange>
          </w:rPr>
          <w:footnoteRef/>
        </w:r>
        <w:r w:rsidRPr="000653BD" w:rsidDel="005B5745">
          <w:rPr>
            <w:rFonts w:ascii="Garamond" w:hAnsi="Garamond"/>
            <w:sz w:val="20"/>
            <w:szCs w:val="20"/>
            <w:rPrChange w:id="495" w:author="Houston Smit" w:date="2014-04-14T09:10:00Z">
              <w:rPr>
                <w:rFonts w:ascii="Garamond" w:hAnsi="Garamond"/>
              </w:rPr>
            </w:rPrChange>
          </w:rPr>
          <w:delText xml:space="preserve"> For a review of some of the leading self-regulatory mechanisms around the world, see Diana Hortsch, </w:delText>
        </w:r>
        <w:r w:rsidRPr="000653BD" w:rsidDel="005B5745">
          <w:rPr>
            <w:rFonts w:ascii="Garamond" w:hAnsi="Garamond"/>
            <w:iCs/>
            <w:sz w:val="20"/>
            <w:szCs w:val="20"/>
            <w:rPrChange w:id="496" w:author="Houston Smit" w:date="2014-04-14T09:10:00Z">
              <w:rPr>
                <w:rFonts w:ascii="Garamond" w:hAnsi="Garamond"/>
                <w:iCs/>
              </w:rPr>
            </w:rPrChange>
          </w:rPr>
          <w:delText xml:space="preserve">Case Study: Defining Responsible Advocacy: The International NGO Accountability Charter </w:delText>
        </w:r>
        <w:r w:rsidRPr="000653BD" w:rsidDel="005B5745">
          <w:rPr>
            <w:rFonts w:ascii="Garamond" w:hAnsi="Garamond"/>
            <w:sz w:val="20"/>
            <w:szCs w:val="20"/>
            <w:rPrChange w:id="497" w:author="Houston Smit" w:date="2014-04-14T09:10:00Z">
              <w:rPr>
                <w:rFonts w:ascii="Garamond" w:hAnsi="Garamond"/>
              </w:rPr>
            </w:rPrChange>
          </w:rPr>
          <w:delText xml:space="preserve">(Research Center for Leadership in Action, Robert F. Wagner School of Public Service, New York University, Working Paper), at Appendix B, </w:delText>
        </w:r>
        <w:r w:rsidRPr="000653BD" w:rsidDel="005B5745">
          <w:rPr>
            <w:rFonts w:ascii="Garamond" w:hAnsi="Garamond"/>
            <w:iCs/>
            <w:sz w:val="20"/>
            <w:szCs w:val="20"/>
            <w:rPrChange w:id="498" w:author="Houston Smit" w:date="2014-04-14T09:10:00Z">
              <w:rPr>
                <w:rFonts w:ascii="Garamond" w:hAnsi="Garamond"/>
                <w:iCs/>
              </w:rPr>
            </w:rPrChange>
          </w:rPr>
          <w:delText xml:space="preserve">available at </w:delText>
        </w:r>
        <w:r w:rsidRPr="000653BD" w:rsidDel="005B5745">
          <w:rPr>
            <w:rFonts w:ascii="Garamond" w:hAnsi="Garamond"/>
            <w:sz w:val="20"/>
            <w:szCs w:val="20"/>
            <w:rPrChange w:id="499" w:author="Houston Smit" w:date="2014-04-14T09:10:00Z">
              <w:rPr>
                <w:rFonts w:ascii="Garamond" w:hAnsi="Garamond"/>
              </w:rPr>
            </w:rPrChange>
          </w:rPr>
          <w:delText xml:space="preserve">http://wagner.nyu.edu/leadership/index.php.  For a discussion of NGO accountability, see </w:delText>
        </w:r>
        <w:r w:rsidRPr="000653BD" w:rsidDel="005B5745">
          <w:rPr>
            <w:rFonts w:ascii="Garamond" w:hAnsi="Garamond" w:cs="Arial"/>
            <w:color w:val="003366"/>
            <w:sz w:val="20"/>
            <w:szCs w:val="20"/>
            <w:shd w:val="clear" w:color="auto" w:fill="F2F2F2"/>
            <w:rPrChange w:id="500" w:author="Houston Smit" w:date="2014-04-14T09:10:00Z">
              <w:rPr>
                <w:rFonts w:ascii="Arial" w:hAnsi="Arial" w:cs="Arial"/>
                <w:color w:val="003366"/>
                <w:sz w:val="17"/>
                <w:szCs w:val="17"/>
                <w:shd w:val="clear" w:color="auto" w:fill="F2F2F2"/>
              </w:rPr>
            </w:rPrChange>
          </w:rPr>
          <w:delText>Schmitz, Hans Peter, Raggo, Paloma and Bruno-van Vijfeijken, Tosca M., Accountability of Transnational NGOs: Aspirations vs. Practice (November 1, 2011). Nonprofit and Voluntary Sector Quarterly. Available at SSRN: http://ssrn.com/abstract=1952771</w:delText>
        </w:r>
      </w:del>
    </w:p>
  </w:footnote>
  <w:footnote w:id="8">
    <w:p w14:paraId="00DF68EE" w14:textId="77777777" w:rsidR="0046542B" w:rsidRPr="000653BD" w:rsidDel="005B5745" w:rsidRDefault="0046542B" w:rsidP="000653BD">
      <w:pPr>
        <w:pStyle w:val="FootnoteText"/>
        <w:rPr>
          <w:del w:id="501" w:author="Houston Smit" w:date="2014-04-13T16:26:00Z"/>
          <w:rFonts w:ascii="Garamond" w:hAnsi="Garamond"/>
          <w:rPrChange w:id="502" w:author="Houston Smit" w:date="2014-04-14T09:10:00Z">
            <w:rPr>
              <w:del w:id="503" w:author="Houston Smit" w:date="2014-04-13T16:26:00Z"/>
            </w:rPr>
          </w:rPrChange>
        </w:rPr>
        <w:pPrChange w:id="504" w:author="Houston Smit" w:date="2014-04-14T09:10:00Z">
          <w:pPr>
            <w:pStyle w:val="FootnoteText"/>
          </w:pPr>
        </w:pPrChange>
      </w:pPr>
      <w:del w:id="505" w:author="Houston Smit" w:date="2014-04-13T16:26:00Z">
        <w:r w:rsidRPr="000653BD" w:rsidDel="005B5745">
          <w:rPr>
            <w:rStyle w:val="FootnoteReference"/>
            <w:rFonts w:ascii="Garamond" w:hAnsi="Garamond"/>
            <w:rPrChange w:id="506" w:author="Houston Smit" w:date="2014-04-14T09:10:00Z">
              <w:rPr>
                <w:rStyle w:val="FootnoteReference"/>
              </w:rPr>
            </w:rPrChange>
          </w:rPr>
          <w:footnoteRef/>
        </w:r>
        <w:r w:rsidRPr="000653BD" w:rsidDel="005B5745">
          <w:rPr>
            <w:rFonts w:ascii="Garamond" w:hAnsi="Garamond"/>
            <w:rPrChange w:id="507" w:author="Houston Smit" w:date="2014-04-14T09:10:00Z">
              <w:rPr/>
            </w:rPrChange>
          </w:rPr>
          <w:delText xml:space="preserve"> </w:delText>
        </w:r>
        <w:r w:rsidRPr="000653BD" w:rsidDel="005B5745">
          <w:rPr>
            <w:rFonts w:ascii="Garamond" w:hAnsi="Garamond" w:cs="Arial"/>
            <w:color w:val="0D0D0D" w:themeColor="text1" w:themeTint="F2"/>
            <w:shd w:val="clear" w:color="auto" w:fill="FFFFFF"/>
            <w:rPrChange w:id="508" w:author="Houston Smit" w:date="2014-04-14T09:10:00Z">
              <w:rPr>
                <w:rFonts w:ascii="Garamond" w:hAnsi="Garamond" w:cs="Arial"/>
                <w:color w:val="0D0D0D" w:themeColor="text1" w:themeTint="F2"/>
                <w:sz w:val="24"/>
                <w:szCs w:val="24"/>
                <w:shd w:val="clear" w:color="auto" w:fill="FFFFFF"/>
              </w:rPr>
            </w:rPrChange>
          </w:rPr>
          <w:delText xml:space="preserve">This Charter requires transparency about decisions regarding NGO partners to all stakeholders (e.g. staff, beneficiaries, and donors).  In this way, the distinction between delegates and participation is blurred.  </w:delText>
        </w:r>
      </w:del>
    </w:p>
  </w:footnote>
  <w:footnote w:id="9">
    <w:p w14:paraId="15C914EE" w14:textId="77777777" w:rsidR="0046542B" w:rsidRPr="000653BD" w:rsidDel="00B83025" w:rsidRDefault="0046542B" w:rsidP="000653BD">
      <w:pPr>
        <w:pStyle w:val="FootnoteText"/>
        <w:rPr>
          <w:ins w:id="574" w:author="Suzi Dovi" w:date="2012-12-18T10:51:00Z"/>
          <w:del w:id="575" w:author="Suzi Dovi" w:date="2013-03-15T10:55:00Z"/>
          <w:rFonts w:ascii="Garamond" w:hAnsi="Garamond"/>
          <w:rPrChange w:id="576" w:author="Houston Smit" w:date="2014-04-14T09:10:00Z">
            <w:rPr>
              <w:ins w:id="577" w:author="Suzi Dovi" w:date="2012-12-18T10:51:00Z"/>
              <w:del w:id="578" w:author="Suzi Dovi" w:date="2013-03-15T10:55:00Z"/>
              <w:rFonts w:ascii="Garamond" w:hAnsi="Garamond"/>
              <w:sz w:val="24"/>
              <w:szCs w:val="24"/>
            </w:rPr>
          </w:rPrChange>
        </w:rPr>
        <w:pPrChange w:id="579" w:author="Houston Smit" w:date="2014-04-14T09:10:00Z">
          <w:pPr>
            <w:pStyle w:val="FootnoteText"/>
          </w:pPr>
        </w:pPrChange>
      </w:pPr>
      <w:ins w:id="580" w:author="Suzi Dovi" w:date="2012-12-18T10:51:00Z">
        <w:del w:id="581" w:author="Suzi Dovi" w:date="2013-03-15T10:55:00Z">
          <w:r w:rsidRPr="000653BD" w:rsidDel="00B83025">
            <w:rPr>
              <w:rStyle w:val="FootnoteReference"/>
              <w:rFonts w:ascii="Garamond" w:hAnsi="Garamond"/>
              <w:color w:val="000000"/>
              <w:rPrChange w:id="582" w:author="Houston Smit" w:date="2014-04-14T09:10:00Z">
                <w:rPr>
                  <w:rStyle w:val="FootnoteReference"/>
                  <w:rFonts w:ascii="Garamond" w:hAnsi="Garamond"/>
                  <w:color w:val="000000"/>
                  <w:sz w:val="24"/>
                  <w:szCs w:val="24"/>
                </w:rPr>
              </w:rPrChange>
            </w:rPr>
            <w:footnoteRef/>
          </w:r>
          <w:r w:rsidRPr="000653BD" w:rsidDel="00B83025">
            <w:rPr>
              <w:rFonts w:ascii="Garamond" w:hAnsi="Garamond"/>
              <w:color w:val="000000"/>
              <w:rPrChange w:id="583" w:author="Houston Smit" w:date="2014-04-14T09:10:00Z">
                <w:rPr>
                  <w:rFonts w:ascii="Garamond" w:hAnsi="Garamond"/>
                  <w:color w:val="000000"/>
                  <w:sz w:val="24"/>
                  <w:szCs w:val="24"/>
                </w:rPr>
              </w:rPrChange>
            </w:rPr>
            <w:delText xml:space="preserve"> My discussion of this example draws extensively from Diana Hortsch insightful article about this topic (2010).  For other discussion see, get cites.</w:delText>
          </w:r>
        </w:del>
      </w:ins>
    </w:p>
  </w:footnote>
  <w:footnote w:id="10">
    <w:p w14:paraId="5E34B737" w14:textId="77777777" w:rsidR="0046542B" w:rsidRPr="000653BD" w:rsidDel="00B83025" w:rsidRDefault="0046542B" w:rsidP="000653BD">
      <w:pPr>
        <w:pStyle w:val="FootnoteText"/>
        <w:rPr>
          <w:ins w:id="584" w:author="Suzi Dovi" w:date="2012-12-18T10:51:00Z"/>
          <w:del w:id="585" w:author="Suzi Dovi" w:date="2013-03-15T10:55:00Z"/>
          <w:rFonts w:ascii="Garamond" w:hAnsi="Garamond"/>
          <w:rPrChange w:id="586" w:author="Houston Smit" w:date="2014-04-14T09:10:00Z">
            <w:rPr>
              <w:ins w:id="587" w:author="Suzi Dovi" w:date="2012-12-18T10:51:00Z"/>
              <w:del w:id="588" w:author="Suzi Dovi" w:date="2013-03-15T10:55:00Z"/>
              <w:rFonts w:ascii="Garamond" w:hAnsi="Garamond"/>
              <w:sz w:val="24"/>
              <w:szCs w:val="24"/>
            </w:rPr>
          </w:rPrChange>
        </w:rPr>
        <w:pPrChange w:id="589" w:author="Houston Smit" w:date="2014-04-14T09:10:00Z">
          <w:pPr>
            <w:pStyle w:val="FootnoteText"/>
          </w:pPr>
        </w:pPrChange>
      </w:pPr>
      <w:ins w:id="590" w:author="Suzi Dovi" w:date="2012-12-18T10:51:00Z">
        <w:del w:id="591" w:author="Suzi Dovi" w:date="2013-03-15T10:55:00Z">
          <w:r w:rsidRPr="000653BD" w:rsidDel="00B83025">
            <w:rPr>
              <w:rStyle w:val="FootnoteReference"/>
              <w:rFonts w:ascii="Garamond" w:hAnsi="Garamond"/>
              <w:color w:val="000000"/>
              <w:rPrChange w:id="592" w:author="Houston Smit" w:date="2014-04-14T09:10:00Z">
                <w:rPr>
                  <w:rStyle w:val="FootnoteReference"/>
                  <w:rFonts w:ascii="Garamond" w:hAnsi="Garamond"/>
                  <w:color w:val="000000"/>
                  <w:sz w:val="24"/>
                  <w:szCs w:val="24"/>
                </w:rPr>
              </w:rPrChange>
            </w:rPr>
            <w:footnoteRef/>
          </w:r>
          <w:r w:rsidRPr="000653BD" w:rsidDel="00B83025">
            <w:rPr>
              <w:rFonts w:ascii="Garamond" w:hAnsi="Garamond"/>
              <w:color w:val="000000"/>
              <w:rPrChange w:id="593" w:author="Houston Smit" w:date="2014-04-14T09:10:00Z">
                <w:rPr>
                  <w:rFonts w:ascii="Garamond" w:hAnsi="Garamond"/>
                  <w:color w:val="000000"/>
                  <w:sz w:val="24"/>
                  <w:szCs w:val="24"/>
                </w:rPr>
              </w:rPrChange>
            </w:rPr>
            <w:delText xml:space="preserve"> In this way, Amnesty International failed to recognize the tensions that can arise between empowerment strategies and human rights promotion. Hortsch (2010, 29) describes this tension is the following way: “There is a paradox at the heart of partnership for human rights …advocacy. Two important values can at times be in tension: the goal of empowering clients, partners and communities and the goal of guarding and advancing the universalism of human rights.”  </w:delText>
          </w:r>
        </w:del>
      </w:ins>
    </w:p>
  </w:footnote>
  <w:footnote w:id="11">
    <w:p w14:paraId="2765ACA2" w14:textId="77777777" w:rsidR="0046542B" w:rsidRPr="000653BD" w:rsidDel="00FC4173" w:rsidRDefault="0046542B" w:rsidP="000653BD">
      <w:pPr>
        <w:pStyle w:val="FootnoteText"/>
        <w:rPr>
          <w:ins w:id="603" w:author="Suzi Dovi" w:date="2013-03-04T10:04:00Z"/>
          <w:del w:id="604" w:author="Houston Smit" w:date="2014-04-12T17:13:00Z"/>
          <w:rFonts w:ascii="Garamond" w:hAnsi="Garamond"/>
          <w:rPrChange w:id="605" w:author="Houston Smit" w:date="2014-04-14T09:10:00Z">
            <w:rPr>
              <w:ins w:id="606" w:author="Suzi Dovi" w:date="2013-03-04T10:04:00Z"/>
              <w:del w:id="607" w:author="Houston Smit" w:date="2014-04-12T17:13:00Z"/>
            </w:rPr>
          </w:rPrChange>
        </w:rPr>
        <w:pPrChange w:id="608" w:author="Houston Smit" w:date="2014-04-14T09:10:00Z">
          <w:pPr>
            <w:pStyle w:val="FootnoteText"/>
          </w:pPr>
        </w:pPrChange>
      </w:pPr>
      <w:ins w:id="609" w:author="Suzi Dovi" w:date="2013-03-04T10:04:00Z">
        <w:del w:id="610" w:author="Houston Smit" w:date="2014-04-12T17:13:00Z">
          <w:r w:rsidRPr="000653BD" w:rsidDel="00FC4173">
            <w:rPr>
              <w:rStyle w:val="FootnoteReference"/>
              <w:rFonts w:ascii="Garamond" w:hAnsi="Garamond"/>
              <w:rPrChange w:id="611" w:author="Houston Smit" w:date="2014-04-14T09:10:00Z">
                <w:rPr>
                  <w:rStyle w:val="FootnoteReference"/>
                </w:rPr>
              </w:rPrChange>
            </w:rPr>
            <w:footnoteRef/>
          </w:r>
          <w:r w:rsidRPr="000653BD" w:rsidDel="00FC4173">
            <w:rPr>
              <w:rFonts w:ascii="Garamond" w:hAnsi="Garamond"/>
              <w:rPrChange w:id="612" w:author="Houston Smit" w:date="2014-04-14T09:10:00Z">
                <w:rPr/>
              </w:rPrChange>
            </w:rPr>
            <w:delText xml:space="preserve"> Democratic theory often recognizes the importance of sanctioning mechanisms for ensuring compliance.  My point is not to simply reiterate the importance of “sticks,” rather, I argue that an obligation of helping others might be creating choices, through fostering competition, granting access of control over funding, and for accommodating more ground up approaches.  In this way, helpers need to allow for resistance.  </w:delText>
          </w:r>
        </w:del>
      </w:ins>
    </w:p>
  </w:footnote>
  <w:footnote w:id="12">
    <w:p w14:paraId="6059E51A" w14:textId="41A10AD4" w:rsidR="0046542B" w:rsidRPr="000653BD" w:rsidDel="00FC4173" w:rsidRDefault="0046542B" w:rsidP="000653BD">
      <w:pPr>
        <w:pStyle w:val="Heading1"/>
        <w:shd w:val="clear" w:color="auto" w:fill="FFFFFF"/>
        <w:spacing w:before="0" w:after="120" w:line="240" w:lineRule="auto"/>
        <w:textAlignment w:val="baseline"/>
        <w:rPr>
          <w:ins w:id="618" w:author="Suzi Dovi" w:date="2013-03-06T10:05:00Z"/>
          <w:del w:id="619" w:author="Houston Smit" w:date="2014-04-12T17:13:00Z"/>
          <w:rFonts w:ascii="Garamond" w:hAnsi="Garamond" w:cs="Arial"/>
          <w:color w:val="909090"/>
          <w:sz w:val="20"/>
          <w:szCs w:val="20"/>
          <w:rPrChange w:id="620" w:author="Houston Smit" w:date="2014-04-14T09:10:00Z">
            <w:rPr>
              <w:ins w:id="621" w:author="Suzi Dovi" w:date="2013-03-06T10:05:00Z"/>
              <w:del w:id="622" w:author="Houston Smit" w:date="2014-04-12T17:13:00Z"/>
              <w:rFonts w:ascii="Arial" w:hAnsi="Arial" w:cs="Arial"/>
              <w:color w:val="909090"/>
              <w:sz w:val="17"/>
              <w:szCs w:val="17"/>
            </w:rPr>
          </w:rPrChange>
        </w:rPr>
        <w:pPrChange w:id="623" w:author="Houston Smit" w:date="2014-04-14T09:10:00Z">
          <w:pPr>
            <w:pStyle w:val="Heading1"/>
            <w:shd w:val="clear" w:color="auto" w:fill="FFFFFF"/>
            <w:spacing w:before="0" w:after="120" w:line="240" w:lineRule="atLeast"/>
            <w:textAlignment w:val="baseline"/>
          </w:pPr>
        </w:pPrChange>
      </w:pPr>
      <w:ins w:id="624" w:author="Suzi Dovi" w:date="2013-03-06T10:04:00Z">
        <w:del w:id="625" w:author="Houston Smit" w:date="2014-04-12T17:13:00Z">
          <w:r w:rsidRPr="000653BD" w:rsidDel="00FC4173">
            <w:rPr>
              <w:rStyle w:val="FootnoteReference"/>
              <w:rFonts w:ascii="Garamond" w:hAnsi="Garamond"/>
              <w:sz w:val="20"/>
              <w:szCs w:val="20"/>
              <w:rPrChange w:id="626" w:author="Houston Smit" w:date="2014-04-14T09:10:00Z">
                <w:rPr>
                  <w:rStyle w:val="FootnoteReference"/>
                </w:rPr>
              </w:rPrChange>
            </w:rPr>
            <w:footnoteRef/>
          </w:r>
          <w:r w:rsidRPr="000653BD" w:rsidDel="00FC4173">
            <w:rPr>
              <w:rFonts w:ascii="Garamond" w:hAnsi="Garamond"/>
              <w:sz w:val="20"/>
              <w:szCs w:val="20"/>
              <w:rPrChange w:id="627" w:author="Houston Smit" w:date="2014-04-14T09:10:00Z">
                <w:rPr/>
              </w:rPrChange>
            </w:rPr>
            <w:delText xml:space="preserve"> </w:delText>
          </w:r>
          <w:r w:rsidRPr="000653BD" w:rsidDel="00FC4173">
            <w:rPr>
              <w:rFonts w:ascii="Garamond" w:hAnsi="Garamond" w:cs="Arial"/>
              <w:color w:val="000000"/>
              <w:sz w:val="20"/>
              <w:szCs w:val="20"/>
              <w:shd w:val="clear" w:color="auto" w:fill="FFFFFF"/>
              <w:rPrChange w:id="628" w:author="Houston Smit" w:date="2014-04-14T09:10:00Z">
                <w:rPr>
                  <w:rFonts w:ascii="Arial" w:hAnsi="Arial" w:cs="Arial"/>
                  <w:color w:val="000000"/>
                  <w:sz w:val="20"/>
                  <w:szCs w:val="20"/>
                  <w:shd w:val="clear" w:color="auto" w:fill="FFFFFF"/>
                </w:rPr>
              </w:rPrChange>
            </w:rPr>
            <w:delText xml:space="preserve">For instance, the United States government </w:delText>
          </w:r>
        </w:del>
      </w:ins>
      <w:ins w:id="629" w:author="Suzi Dovi" w:date="2013-03-06T10:06:00Z">
        <w:del w:id="630" w:author="Houston Smit" w:date="2014-04-12T17:13:00Z">
          <w:r w:rsidRPr="000653BD" w:rsidDel="00FC4173">
            <w:rPr>
              <w:rFonts w:ascii="Garamond" w:hAnsi="Garamond" w:cs="Arial"/>
              <w:color w:val="000000"/>
              <w:sz w:val="20"/>
              <w:szCs w:val="20"/>
              <w:shd w:val="clear" w:color="auto" w:fill="FFFFFF"/>
              <w:rPrChange w:id="631" w:author="Houston Smit" w:date="2014-04-14T09:10:00Z">
                <w:rPr>
                  <w:rFonts w:ascii="Arial" w:hAnsi="Arial" w:cs="Arial"/>
                  <w:color w:val="000000"/>
                  <w:sz w:val="20"/>
                  <w:szCs w:val="20"/>
                  <w:shd w:val="clear" w:color="auto" w:fill="FFFFFF"/>
                </w:rPr>
              </w:rPrChange>
            </w:rPr>
            <w:delText>is suing</w:delText>
          </w:r>
        </w:del>
      </w:ins>
      <w:ins w:id="632" w:author="Suzi Dovi" w:date="2013-03-06T10:04:00Z">
        <w:del w:id="633" w:author="Houston Smit" w:date="2014-04-12T17:13:00Z">
          <w:r w:rsidRPr="000653BD" w:rsidDel="00FC4173">
            <w:rPr>
              <w:rFonts w:ascii="Garamond" w:hAnsi="Garamond" w:cs="Arial"/>
              <w:color w:val="000000"/>
              <w:sz w:val="20"/>
              <w:szCs w:val="20"/>
              <w:shd w:val="clear" w:color="auto" w:fill="FFFFFF"/>
              <w:rPrChange w:id="634" w:author="Houston Smit" w:date="2014-04-14T09:10:00Z">
                <w:rPr>
                  <w:rFonts w:ascii="Arial" w:hAnsi="Arial" w:cs="Arial"/>
                  <w:color w:val="000000"/>
                  <w:sz w:val="20"/>
                  <w:szCs w:val="20"/>
                  <w:shd w:val="clear" w:color="auto" w:fill="FFFFFF"/>
                </w:rPr>
              </w:rPrChange>
            </w:rPr>
            <w:delText xml:space="preserve"> the founder and president of Visayan Forum Foundation Inc. (VFFI), a group that has won international accolades for its campaign against human trafficking, </w:delText>
          </w:r>
        </w:del>
      </w:ins>
      <w:ins w:id="635" w:author="Suzi Dovi" w:date="2013-03-06T10:06:00Z">
        <w:del w:id="636" w:author="Houston Smit" w:date="2014-04-12T17:13:00Z">
          <w:r w:rsidRPr="000653BD" w:rsidDel="00FC4173">
            <w:rPr>
              <w:rFonts w:ascii="Garamond" w:hAnsi="Garamond" w:cs="Arial"/>
              <w:color w:val="000000"/>
              <w:sz w:val="20"/>
              <w:szCs w:val="20"/>
              <w:shd w:val="clear" w:color="auto" w:fill="FFFFFF"/>
              <w:rPrChange w:id="637" w:author="Houston Smit" w:date="2014-04-14T09:10:00Z">
                <w:rPr>
                  <w:rFonts w:ascii="Arial" w:hAnsi="Arial" w:cs="Arial"/>
                  <w:color w:val="000000"/>
                  <w:sz w:val="20"/>
                  <w:szCs w:val="20"/>
                  <w:shd w:val="clear" w:color="auto" w:fill="FFFFFF"/>
                </w:rPr>
              </w:rPrChange>
            </w:rPr>
            <w:delText>for failing</w:delText>
          </w:r>
        </w:del>
      </w:ins>
      <w:ins w:id="638" w:author="Suzi Dovi" w:date="2013-03-06T10:04:00Z">
        <w:del w:id="639" w:author="Houston Smit" w:date="2014-04-12T17:13:00Z">
          <w:r w:rsidRPr="000653BD" w:rsidDel="00FC4173">
            <w:rPr>
              <w:rFonts w:ascii="Garamond" w:hAnsi="Garamond" w:cs="Arial"/>
              <w:color w:val="000000"/>
              <w:sz w:val="20"/>
              <w:szCs w:val="20"/>
              <w:shd w:val="clear" w:color="auto" w:fill="FFFFFF"/>
              <w:rPrChange w:id="640" w:author="Houston Smit" w:date="2014-04-14T09:10:00Z">
                <w:rPr>
                  <w:rFonts w:ascii="Arial" w:hAnsi="Arial" w:cs="Arial"/>
                  <w:color w:val="000000"/>
                  <w:sz w:val="20"/>
                  <w:szCs w:val="20"/>
                  <w:shd w:val="clear" w:color="auto" w:fill="FFFFFF"/>
                </w:rPr>
              </w:rPrChange>
            </w:rPr>
            <w:delText xml:space="preserve"> to account for P210 million in US aid.</w:delText>
          </w:r>
        </w:del>
      </w:ins>
      <w:ins w:id="641" w:author="Suzi Dovi" w:date="2013-03-06T10:05:00Z">
        <w:del w:id="642" w:author="Houston Smit" w:date="2014-04-12T17:13:00Z">
          <w:r w:rsidRPr="000653BD" w:rsidDel="00FC4173">
            <w:rPr>
              <w:rFonts w:ascii="Garamond" w:hAnsi="Garamond" w:cs="Arial"/>
              <w:color w:val="000000"/>
              <w:sz w:val="20"/>
              <w:szCs w:val="20"/>
              <w:shd w:val="clear" w:color="auto" w:fill="FFFFFF"/>
              <w:rPrChange w:id="643" w:author="Houston Smit" w:date="2014-04-14T09:10:00Z">
                <w:rPr>
                  <w:rFonts w:ascii="Arial" w:hAnsi="Arial" w:cs="Arial"/>
                  <w:color w:val="000000"/>
                  <w:sz w:val="20"/>
                  <w:szCs w:val="20"/>
                  <w:shd w:val="clear" w:color="auto" w:fill="FFFFFF"/>
                </w:rPr>
              </w:rPrChange>
            </w:rPr>
            <w:delText xml:space="preserve"> </w:delText>
          </w:r>
        </w:del>
      </w:ins>
      <w:ins w:id="644" w:author="Suzi Dovi" w:date="2013-03-06T10:08:00Z">
        <w:del w:id="645" w:author="Houston Smit" w:date="2014-04-12T17:13:00Z">
          <w:r w:rsidRPr="000653BD" w:rsidDel="00FC4173">
            <w:rPr>
              <w:rFonts w:ascii="Garamond" w:hAnsi="Garamond" w:cs="Arial"/>
              <w:color w:val="000000"/>
              <w:sz w:val="20"/>
              <w:szCs w:val="20"/>
              <w:shd w:val="clear" w:color="auto" w:fill="FFFFFF"/>
              <w:rPrChange w:id="646" w:author="Houston Smit" w:date="2014-04-14T09:10:00Z">
                <w:rPr>
                  <w:rFonts w:ascii="Arial" w:hAnsi="Arial" w:cs="Arial"/>
                  <w:color w:val="000000"/>
                  <w:sz w:val="20"/>
                  <w:szCs w:val="20"/>
                  <w:shd w:val="clear" w:color="auto" w:fill="FFFFFF"/>
                </w:rPr>
              </w:rPrChange>
            </w:rPr>
            <w:delText>(</w:delText>
          </w:r>
        </w:del>
      </w:ins>
      <w:ins w:id="647" w:author="Suzi Dovi" w:date="2013-03-06T10:07:00Z">
        <w:del w:id="648" w:author="Houston Smit" w:date="2014-04-12T17:13:00Z">
          <w:r w:rsidRPr="000653BD" w:rsidDel="00FC4173">
            <w:rPr>
              <w:rFonts w:ascii="Garamond" w:hAnsi="Garamond" w:cs="Arial"/>
              <w:color w:val="000000"/>
              <w:sz w:val="20"/>
              <w:szCs w:val="20"/>
              <w:shd w:val="clear" w:color="auto" w:fill="FFFFFF"/>
              <w:rPrChange w:id="649" w:author="Houston Smit" w:date="2014-04-14T09:10:00Z">
                <w:rPr>
                  <w:rFonts w:ascii="Arial" w:hAnsi="Arial" w:cs="Arial"/>
                  <w:color w:val="000000"/>
                  <w:sz w:val="20"/>
                  <w:szCs w:val="20"/>
                  <w:shd w:val="clear" w:color="auto" w:fill="FFFFFF"/>
                </w:rPr>
              </w:rPrChange>
            </w:rPr>
            <w:delText>Caravajal, 2012)</w:delText>
          </w:r>
        </w:del>
      </w:ins>
      <w:ins w:id="650" w:author="Suzi Dovi" w:date="2013-03-06T10:08:00Z">
        <w:del w:id="651" w:author="Houston Smit" w:date="2014-04-12T17:13:00Z">
          <w:r w:rsidRPr="000653BD" w:rsidDel="00FC4173">
            <w:rPr>
              <w:rFonts w:ascii="Garamond" w:hAnsi="Garamond" w:cs="Arial"/>
              <w:color w:val="000000"/>
              <w:sz w:val="20"/>
              <w:szCs w:val="20"/>
              <w:shd w:val="clear" w:color="auto" w:fill="FFFFFF"/>
              <w:rPrChange w:id="652" w:author="Houston Smit" w:date="2014-04-14T09:10:00Z">
                <w:rPr>
                  <w:rFonts w:ascii="Arial" w:hAnsi="Arial" w:cs="Arial"/>
                  <w:color w:val="000000"/>
                  <w:sz w:val="20"/>
                  <w:szCs w:val="20"/>
                  <w:shd w:val="clear" w:color="auto" w:fill="FFFFFF"/>
                </w:rPr>
              </w:rPrChange>
            </w:rPr>
            <w:delText xml:space="preserve"> </w:delText>
          </w:r>
        </w:del>
      </w:ins>
    </w:p>
    <w:p w14:paraId="0E016FB4" w14:textId="353CEE7F" w:rsidR="0046542B" w:rsidRPr="000653BD" w:rsidDel="00FC4173" w:rsidRDefault="0046542B" w:rsidP="000653BD">
      <w:pPr>
        <w:spacing w:line="240" w:lineRule="auto"/>
        <w:rPr>
          <w:ins w:id="653" w:author="Suzi Dovi" w:date="2013-03-06T10:04:00Z"/>
          <w:del w:id="654" w:author="Houston Smit" w:date="2014-04-12T17:13:00Z"/>
          <w:rFonts w:ascii="Garamond" w:hAnsi="Garamond"/>
          <w:sz w:val="20"/>
          <w:szCs w:val="20"/>
          <w:rPrChange w:id="655" w:author="Houston Smit" w:date="2014-04-14T09:10:00Z">
            <w:rPr>
              <w:ins w:id="656" w:author="Suzi Dovi" w:date="2013-03-06T10:04:00Z"/>
              <w:del w:id="657" w:author="Houston Smit" w:date="2014-04-12T17:13:00Z"/>
              <w:rFonts w:ascii="Times" w:hAnsi="Times"/>
              <w:sz w:val="20"/>
              <w:szCs w:val="20"/>
            </w:rPr>
          </w:rPrChange>
        </w:rPr>
        <w:pPrChange w:id="658" w:author="Houston Smit" w:date="2014-04-14T09:10:00Z">
          <w:pPr/>
        </w:pPrChange>
      </w:pPr>
    </w:p>
    <w:p w14:paraId="73D460EE" w14:textId="128CC37A" w:rsidR="0046542B" w:rsidRPr="000653BD" w:rsidDel="00FC4173" w:rsidRDefault="0046542B" w:rsidP="000653BD">
      <w:pPr>
        <w:pStyle w:val="FootnoteText"/>
        <w:rPr>
          <w:del w:id="659" w:author="Houston Smit" w:date="2014-04-12T17:13:00Z"/>
          <w:rFonts w:ascii="Garamond" w:hAnsi="Garamond"/>
          <w:rPrChange w:id="660" w:author="Houston Smit" w:date="2014-04-14T09:10:00Z">
            <w:rPr>
              <w:del w:id="661" w:author="Houston Smit" w:date="2014-04-12T17:13:00Z"/>
            </w:rPr>
          </w:rPrChange>
        </w:rPr>
        <w:pPrChange w:id="662" w:author="Houston Smit" w:date="2014-04-14T09:10:00Z">
          <w:pPr>
            <w:pStyle w:val="FootnoteText"/>
          </w:pPr>
        </w:pPrChange>
      </w:pPr>
    </w:p>
  </w:footnote>
  <w:footnote w:id="13">
    <w:p w14:paraId="139FABB8" w14:textId="77777777" w:rsidR="0046542B" w:rsidRPr="000653BD" w:rsidRDefault="0046542B" w:rsidP="00EC25EC">
      <w:pPr>
        <w:autoSpaceDE w:val="0"/>
        <w:autoSpaceDN w:val="0"/>
        <w:adjustRightInd w:val="0"/>
        <w:spacing w:after="0" w:line="240" w:lineRule="auto"/>
        <w:rPr>
          <w:ins w:id="703" w:author="Houston Smit" w:date="2014-04-13T16:48:00Z"/>
          <w:rFonts w:ascii="Garamond" w:hAnsi="Garamond"/>
          <w:sz w:val="20"/>
          <w:szCs w:val="20"/>
          <w:rPrChange w:id="704" w:author="Houston Smit" w:date="2014-04-14T09:10:00Z">
            <w:rPr>
              <w:ins w:id="705" w:author="Houston Smit" w:date="2014-04-13T16:48:00Z"/>
              <w:rFonts w:ascii="Garamond" w:hAnsi="Garamond"/>
              <w:sz w:val="24"/>
              <w:szCs w:val="24"/>
            </w:rPr>
          </w:rPrChange>
        </w:rPr>
      </w:pPr>
      <w:ins w:id="706" w:author="Houston Smit" w:date="2014-04-13T16:48:00Z">
        <w:r w:rsidRPr="000653BD">
          <w:rPr>
            <w:rStyle w:val="FootnoteReference"/>
            <w:rFonts w:ascii="Garamond" w:hAnsi="Garamond"/>
            <w:color w:val="000000"/>
            <w:sz w:val="20"/>
            <w:szCs w:val="20"/>
            <w:rPrChange w:id="707" w:author="Houston Smit" w:date="2014-04-14T09:10:00Z">
              <w:rPr>
                <w:rStyle w:val="FootnoteReference"/>
                <w:rFonts w:ascii="Garamond" w:hAnsi="Garamond"/>
                <w:color w:val="000000"/>
                <w:sz w:val="24"/>
                <w:szCs w:val="24"/>
              </w:rPr>
            </w:rPrChange>
          </w:rPr>
          <w:footnoteRef/>
        </w:r>
        <w:r w:rsidRPr="000653BD">
          <w:rPr>
            <w:rFonts w:ascii="Garamond" w:hAnsi="Garamond"/>
            <w:color w:val="000000"/>
            <w:sz w:val="20"/>
            <w:szCs w:val="20"/>
            <w:rPrChange w:id="708" w:author="Houston Smit" w:date="2014-04-14T09:10:00Z">
              <w:rPr>
                <w:rFonts w:ascii="Garamond" w:hAnsi="Garamond"/>
                <w:color w:val="000000"/>
                <w:sz w:val="24"/>
                <w:szCs w:val="24"/>
              </w:rPr>
            </w:rPrChange>
          </w:rPr>
          <w:t xml:space="preserve"> </w:t>
        </w:r>
        <w:r w:rsidRPr="000653BD">
          <w:rPr>
            <w:rFonts w:ascii="Garamond" w:hAnsi="Garamond"/>
            <w:color w:val="0D0D0D" w:themeColor="text1" w:themeTint="F2"/>
            <w:sz w:val="20"/>
            <w:szCs w:val="20"/>
            <w:rPrChange w:id="709" w:author="Houston Smit" w:date="2014-04-14T09:10:00Z">
              <w:rPr>
                <w:rFonts w:ascii="Garamond" w:hAnsi="Garamond"/>
                <w:color w:val="0D0D0D" w:themeColor="text1" w:themeTint="F2"/>
                <w:sz w:val="24"/>
                <w:szCs w:val="24"/>
              </w:rPr>
            </w:rPrChange>
          </w:rPr>
          <w:t>My excavation of the missing pieces of INGO accountability is admittedly an ambitious project and relies on adopting a broad theoretical lens. For instance, I consciously choose not to draw distinctions between the different kinds of INGOs, e.g. developmental INGOs and humanitarian INGOs, (although I do recognize important differences among them when relevant). Rather, I use the term generally to apply to those international organizations that have a common function—namely, to help others.   These organizations might have different missions (e.g. poverty alleviation, policy advocacy, and democracy promotion), coordination problems (e.g. with Southern NGO partners or national governments), and even different obligations (religious motivations or best medical practices).  Despite these differences, I am interested in the creation of institutional mechanisms that can improve the ability of beneficiaries to stop, adjust and hopefully, minimize harmful policies.</w:t>
        </w:r>
      </w:ins>
    </w:p>
  </w:footnote>
  <w:footnote w:id="14">
    <w:p w14:paraId="4C67ED28" w14:textId="77777777" w:rsidR="0046542B" w:rsidRPr="000653BD" w:rsidRDefault="0046542B" w:rsidP="00EC25EC">
      <w:pPr>
        <w:pStyle w:val="FootnoteText"/>
        <w:rPr>
          <w:ins w:id="718" w:author="Suzi Dovi" w:date="2012-12-19T14:33:00Z"/>
          <w:rFonts w:ascii="Garamond" w:hAnsi="Garamond"/>
          <w:rPrChange w:id="719" w:author="Houston Smit" w:date="2014-04-14T09:10:00Z">
            <w:rPr>
              <w:ins w:id="720" w:author="Suzi Dovi" w:date="2012-12-19T14:33:00Z"/>
              <w:rFonts w:ascii="Garamond" w:hAnsi="Garamond"/>
              <w:sz w:val="24"/>
              <w:szCs w:val="24"/>
            </w:rPr>
          </w:rPrChange>
        </w:rPr>
      </w:pPr>
      <w:ins w:id="721" w:author="Suzi Dovi" w:date="2012-12-19T14:33:00Z">
        <w:r w:rsidRPr="000653BD">
          <w:rPr>
            <w:rStyle w:val="FootnoteReference"/>
            <w:rFonts w:ascii="Garamond" w:hAnsi="Garamond"/>
            <w:color w:val="000000"/>
            <w:rPrChange w:id="722" w:author="Houston Smit" w:date="2014-04-14T09:10:00Z">
              <w:rPr>
                <w:rStyle w:val="FootnoteReference"/>
                <w:rFonts w:ascii="Garamond" w:hAnsi="Garamond"/>
                <w:color w:val="000000"/>
                <w:sz w:val="24"/>
                <w:szCs w:val="24"/>
              </w:rPr>
            </w:rPrChange>
          </w:rPr>
          <w:footnoteRef/>
        </w:r>
        <w:r w:rsidRPr="000653BD">
          <w:rPr>
            <w:rFonts w:ascii="Garamond" w:hAnsi="Garamond"/>
            <w:color w:val="000000"/>
            <w:rPrChange w:id="723" w:author="Houston Smit" w:date="2014-04-14T09:10:00Z">
              <w:rPr>
                <w:rFonts w:ascii="Garamond" w:hAnsi="Garamond"/>
                <w:color w:val="000000"/>
                <w:sz w:val="24"/>
                <w:szCs w:val="24"/>
              </w:rPr>
            </w:rPrChange>
          </w:rPr>
          <w:t xml:space="preserve"> Help can be unwelcome because it adversely impacts an agent in significant ways, e.g. a violation of a person’s human rights, because of the person’s understanding of the experience, or even when a person’s priorities are misplaced.  I recognize that there are conflicting notions of harm.  Following Bernard Harcourt (1999), I also recognize how the harm principle is increasingly invoked so that it can no longer adjudicate between disputes.  </w:t>
        </w:r>
      </w:ins>
    </w:p>
  </w:footnote>
  <w:footnote w:id="15">
    <w:p w14:paraId="4A01E29D" w14:textId="77777777" w:rsidR="0046542B" w:rsidRPr="000653BD" w:rsidRDefault="0046542B" w:rsidP="00EC25EC">
      <w:pPr>
        <w:pStyle w:val="FootnoteText"/>
        <w:numPr>
          <w:ins w:id="725" w:author="Suzanne Dovi" w:date="2013-03-04T23:21:00Z"/>
        </w:numPr>
        <w:rPr>
          <w:ins w:id="726" w:author="Suzanne Dovi" w:date="2013-03-04T23:21:00Z"/>
          <w:rFonts w:ascii="Garamond" w:hAnsi="Garamond"/>
          <w:rPrChange w:id="727" w:author="Houston Smit" w:date="2014-04-14T09:10:00Z">
            <w:rPr>
              <w:ins w:id="728" w:author="Suzanne Dovi" w:date="2013-03-04T23:21:00Z"/>
              <w:rFonts w:ascii="Garamond" w:hAnsi="Garamond"/>
              <w:sz w:val="24"/>
              <w:szCs w:val="24"/>
            </w:rPr>
          </w:rPrChange>
        </w:rPr>
      </w:pPr>
      <w:ins w:id="729" w:author="Suzanne Dovi" w:date="2013-03-04T23:21:00Z">
        <w:r w:rsidRPr="000653BD">
          <w:rPr>
            <w:rStyle w:val="FootnoteReference"/>
            <w:rFonts w:ascii="Garamond" w:hAnsi="Garamond"/>
            <w:color w:val="000000"/>
            <w:rPrChange w:id="730" w:author="Houston Smit" w:date="2014-04-14T09:10:00Z">
              <w:rPr>
                <w:rStyle w:val="FootnoteReference"/>
                <w:rFonts w:ascii="Garamond" w:hAnsi="Garamond"/>
                <w:color w:val="000000"/>
                <w:sz w:val="24"/>
                <w:szCs w:val="24"/>
              </w:rPr>
            </w:rPrChange>
          </w:rPr>
          <w:footnoteRef/>
        </w:r>
        <w:r w:rsidRPr="000653BD">
          <w:rPr>
            <w:rFonts w:ascii="Garamond" w:hAnsi="Garamond"/>
            <w:color w:val="000000"/>
            <w:rPrChange w:id="731" w:author="Houston Smit" w:date="2014-04-14T09:10:00Z">
              <w:rPr>
                <w:rFonts w:ascii="Garamond" w:hAnsi="Garamond"/>
                <w:color w:val="000000"/>
                <w:sz w:val="24"/>
                <w:szCs w:val="24"/>
              </w:rPr>
            </w:rPrChange>
          </w:rPr>
          <w:t xml:space="preserve"> For a discussion of the tensions within INGO work, see Joseph Carens (2006).  </w:t>
        </w:r>
      </w:ins>
    </w:p>
  </w:footnote>
  <w:footnote w:id="16">
    <w:p w14:paraId="455F6BAA" w14:textId="77777777" w:rsidR="0046542B" w:rsidRPr="000653BD" w:rsidRDefault="0046542B" w:rsidP="00EC25EC">
      <w:pPr>
        <w:pStyle w:val="FootnoteText"/>
        <w:numPr>
          <w:ins w:id="743" w:author="Suzanne Dovi" w:date="2013-03-04T23:21:00Z"/>
        </w:numPr>
        <w:rPr>
          <w:ins w:id="744" w:author="Suzanne Dovi" w:date="2013-03-04T23:21:00Z"/>
          <w:rFonts w:ascii="Garamond" w:hAnsi="Garamond"/>
          <w:rPrChange w:id="745" w:author="Houston Smit" w:date="2014-04-14T09:10:00Z">
            <w:rPr>
              <w:ins w:id="746" w:author="Suzanne Dovi" w:date="2013-03-04T23:21:00Z"/>
              <w:rFonts w:ascii="Garamond" w:hAnsi="Garamond"/>
              <w:sz w:val="24"/>
              <w:szCs w:val="24"/>
            </w:rPr>
          </w:rPrChange>
        </w:rPr>
      </w:pPr>
      <w:ins w:id="747" w:author="Suzanne Dovi" w:date="2013-03-04T23:21:00Z">
        <w:r w:rsidRPr="000653BD">
          <w:rPr>
            <w:rStyle w:val="FootnoteReference"/>
            <w:rFonts w:ascii="Garamond" w:hAnsi="Garamond"/>
            <w:color w:val="000000"/>
            <w:rPrChange w:id="748" w:author="Houston Smit" w:date="2014-04-14T09:10:00Z">
              <w:rPr>
                <w:rStyle w:val="FootnoteReference"/>
                <w:rFonts w:ascii="Garamond" w:hAnsi="Garamond"/>
                <w:color w:val="000000"/>
                <w:sz w:val="24"/>
                <w:szCs w:val="24"/>
              </w:rPr>
            </w:rPrChange>
          </w:rPr>
          <w:footnoteRef/>
        </w:r>
        <w:r w:rsidRPr="000653BD">
          <w:rPr>
            <w:rFonts w:ascii="Garamond" w:hAnsi="Garamond"/>
            <w:color w:val="000000"/>
            <w:rPrChange w:id="749" w:author="Houston Smit" w:date="2014-04-14T09:10:00Z">
              <w:rPr>
                <w:rFonts w:ascii="Garamond" w:hAnsi="Garamond"/>
                <w:color w:val="000000"/>
                <w:sz w:val="24"/>
                <w:szCs w:val="24"/>
              </w:rPr>
            </w:rPrChange>
          </w:rPr>
          <w:t xml:space="preserve"> This vision is consistent with Martha Nussbaum’s capabilities approach to development (e.g. 1993; 2003).  It recognizes that in some sense that ability to sanction requires choices, or at least the resources necessary to bear the costs of sanctioning.  </w:t>
        </w:r>
      </w:ins>
    </w:p>
  </w:footnote>
  <w:footnote w:id="17">
    <w:p w14:paraId="78B22F4C" w14:textId="77777777" w:rsidR="0046542B" w:rsidRPr="000653BD" w:rsidDel="003B27EF" w:rsidRDefault="0046542B" w:rsidP="000653BD">
      <w:pPr>
        <w:spacing w:line="240" w:lineRule="auto"/>
        <w:rPr>
          <w:ins w:id="753" w:author="Suzi Dovi" w:date="2013-02-27T09:40:00Z"/>
          <w:del w:id="754" w:author="Houston Smit" w:date="2014-04-14T08:56:00Z"/>
          <w:rFonts w:ascii="Garamond" w:hAnsi="Garamond"/>
          <w:sz w:val="20"/>
          <w:szCs w:val="20"/>
          <w:rPrChange w:id="755" w:author="Houston Smit" w:date="2014-04-14T09:10:00Z">
            <w:rPr>
              <w:ins w:id="756" w:author="Suzi Dovi" w:date="2013-02-27T09:40:00Z"/>
              <w:del w:id="757" w:author="Houston Smit" w:date="2014-04-14T08:56:00Z"/>
            </w:rPr>
          </w:rPrChange>
        </w:rPr>
        <w:pPrChange w:id="758" w:author="Houston Smit" w:date="2014-04-14T09:10:00Z">
          <w:pPr/>
        </w:pPrChange>
      </w:pPr>
    </w:p>
  </w:footnote>
  <w:footnote w:id="18">
    <w:p w14:paraId="3752FA56" w14:textId="21B5C7BE" w:rsidR="0046542B" w:rsidRPr="000653BD" w:rsidRDefault="0046542B" w:rsidP="00EC25EC">
      <w:pPr>
        <w:pStyle w:val="Default"/>
        <w:rPr>
          <w:ins w:id="809" w:author="Houston Smit" w:date="2014-04-14T08:52:00Z"/>
          <w:rFonts w:ascii="Garamond" w:hAnsi="Garamond"/>
          <w:sz w:val="20"/>
          <w:szCs w:val="20"/>
          <w:rPrChange w:id="810" w:author="Houston Smit" w:date="2014-04-14T09:10:00Z">
            <w:rPr>
              <w:ins w:id="811" w:author="Houston Smit" w:date="2014-04-14T08:52:00Z"/>
              <w:rFonts w:ascii="Garamond" w:hAnsi="Garamond"/>
            </w:rPr>
          </w:rPrChange>
        </w:rPr>
      </w:pPr>
      <w:ins w:id="812" w:author="Houston Smit" w:date="2014-04-14T08:52:00Z">
        <w:r w:rsidRPr="000653BD">
          <w:rPr>
            <w:rStyle w:val="FootnoteReference"/>
            <w:rFonts w:ascii="Garamond" w:hAnsi="Garamond"/>
            <w:sz w:val="20"/>
            <w:szCs w:val="20"/>
            <w:rPrChange w:id="813" w:author="Houston Smit" w:date="2014-04-14T09:10:00Z">
              <w:rPr>
                <w:rStyle w:val="FootnoteReference"/>
                <w:rFonts w:ascii="Garamond" w:hAnsi="Garamond"/>
              </w:rPr>
            </w:rPrChange>
          </w:rPr>
          <w:footnoteRef/>
        </w:r>
        <w:r w:rsidRPr="000653BD">
          <w:rPr>
            <w:rFonts w:ascii="Garamond" w:hAnsi="Garamond"/>
            <w:sz w:val="20"/>
            <w:szCs w:val="20"/>
            <w:rPrChange w:id="814" w:author="Houston Smit" w:date="2014-04-14T09:10:00Z">
              <w:rPr>
                <w:rFonts w:ascii="Garamond" w:hAnsi="Garamond"/>
              </w:rPr>
            </w:rPrChange>
          </w:rPr>
          <w:t xml:space="preserve"> </w:t>
        </w:r>
        <w:r w:rsidRPr="000653BD">
          <w:rPr>
            <w:rFonts w:ascii="Garamond" w:hAnsi="Garamond"/>
            <w:color w:val="0D0D0D" w:themeColor="text1" w:themeTint="F2"/>
            <w:sz w:val="20"/>
            <w:szCs w:val="20"/>
            <w:shd w:val="clear" w:color="auto" w:fill="FFFFFF"/>
            <w:rPrChange w:id="815" w:author="Houston Smit" w:date="2014-04-14T09:10:00Z">
              <w:rPr>
                <w:rFonts w:ascii="Garamond" w:hAnsi="Garamond"/>
                <w:color w:val="0D0D0D" w:themeColor="text1" w:themeTint="F2"/>
                <w:shd w:val="clear" w:color="auto" w:fill="FFFFFF"/>
              </w:rPr>
            </w:rPrChange>
          </w:rPr>
          <w:t>Since the 1990s, there have been at least 309 self-regulating accountability initiatives worldwide.</w:t>
        </w:r>
      </w:ins>
      <w:ins w:id="816" w:author="Houston Smit" w:date="2014-04-14T08:53:00Z">
        <w:r w:rsidRPr="000653BD">
          <w:rPr>
            <w:rFonts w:ascii="Garamond" w:hAnsi="Garamond"/>
            <w:color w:val="0D0D0D" w:themeColor="text1" w:themeTint="F2"/>
            <w:sz w:val="20"/>
            <w:szCs w:val="20"/>
            <w:shd w:val="clear" w:color="auto" w:fill="FFFFFF"/>
            <w:rPrChange w:id="817" w:author="Houston Smit" w:date="2014-04-14T09:10:00Z">
              <w:rPr>
                <w:rFonts w:ascii="Garamond" w:hAnsi="Garamond"/>
                <w:color w:val="0D0D0D" w:themeColor="text1" w:themeTint="F2"/>
                <w:shd w:val="clear" w:color="auto" w:fill="FFFFFF"/>
              </w:rPr>
            </w:rPrChange>
          </w:rPr>
          <w:t xml:space="preserve"> </w:t>
        </w:r>
        <w:r w:rsidRPr="000653BD">
          <w:rPr>
            <w:rFonts w:ascii="Garamond" w:hAnsi="Garamond"/>
            <w:color w:val="0D0D0D" w:themeColor="text1" w:themeTint="F2"/>
            <w:sz w:val="20"/>
            <w:szCs w:val="20"/>
            <w:rPrChange w:id="818" w:author="Houston Smit" w:date="2014-04-14T09:10:00Z">
              <w:rPr>
                <w:rFonts w:ascii="Garamond" w:hAnsi="Garamond"/>
                <w:color w:val="0D0D0D" w:themeColor="text1" w:themeTint="F2"/>
              </w:rPr>
            </w:rPrChange>
          </w:rPr>
          <w:t xml:space="preserve">For example, </w:t>
        </w:r>
        <w:r w:rsidRPr="000653BD">
          <w:rPr>
            <w:rFonts w:ascii="Garamond" w:hAnsi="Garamond" w:cs="AdvPS6F00"/>
            <w:color w:val="0D0D0D" w:themeColor="text1" w:themeTint="F2"/>
            <w:sz w:val="20"/>
            <w:szCs w:val="20"/>
            <w:rPrChange w:id="819" w:author="Houston Smit" w:date="2014-04-14T09:10:00Z">
              <w:rPr>
                <w:rFonts w:ascii="Garamond" w:hAnsi="Garamond" w:cs="AdvPS6F00"/>
                <w:color w:val="0D0D0D" w:themeColor="text1" w:themeTint="F2"/>
              </w:rPr>
            </w:rPrChange>
          </w:rPr>
          <w:t xml:space="preserve">The Humanitarian Accountability Partnership International (HAP-I) aims “to make humanitarian action accountable to aid recipients through promoting compliance with the HAP-I humanitarian accountability indicators, which are actionable and verifiable.”  Similarly, The Sphere Project </w:t>
        </w:r>
        <w:r w:rsidRPr="000653BD">
          <w:rPr>
            <w:rFonts w:ascii="Garamond" w:hAnsi="Garamond" w:cs="Arial"/>
            <w:color w:val="0D0D0D" w:themeColor="text1" w:themeTint="F2"/>
            <w:sz w:val="20"/>
            <w:szCs w:val="20"/>
            <w:rPrChange w:id="820" w:author="Houston Smit" w:date="2014-04-14T09:10:00Z">
              <w:rPr>
                <w:rFonts w:ascii="Garamond" w:hAnsi="Garamond" w:cs="Arial"/>
                <w:color w:val="0D0D0D" w:themeColor="text1" w:themeTint="F2"/>
              </w:rPr>
            </w:rPrChange>
          </w:rPr>
          <w:t xml:space="preserve">claims to “promote the active participation of affected populations as well as of local and national authorities, and is used to negotiate humanitarian space and resources with authorities in disaster-preparedness work.”  </w:t>
        </w:r>
        <w:r w:rsidRPr="000653BD">
          <w:rPr>
            <w:rFonts w:ascii="Garamond" w:hAnsi="Garamond" w:cs="AdvPS6F00"/>
            <w:color w:val="0D0D0D" w:themeColor="text1" w:themeTint="F2"/>
            <w:sz w:val="20"/>
            <w:szCs w:val="20"/>
            <w:rPrChange w:id="821" w:author="Houston Smit" w:date="2014-04-14T09:10:00Z">
              <w:rPr>
                <w:rFonts w:ascii="Garamond" w:hAnsi="Garamond" w:cs="AdvPS6F00"/>
                <w:color w:val="0D0D0D" w:themeColor="text1" w:themeTint="F2"/>
              </w:rPr>
            </w:rPrChange>
          </w:rPr>
          <w:t xml:space="preserve">In addition, the International Non-Governmental Organization Accountability Charter </w:t>
        </w:r>
        <w:r w:rsidRPr="000653BD">
          <w:rPr>
            <w:rFonts w:ascii="Garamond" w:hAnsi="Garamond" w:cs="Arial"/>
            <w:color w:val="0D0D0D" w:themeColor="text1" w:themeTint="F2"/>
            <w:sz w:val="20"/>
            <w:szCs w:val="20"/>
            <w:shd w:val="clear" w:color="auto" w:fill="FFFFFF"/>
            <w:rPrChange w:id="822" w:author="Houston Smit" w:date="2014-04-14T09:10:00Z">
              <w:rPr>
                <w:rFonts w:ascii="Garamond" w:hAnsi="Garamond" w:cs="Arial"/>
                <w:color w:val="0D0D0D" w:themeColor="text1" w:themeTint="F2"/>
                <w:shd w:val="clear" w:color="auto" w:fill="FFFFFF"/>
              </w:rPr>
            </w:rPrChange>
          </w:rPr>
          <w:t xml:space="preserve">provides common guidelines for transparency and accountability, touching everything from governance to financial reporting.  </w:t>
        </w:r>
      </w:ins>
      <w:ins w:id="823" w:author="Houston Smit" w:date="2014-04-14T08:52:00Z">
        <w:r w:rsidRPr="000653BD">
          <w:rPr>
            <w:rFonts w:ascii="Garamond" w:hAnsi="Garamond"/>
            <w:sz w:val="20"/>
            <w:szCs w:val="20"/>
            <w:rPrChange w:id="824" w:author="Houston Smit" w:date="2014-04-14T09:10:00Z">
              <w:rPr>
                <w:rFonts w:ascii="Garamond" w:hAnsi="Garamond"/>
              </w:rPr>
            </w:rPrChange>
          </w:rPr>
          <w:t xml:space="preserve">For a review of some of the leading self-regulatory mechanisms around the world, see Diana Hortsch, </w:t>
        </w:r>
        <w:r w:rsidRPr="000653BD">
          <w:rPr>
            <w:rFonts w:ascii="Garamond" w:hAnsi="Garamond"/>
            <w:iCs/>
            <w:sz w:val="20"/>
            <w:szCs w:val="20"/>
            <w:rPrChange w:id="825" w:author="Houston Smit" w:date="2014-04-14T09:10:00Z">
              <w:rPr>
                <w:rFonts w:ascii="Garamond" w:hAnsi="Garamond"/>
                <w:iCs/>
              </w:rPr>
            </w:rPrChange>
          </w:rPr>
          <w:t xml:space="preserve">Case Study: Defining Responsible Advocacy: The International NGO Accountability Charter </w:t>
        </w:r>
        <w:r w:rsidRPr="000653BD">
          <w:rPr>
            <w:rFonts w:ascii="Garamond" w:hAnsi="Garamond"/>
            <w:sz w:val="20"/>
            <w:szCs w:val="20"/>
            <w:rPrChange w:id="826" w:author="Houston Smit" w:date="2014-04-14T09:10:00Z">
              <w:rPr>
                <w:rFonts w:ascii="Garamond" w:hAnsi="Garamond"/>
              </w:rPr>
            </w:rPrChange>
          </w:rPr>
          <w:t xml:space="preserve">(Research Center for Leadership in Action, Robert F. Wagner School of Public Service, New York University, Working Paper), at Appendix B, </w:t>
        </w:r>
        <w:r w:rsidRPr="000653BD">
          <w:rPr>
            <w:rFonts w:ascii="Garamond" w:hAnsi="Garamond"/>
            <w:iCs/>
            <w:sz w:val="20"/>
            <w:szCs w:val="20"/>
            <w:rPrChange w:id="827" w:author="Houston Smit" w:date="2014-04-14T09:10:00Z">
              <w:rPr>
                <w:rFonts w:ascii="Garamond" w:hAnsi="Garamond"/>
                <w:iCs/>
              </w:rPr>
            </w:rPrChange>
          </w:rPr>
          <w:t xml:space="preserve">available at </w:t>
        </w:r>
        <w:r w:rsidRPr="000653BD">
          <w:rPr>
            <w:rFonts w:ascii="Garamond" w:hAnsi="Garamond"/>
            <w:sz w:val="20"/>
            <w:szCs w:val="20"/>
            <w:rPrChange w:id="828" w:author="Houston Smit" w:date="2014-04-14T09:10:00Z">
              <w:rPr>
                <w:rFonts w:ascii="Garamond" w:hAnsi="Garamond"/>
              </w:rPr>
            </w:rPrChange>
          </w:rPr>
          <w:t xml:space="preserve">http://wagner.nyu.edu/leadership/index.php. </w:t>
        </w:r>
      </w:ins>
    </w:p>
    <w:p w14:paraId="055A9933" w14:textId="77777777" w:rsidR="0046542B" w:rsidRPr="000653BD" w:rsidRDefault="0046542B" w:rsidP="00EC25EC">
      <w:pPr>
        <w:pStyle w:val="Default"/>
        <w:rPr>
          <w:ins w:id="829" w:author="Houston Smit" w:date="2014-04-14T08:52:00Z"/>
          <w:rFonts w:ascii="Garamond" w:hAnsi="Garamond"/>
          <w:sz w:val="20"/>
          <w:szCs w:val="20"/>
          <w:rPrChange w:id="830" w:author="Houston Smit" w:date="2014-04-14T09:10:00Z">
            <w:rPr>
              <w:ins w:id="831" w:author="Houston Smit" w:date="2014-04-14T08:52:00Z"/>
              <w:rFonts w:ascii="Garamond" w:hAnsi="Garamond"/>
            </w:rPr>
          </w:rPrChange>
        </w:rPr>
      </w:pPr>
    </w:p>
  </w:footnote>
  <w:footnote w:id="19">
    <w:p w14:paraId="66CD6EF1" w14:textId="77777777" w:rsidR="0046542B" w:rsidRPr="000653BD" w:rsidDel="007E28A4" w:rsidRDefault="0046542B" w:rsidP="000653BD">
      <w:pPr>
        <w:pStyle w:val="FootnoteText"/>
        <w:rPr>
          <w:ins w:id="842" w:author="Suzi Dovi" w:date="2012-12-19T14:55:00Z"/>
          <w:del w:id="843" w:author="Houston Smit" w:date="2014-04-12T17:28:00Z"/>
          <w:rFonts w:ascii="Garamond" w:hAnsi="Garamond"/>
          <w:rPrChange w:id="844" w:author="Houston Smit" w:date="2014-04-14T09:10:00Z">
            <w:rPr>
              <w:ins w:id="845" w:author="Suzi Dovi" w:date="2012-12-19T14:55:00Z"/>
              <w:del w:id="846" w:author="Houston Smit" w:date="2014-04-12T17:28:00Z"/>
              <w:rFonts w:ascii="Garamond" w:hAnsi="Garamond"/>
              <w:sz w:val="24"/>
              <w:szCs w:val="24"/>
            </w:rPr>
          </w:rPrChange>
        </w:rPr>
        <w:pPrChange w:id="847" w:author="Houston Smit" w:date="2014-04-14T09:10:00Z">
          <w:pPr>
            <w:pStyle w:val="FootnoteText"/>
          </w:pPr>
        </w:pPrChange>
      </w:pPr>
    </w:p>
  </w:footnote>
  <w:footnote w:id="20">
    <w:p w14:paraId="3832B769" w14:textId="77777777" w:rsidR="0046542B" w:rsidRPr="000653BD" w:rsidDel="003B27EF" w:rsidRDefault="0046542B" w:rsidP="000653BD">
      <w:pPr>
        <w:spacing w:line="240" w:lineRule="auto"/>
        <w:rPr>
          <w:ins w:id="849" w:author="Suzi Dovi" w:date="2012-12-19T14:55:00Z"/>
          <w:del w:id="850" w:author="Houston Smit" w:date="2014-04-14T08:54:00Z"/>
          <w:rFonts w:ascii="Garamond" w:hAnsi="Garamond"/>
          <w:sz w:val="20"/>
          <w:szCs w:val="20"/>
          <w:rPrChange w:id="851" w:author="Houston Smit" w:date="2014-04-14T09:10:00Z">
            <w:rPr>
              <w:ins w:id="852" w:author="Suzi Dovi" w:date="2012-12-19T14:55:00Z"/>
              <w:del w:id="853" w:author="Houston Smit" w:date="2014-04-14T08:54:00Z"/>
              <w:rFonts w:ascii="Garamond" w:hAnsi="Garamond"/>
              <w:sz w:val="24"/>
              <w:szCs w:val="24"/>
            </w:rPr>
          </w:rPrChange>
        </w:rPr>
        <w:pPrChange w:id="854" w:author="Houston Smit" w:date="2014-04-14T09:10:00Z">
          <w:pPr>
            <w:spacing w:line="240" w:lineRule="auto"/>
          </w:pPr>
        </w:pPrChange>
      </w:pPr>
    </w:p>
  </w:footnote>
  <w:footnote w:id="21">
    <w:p w14:paraId="0CB2FC4F" w14:textId="77777777" w:rsidR="0046542B" w:rsidRPr="000653BD" w:rsidDel="00624A84" w:rsidRDefault="0046542B" w:rsidP="000653BD">
      <w:pPr>
        <w:spacing w:line="240" w:lineRule="auto"/>
        <w:rPr>
          <w:ins w:id="868" w:author="Suzi Dovi" w:date="2013-03-04T11:51:00Z"/>
          <w:del w:id="869" w:author="Houston Smit" w:date="2014-04-14T08:59:00Z"/>
          <w:rFonts w:ascii="Garamond" w:hAnsi="Garamond"/>
          <w:sz w:val="20"/>
          <w:szCs w:val="20"/>
          <w:rPrChange w:id="870" w:author="Houston Smit" w:date="2014-04-14T09:10:00Z">
            <w:rPr>
              <w:ins w:id="871" w:author="Suzi Dovi" w:date="2013-03-04T11:51:00Z"/>
              <w:del w:id="872" w:author="Houston Smit" w:date="2014-04-14T08:59:00Z"/>
            </w:rPr>
          </w:rPrChange>
        </w:rPr>
        <w:pPrChange w:id="873" w:author="Houston Smit" w:date="2014-04-14T09:10:00Z">
          <w:pPr/>
        </w:pPrChange>
      </w:pPr>
    </w:p>
  </w:footnote>
  <w:footnote w:id="22">
    <w:p w14:paraId="498608EA" w14:textId="77777777" w:rsidR="0046542B" w:rsidRPr="000653BD" w:rsidDel="00FD75BE" w:rsidRDefault="0046542B" w:rsidP="000653BD">
      <w:pPr>
        <w:spacing w:line="240" w:lineRule="auto"/>
        <w:rPr>
          <w:ins w:id="877" w:author="Suzi Dovi" w:date="2013-03-04T11:52:00Z"/>
          <w:del w:id="878" w:author="Houston Smit" w:date="2014-04-13T16:56:00Z"/>
          <w:rFonts w:ascii="Garamond" w:hAnsi="Garamond"/>
          <w:color w:val="0D0D0D" w:themeColor="text1" w:themeTint="F2"/>
          <w:sz w:val="20"/>
          <w:szCs w:val="20"/>
          <w:rPrChange w:id="879" w:author="Houston Smit" w:date="2014-04-14T09:10:00Z">
            <w:rPr>
              <w:ins w:id="880" w:author="Suzi Dovi" w:date="2013-03-04T11:52:00Z"/>
              <w:del w:id="881" w:author="Houston Smit" w:date="2014-04-13T16:56:00Z"/>
              <w:rFonts w:ascii="Garamond" w:hAnsi="Garamond"/>
              <w:color w:val="0D0D0D" w:themeColor="text1" w:themeTint="F2"/>
              <w:sz w:val="24"/>
              <w:szCs w:val="24"/>
            </w:rPr>
          </w:rPrChange>
        </w:rPr>
        <w:pPrChange w:id="882" w:author="Houston Smit" w:date="2014-04-14T09:10:00Z">
          <w:pPr>
            <w:spacing w:line="360" w:lineRule="auto"/>
          </w:pPr>
        </w:pPrChange>
      </w:pPr>
      <w:ins w:id="883" w:author="Suzi Dovi" w:date="2013-03-04T11:52:00Z">
        <w:del w:id="884" w:author="Houston Smit" w:date="2014-04-13T16:56:00Z">
          <w:r w:rsidRPr="000653BD" w:rsidDel="00FD75BE">
            <w:rPr>
              <w:rStyle w:val="FootnoteReference"/>
              <w:rFonts w:ascii="Garamond" w:hAnsi="Garamond"/>
              <w:sz w:val="20"/>
              <w:szCs w:val="20"/>
              <w:rPrChange w:id="885" w:author="Houston Smit" w:date="2014-04-14T09:10:00Z">
                <w:rPr>
                  <w:rStyle w:val="FootnoteReference"/>
                </w:rPr>
              </w:rPrChange>
            </w:rPr>
            <w:footnoteRef/>
          </w:r>
          <w:r w:rsidRPr="000653BD" w:rsidDel="00FD75BE">
            <w:rPr>
              <w:rFonts w:ascii="Garamond" w:hAnsi="Garamond"/>
              <w:sz w:val="20"/>
              <w:szCs w:val="20"/>
              <w:rPrChange w:id="886" w:author="Houston Smit" w:date="2014-04-14T09:10:00Z">
                <w:rPr/>
              </w:rPrChange>
            </w:rPr>
            <w:delText xml:space="preserve"> </w:delText>
          </w:r>
        </w:del>
      </w:ins>
      <w:del w:id="887" w:author="Houston Smit" w:date="2014-04-13T16:56:00Z">
        <w:r w:rsidRPr="000653BD" w:rsidDel="00FD75BE">
          <w:rPr>
            <w:rFonts w:ascii="Garamond" w:hAnsi="Garamond"/>
            <w:sz w:val="20"/>
            <w:szCs w:val="20"/>
            <w:rPrChange w:id="888" w:author="Houston Smit" w:date="2014-04-14T09:10:00Z">
              <w:rPr>
                <w:rFonts w:ascii="Garamond" w:hAnsi="Garamond"/>
                <w:sz w:val="24"/>
                <w:szCs w:val="24"/>
              </w:rPr>
            </w:rPrChange>
          </w:rPr>
          <w:delText xml:space="preserve">This form of accountability can be considered democratic to the extent to which those who authorize (e.g. the donors) through funding are also the ones who hold the organization accountable. This form of accountability strongly resembles Grant’s and Keohane’s notion of democratic accountability as one that directly links participation and delegation: just as citizens authorize and sanction using votes for public officials, donors authorize and sanction using financial contributions.   </w:delText>
        </w:r>
        <w:r w:rsidRPr="000653BD" w:rsidDel="00FD75BE">
          <w:rPr>
            <w:rFonts w:ascii="Garamond" w:hAnsi="Garamond"/>
            <w:color w:val="0D0D0D" w:themeColor="text1" w:themeTint="F2"/>
            <w:sz w:val="20"/>
            <w:szCs w:val="20"/>
            <w:rPrChange w:id="889" w:author="Houston Smit" w:date="2014-04-14T09:10:00Z">
              <w:rPr>
                <w:rFonts w:ascii="Garamond" w:hAnsi="Garamond"/>
                <w:color w:val="0D0D0D" w:themeColor="text1" w:themeTint="F2"/>
                <w:sz w:val="24"/>
                <w:szCs w:val="24"/>
              </w:rPr>
            </w:rPrChange>
          </w:rPr>
          <w:delText xml:space="preserve">Legal accountability can be considered democratic when any of a number of conditions apply.  For instance, </w:delText>
        </w:r>
        <w:r w:rsidRPr="000653BD" w:rsidDel="00FD75BE">
          <w:rPr>
            <w:rFonts w:ascii="Garamond" w:hAnsi="Garamond" w:cs="Arial"/>
            <w:color w:val="0D0D0D" w:themeColor="text1" w:themeTint="F2"/>
            <w:sz w:val="20"/>
            <w:szCs w:val="20"/>
            <w:rPrChange w:id="890" w:author="Houston Smit" w:date="2014-04-14T09:10:00Z">
              <w:rPr>
                <w:rFonts w:ascii="Garamond" w:hAnsi="Garamond" w:cs="Arial"/>
                <w:color w:val="0D0D0D" w:themeColor="text1" w:themeTint="F2"/>
                <w:sz w:val="24"/>
                <w:szCs w:val="24"/>
              </w:rPr>
            </w:rPrChange>
          </w:rPr>
          <w:delText xml:space="preserve">laws that arise from the policy making processes of democratic governments (e.g. non-profit legislation) can be considered democratic outputs and therefore INGOs are democratically accountable when they act in ways consistent with those laws.  Similarly, compliance with laws that support democratic substantive objectives, e.g. human rights, can be understood as democratic.  </w:delText>
        </w:r>
        <w:r w:rsidRPr="000653BD" w:rsidDel="00FD75BE">
          <w:rPr>
            <w:rFonts w:ascii="Garamond" w:hAnsi="Garamond"/>
            <w:color w:val="0D0D0D" w:themeColor="text1" w:themeTint="F2"/>
            <w:sz w:val="20"/>
            <w:szCs w:val="20"/>
            <w:rPrChange w:id="891" w:author="Houston Smit" w:date="2014-04-14T09:10:00Z">
              <w:rPr>
                <w:rFonts w:ascii="Garamond" w:hAnsi="Garamond"/>
                <w:color w:val="0D0D0D" w:themeColor="text1" w:themeTint="F2"/>
                <w:sz w:val="24"/>
                <w:szCs w:val="24"/>
              </w:rPr>
            </w:rPrChange>
          </w:rPr>
          <w:delText xml:space="preserve">Tom Christiano (2008) has argued that international organizations are legitimate to the extent that democratic governments support these organizations.      </w:delText>
        </w:r>
      </w:del>
    </w:p>
    <w:p w14:paraId="3610C4E9" w14:textId="77777777" w:rsidR="0046542B" w:rsidRPr="000653BD" w:rsidDel="00FD75BE" w:rsidRDefault="0046542B" w:rsidP="000653BD">
      <w:pPr>
        <w:pStyle w:val="FootnoteText"/>
        <w:rPr>
          <w:del w:id="892" w:author="Houston Smit" w:date="2014-04-13T16:56:00Z"/>
          <w:rFonts w:ascii="Garamond" w:hAnsi="Garamond"/>
          <w:rPrChange w:id="893" w:author="Houston Smit" w:date="2014-04-14T09:10:00Z">
            <w:rPr>
              <w:del w:id="894" w:author="Houston Smit" w:date="2014-04-13T16:56:00Z"/>
            </w:rPr>
          </w:rPrChange>
        </w:rPr>
        <w:pPrChange w:id="895" w:author="Houston Smit" w:date="2014-04-14T09:10:00Z">
          <w:pPr>
            <w:pStyle w:val="FootnoteText"/>
          </w:pPr>
        </w:pPrChange>
      </w:pPr>
    </w:p>
  </w:footnote>
  <w:footnote w:id="23">
    <w:p w14:paraId="581FDE99" w14:textId="77777777" w:rsidR="0046542B" w:rsidRPr="000653BD" w:rsidRDefault="0046542B" w:rsidP="00EC25EC">
      <w:pPr>
        <w:pStyle w:val="FootnoteText"/>
        <w:rPr>
          <w:ins w:id="964" w:author="Houston Smit" w:date="2014-04-13T10:29:00Z"/>
          <w:rFonts w:ascii="Garamond" w:hAnsi="Garamond"/>
          <w:rPrChange w:id="965" w:author="Houston Smit" w:date="2014-04-14T09:10:00Z">
            <w:rPr>
              <w:ins w:id="966" w:author="Houston Smit" w:date="2014-04-13T10:29:00Z"/>
              <w:rFonts w:ascii="Garamond" w:hAnsi="Garamond"/>
              <w:sz w:val="24"/>
              <w:szCs w:val="24"/>
            </w:rPr>
          </w:rPrChange>
        </w:rPr>
      </w:pPr>
      <w:ins w:id="967" w:author="Houston Smit" w:date="2014-04-13T10:29:00Z">
        <w:r w:rsidRPr="000653BD">
          <w:rPr>
            <w:rStyle w:val="FootnoteReference"/>
            <w:rFonts w:ascii="Garamond" w:hAnsi="Garamond"/>
            <w:rPrChange w:id="968" w:author="Houston Smit" w:date="2014-04-14T09:10:00Z">
              <w:rPr>
                <w:rStyle w:val="FootnoteReference"/>
                <w:rFonts w:ascii="Garamond" w:hAnsi="Garamond"/>
                <w:sz w:val="24"/>
                <w:szCs w:val="24"/>
              </w:rPr>
            </w:rPrChange>
          </w:rPr>
          <w:footnoteRef/>
        </w:r>
        <w:r w:rsidRPr="000653BD">
          <w:rPr>
            <w:rFonts w:ascii="Garamond" w:hAnsi="Garamond"/>
            <w:rPrChange w:id="969" w:author="Houston Smit" w:date="2014-04-14T09:10:00Z">
              <w:rPr>
                <w:rFonts w:ascii="Garamond" w:hAnsi="Garamond"/>
                <w:sz w:val="24"/>
                <w:szCs w:val="24"/>
              </w:rPr>
            </w:rPrChange>
          </w:rPr>
          <w:t xml:space="preserve"> Rubenstein acknowledges that these surrogates might not be as normatively desirable as those who are affected directly by INGO actions; however, these surrogates are a necessary part of international advocacy in an unequal world.  </w:t>
        </w:r>
      </w:ins>
    </w:p>
  </w:footnote>
  <w:footnote w:id="24">
    <w:p w14:paraId="7237C92F" w14:textId="482BF85B" w:rsidR="0046542B" w:rsidRDefault="0046542B">
      <w:pPr>
        <w:pStyle w:val="FootnoteText"/>
      </w:pPr>
      <w:ins w:id="978" w:author="Houston Smit" w:date="2014-04-14T09:17:00Z">
        <w:r>
          <w:rPr>
            <w:rStyle w:val="FootnoteReference"/>
          </w:rPr>
          <w:footnoteRef/>
        </w:r>
        <w:r>
          <w:t xml:space="preserve"> </w:t>
        </w:r>
        <w:r>
          <w:rPr>
            <w:rFonts w:ascii="Garamond" w:hAnsi="Garamond"/>
            <w:sz w:val="24"/>
            <w:szCs w:val="24"/>
          </w:rPr>
          <w:t xml:space="preserve">For Rubenstein, </w:t>
        </w:r>
        <w:r w:rsidRPr="00992CB7">
          <w:rPr>
            <w:rFonts w:ascii="Garamond" w:hAnsi="Garamond"/>
            <w:sz w:val="24"/>
            <w:szCs w:val="24"/>
          </w:rPr>
          <w:t xml:space="preserve">the standard model of accountability requires that accountability holders be able to sanction more powerful actors in order to guarantee that their obligations be met.  </w:t>
        </w:r>
      </w:ins>
    </w:p>
  </w:footnote>
  <w:footnote w:id="25">
    <w:p w14:paraId="3C5EF88F" w14:textId="77777777" w:rsidR="0046542B" w:rsidRPr="000653BD" w:rsidRDefault="0046542B" w:rsidP="000653BD">
      <w:pPr>
        <w:spacing w:line="240" w:lineRule="auto"/>
        <w:rPr>
          <w:rFonts w:ascii="Garamond" w:hAnsi="Garamond" w:cs="Arial"/>
          <w:sz w:val="20"/>
          <w:szCs w:val="20"/>
          <w:shd w:val="clear" w:color="auto" w:fill="FFFFFF"/>
          <w:rPrChange w:id="984" w:author="Houston Smit" w:date="2014-04-14T09:10:00Z">
            <w:rPr>
              <w:rFonts w:ascii="Garamond" w:hAnsi="Garamond" w:cs="Arial"/>
              <w:sz w:val="24"/>
              <w:szCs w:val="24"/>
              <w:shd w:val="clear" w:color="auto" w:fill="FFFFFF"/>
            </w:rPr>
          </w:rPrChange>
        </w:rPr>
        <w:pPrChange w:id="985" w:author="Houston Smit" w:date="2014-04-14T09:10:00Z">
          <w:pPr>
            <w:spacing w:line="480" w:lineRule="auto"/>
          </w:pPr>
        </w:pPrChange>
      </w:pPr>
      <w:ins w:id="986" w:author="Suzanne Dovi" w:date="2013-03-04T23:29:00Z">
        <w:r w:rsidRPr="000653BD">
          <w:rPr>
            <w:rStyle w:val="FootnoteReference"/>
            <w:rFonts w:ascii="Garamond" w:hAnsi="Garamond"/>
            <w:sz w:val="20"/>
            <w:szCs w:val="20"/>
            <w:rPrChange w:id="987" w:author="Houston Smit" w:date="2014-04-14T09:10:00Z">
              <w:rPr>
                <w:rStyle w:val="FootnoteReference"/>
              </w:rPr>
            </w:rPrChange>
          </w:rPr>
          <w:footnoteRef/>
        </w:r>
        <w:r w:rsidRPr="000653BD">
          <w:rPr>
            <w:rFonts w:ascii="Garamond" w:hAnsi="Garamond"/>
            <w:sz w:val="20"/>
            <w:szCs w:val="20"/>
            <w:rPrChange w:id="988" w:author="Houston Smit" w:date="2014-04-14T09:10:00Z">
              <w:rPr/>
            </w:rPrChange>
          </w:rPr>
          <w:t xml:space="preserve"> Of course, certain problems can arise from relying on “representatives” or “surrogates.” For example, local elites or Southern NGOs might be more privileged than direct beneficiaries, e.g. more educated or have more access to resources via their partnerships.  To the extent that the </w:t>
        </w:r>
      </w:ins>
      <w:r w:rsidRPr="000653BD">
        <w:rPr>
          <w:rFonts w:ascii="Garamond" w:hAnsi="Garamond"/>
          <w:sz w:val="20"/>
          <w:szCs w:val="20"/>
          <w:rPrChange w:id="989" w:author="Houston Smit" w:date="2014-04-14T09:10:00Z">
            <w:rPr>
              <w:rFonts w:ascii="Garamond" w:hAnsi="Garamond"/>
              <w:sz w:val="24"/>
              <w:szCs w:val="24"/>
            </w:rPr>
          </w:rPrChange>
        </w:rPr>
        <w:t xml:space="preserve">interests of beneficiaries can conflict with their representatives, inclusionary mechanisms of accountability can be used to marginalize the preferences, perspectives, and interests of beneficiaries. </w:t>
      </w:r>
    </w:p>
    <w:p w14:paraId="22725E97" w14:textId="77777777" w:rsidR="0046542B" w:rsidRPr="000653BD" w:rsidRDefault="0046542B" w:rsidP="00EC25EC">
      <w:pPr>
        <w:pStyle w:val="FootnoteText"/>
        <w:rPr>
          <w:rFonts w:ascii="Garamond" w:hAnsi="Garamond"/>
          <w:rPrChange w:id="990" w:author="Houston Smit" w:date="2014-04-14T09:10:00Z">
            <w:rPr/>
          </w:rPrChange>
        </w:rPr>
      </w:pPr>
    </w:p>
  </w:footnote>
  <w:footnote w:id="26">
    <w:p w14:paraId="18A39C20" w14:textId="77777777" w:rsidR="0046542B" w:rsidRPr="00EC25EC" w:rsidRDefault="0046542B" w:rsidP="00EC25EC">
      <w:pPr>
        <w:pStyle w:val="FootnoteText"/>
        <w:rPr>
          <w:rFonts w:ascii="Garamond" w:hAnsi="Garamond"/>
        </w:rPr>
      </w:pPr>
    </w:p>
  </w:footnote>
  <w:footnote w:id="27">
    <w:p w14:paraId="57A94639" w14:textId="77777777" w:rsidR="0046542B" w:rsidRPr="00EC25EC" w:rsidRDefault="0046542B" w:rsidP="00227A81">
      <w:pPr>
        <w:pStyle w:val="FootnoteText"/>
        <w:rPr>
          <w:rFonts w:ascii="Garamond" w:hAnsi="Garamond"/>
        </w:rPr>
      </w:pPr>
    </w:p>
  </w:footnote>
  <w:footnote w:id="28">
    <w:p w14:paraId="13F7E74E" w14:textId="77777777" w:rsidR="0046542B" w:rsidRPr="00EC25EC" w:rsidRDefault="0046542B" w:rsidP="00137D33">
      <w:pPr>
        <w:pStyle w:val="Default"/>
        <w:rPr>
          <w:rFonts w:ascii="Garamond" w:hAnsi="Garamond"/>
          <w:sz w:val="20"/>
          <w:szCs w:val="20"/>
        </w:rPr>
      </w:pPr>
    </w:p>
  </w:footnote>
  <w:footnote w:id="29">
    <w:p w14:paraId="1E7ECC83" w14:textId="77777777" w:rsidR="0046542B" w:rsidRPr="00EC25EC" w:rsidRDefault="0046542B" w:rsidP="00137D33">
      <w:pPr>
        <w:spacing w:line="240" w:lineRule="auto"/>
        <w:rPr>
          <w:rFonts w:ascii="Garamond" w:hAnsi="Garamond"/>
          <w:sz w:val="20"/>
          <w:szCs w:val="20"/>
        </w:rPr>
      </w:pPr>
    </w:p>
  </w:footnote>
  <w:footnote w:id="30">
    <w:p w14:paraId="01788081" w14:textId="77777777" w:rsidR="0046542B" w:rsidRPr="00EC25EC" w:rsidRDefault="0046542B" w:rsidP="00EC25EC">
      <w:pPr>
        <w:spacing w:line="240" w:lineRule="auto"/>
        <w:rPr>
          <w:rFonts w:ascii="Garamond" w:hAnsi="Garamond"/>
          <w:sz w:val="20"/>
          <w:szCs w:val="20"/>
        </w:rPr>
      </w:pPr>
    </w:p>
  </w:footnote>
  <w:footnote w:id="31">
    <w:p w14:paraId="400BF3E7" w14:textId="7A084160" w:rsidR="0046542B" w:rsidRPr="00EC25EC" w:rsidRDefault="0046542B" w:rsidP="00EC25EC">
      <w:pPr>
        <w:pStyle w:val="Default"/>
        <w:rPr>
          <w:rFonts w:ascii="Garamond" w:hAnsi="Garamond"/>
          <w:sz w:val="20"/>
          <w:szCs w:val="20"/>
        </w:rPr>
      </w:pPr>
      <w:ins w:id="1108" w:author="Houston Smit" w:date="2014-04-13T13:23:00Z">
        <w:r w:rsidRPr="00EC25EC">
          <w:rPr>
            <w:rStyle w:val="FootnoteReference"/>
            <w:rFonts w:ascii="Garamond" w:hAnsi="Garamond"/>
            <w:sz w:val="20"/>
            <w:szCs w:val="20"/>
          </w:rPr>
          <w:footnoteRef/>
        </w:r>
        <w:r w:rsidRPr="00EC25EC">
          <w:rPr>
            <w:rFonts w:ascii="Garamond" w:hAnsi="Garamond"/>
            <w:sz w:val="20"/>
            <w:szCs w:val="20"/>
          </w:rPr>
          <w:t xml:space="preserve"> </w:t>
        </w:r>
        <w:r w:rsidRPr="00EC25EC">
          <w:rPr>
            <w:rFonts w:ascii="Garamond" w:hAnsi="Garamond"/>
            <w:color w:val="auto"/>
            <w:sz w:val="20"/>
            <w:szCs w:val="20"/>
          </w:rPr>
          <w:t>One important contribution of Grant’s and Keohane’s models of accountability</w:t>
        </w:r>
        <w:r w:rsidRPr="00EC25EC" w:rsidDel="00D02299">
          <w:rPr>
            <w:rFonts w:ascii="Garamond" w:hAnsi="Garamond"/>
            <w:color w:val="auto"/>
            <w:sz w:val="20"/>
            <w:szCs w:val="20"/>
          </w:rPr>
          <w:t xml:space="preserve"> </w:t>
        </w:r>
        <w:r w:rsidRPr="00EC25EC">
          <w:rPr>
            <w:rFonts w:ascii="Garamond" w:hAnsi="Garamond"/>
            <w:color w:val="auto"/>
            <w:sz w:val="20"/>
            <w:szCs w:val="20"/>
          </w:rPr>
          <w:t xml:space="preserve">is how they expanded the kinds of actions and actors that can hold NGOs’ accountable.  However, it is important to notice that with the expansion of different accountability mechanisms, the focus of accountability has shifted: it is no longer on whether those affected by the actions of a power-wielder should have a say—or even what kind of say—in holding an INGO accountable.  The connection between being vulnerability to a power-wielder and to being an accountability holder is severed (or at least not as readily apparent). </w:t>
        </w:r>
      </w:ins>
    </w:p>
  </w:footnote>
  <w:footnote w:id="32">
    <w:p w14:paraId="398C89AC" w14:textId="77777777" w:rsidR="0046542B" w:rsidRPr="00EC25EC" w:rsidRDefault="0046542B" w:rsidP="00EC25EC">
      <w:pPr>
        <w:pStyle w:val="FootnoteText"/>
        <w:rPr>
          <w:rFonts w:ascii="Garamond" w:hAnsi="Garamond"/>
        </w:rPr>
      </w:pPr>
      <w:ins w:id="1125" w:author="Suzi Dovi" w:date="2013-02-27T10:31:00Z">
        <w:r w:rsidRPr="00EC25EC">
          <w:rPr>
            <w:rStyle w:val="FootnoteReference"/>
            <w:rFonts w:ascii="Garamond" w:hAnsi="Garamond"/>
          </w:rPr>
          <w:footnoteRef/>
        </w:r>
        <w:r w:rsidRPr="00EC25EC">
          <w:rPr>
            <w:rFonts w:ascii="Garamond" w:hAnsi="Garamond"/>
          </w:rPr>
          <w:t xml:space="preserve"> </w:t>
        </w:r>
        <w:r w:rsidRPr="00EC25EC">
          <w:rPr>
            <w:rFonts w:ascii="Garamond" w:hAnsi="Garamond"/>
            <w:color w:val="0D0D0D" w:themeColor="text1" w:themeTint="F2"/>
          </w:rPr>
          <w:t>Not surprisingly, this second form strongly resembles descriptive representation—namely, that members from marginalized or disadvantaged groups should speak for and represent the interests of those groups.</w:t>
        </w:r>
      </w:ins>
    </w:p>
  </w:footnote>
  <w:footnote w:id="33">
    <w:p w14:paraId="5F8A70A3" w14:textId="77777777" w:rsidR="0046542B" w:rsidRPr="00EC25EC" w:rsidRDefault="0046542B" w:rsidP="00EC25EC">
      <w:pPr>
        <w:pStyle w:val="FootnoteText"/>
        <w:rPr>
          <w:rFonts w:ascii="Garamond" w:hAnsi="Garamond"/>
        </w:rPr>
      </w:pPr>
    </w:p>
  </w:footnote>
  <w:footnote w:id="34">
    <w:p w14:paraId="0F1985C8" w14:textId="72458FBA" w:rsidR="0046542B" w:rsidRPr="00EC25EC" w:rsidRDefault="0046542B" w:rsidP="00EC25EC">
      <w:pPr>
        <w:pStyle w:val="FootnoteText"/>
        <w:rPr>
          <w:rFonts w:ascii="Garamond" w:hAnsi="Garamond"/>
        </w:rPr>
      </w:pPr>
      <w:ins w:id="1136" w:author="Houston Smit" w:date="2014-04-13T12:21:00Z">
        <w:r w:rsidRPr="00EC25EC">
          <w:rPr>
            <w:rStyle w:val="FootnoteReference"/>
            <w:rFonts w:ascii="Garamond" w:hAnsi="Garamond"/>
          </w:rPr>
          <w:footnoteRef/>
        </w:r>
        <w:r w:rsidRPr="00EC25EC">
          <w:rPr>
            <w:rFonts w:ascii="Garamond" w:hAnsi="Garamond"/>
          </w:rPr>
          <w:t xml:space="preserve"> For a discussion of who makes de</w:t>
        </w:r>
      </w:ins>
      <w:ins w:id="1137" w:author="Houston Smit" w:date="2014-04-13T12:22:00Z">
        <w:r w:rsidRPr="00EC25EC">
          <w:rPr>
            <w:rFonts w:ascii="Garamond" w:hAnsi="Garamond"/>
          </w:rPr>
          <w:t>s</w:t>
        </w:r>
      </w:ins>
      <w:ins w:id="1138" w:author="Houston Smit" w:date="2014-04-13T12:21:00Z">
        <w:r w:rsidRPr="00EC25EC">
          <w:rPr>
            <w:rFonts w:ascii="Garamond" w:hAnsi="Garamond"/>
          </w:rPr>
          <w:t>irable rep</w:t>
        </w:r>
      </w:ins>
      <w:ins w:id="1139" w:author="Houston Smit" w:date="2014-04-13T12:22:00Z">
        <w:r w:rsidRPr="00EC25EC">
          <w:rPr>
            <w:rFonts w:ascii="Garamond" w:hAnsi="Garamond"/>
          </w:rPr>
          <w:t>re</w:t>
        </w:r>
      </w:ins>
      <w:ins w:id="1140" w:author="Houston Smit" w:date="2014-04-13T12:21:00Z">
        <w:r w:rsidRPr="00EC25EC">
          <w:rPr>
            <w:rFonts w:ascii="Garamond" w:hAnsi="Garamond"/>
          </w:rPr>
          <w:t xml:space="preserve">sentatives from marginalized and </w:t>
        </w:r>
      </w:ins>
      <w:ins w:id="1141" w:author="Houston Smit" w:date="2014-04-13T12:22:00Z">
        <w:r w:rsidRPr="00EC25EC">
          <w:rPr>
            <w:rFonts w:ascii="Garamond" w:hAnsi="Garamond"/>
          </w:rPr>
          <w:t>disadvantaged</w:t>
        </w:r>
      </w:ins>
      <w:ins w:id="1142" w:author="Houston Smit" w:date="2014-04-13T12:21:00Z">
        <w:r w:rsidRPr="00EC25EC">
          <w:rPr>
            <w:rFonts w:ascii="Garamond" w:hAnsi="Garamond"/>
          </w:rPr>
          <w:t xml:space="preserve"> </w:t>
        </w:r>
      </w:ins>
      <w:ins w:id="1143" w:author="Houston Smit" w:date="2014-04-13T12:22:00Z">
        <w:r w:rsidRPr="00EC25EC">
          <w:rPr>
            <w:rFonts w:ascii="Garamond" w:hAnsi="Garamond"/>
          </w:rPr>
          <w:t>group, see Dovi</w:t>
        </w:r>
      </w:ins>
    </w:p>
  </w:footnote>
  <w:footnote w:id="35">
    <w:p w14:paraId="7400E043" w14:textId="6C7B8A03" w:rsidR="0046542B" w:rsidRPr="00EC25EC" w:rsidRDefault="0046542B" w:rsidP="00EC25EC">
      <w:pPr>
        <w:pStyle w:val="FootnoteText"/>
        <w:rPr>
          <w:rFonts w:ascii="Garamond" w:hAnsi="Garamond"/>
        </w:rPr>
      </w:pPr>
      <w:ins w:id="1147" w:author="Houston Smit" w:date="2014-04-13T12:20:00Z">
        <w:r w:rsidRPr="00EC25EC">
          <w:rPr>
            <w:rStyle w:val="FootnoteReference"/>
            <w:rFonts w:ascii="Garamond" w:hAnsi="Garamond"/>
          </w:rPr>
          <w:footnoteRef/>
        </w:r>
        <w:r w:rsidRPr="00EC25EC">
          <w:rPr>
            <w:rFonts w:ascii="Garamond" w:hAnsi="Garamond"/>
          </w:rPr>
          <w:t xml:space="preserve"> For a discussion of the poli</w:t>
        </w:r>
      </w:ins>
      <w:ins w:id="1148" w:author="Houston Smit" w:date="2014-04-13T12:21:00Z">
        <w:r w:rsidRPr="00EC25EC">
          <w:rPr>
            <w:rFonts w:ascii="Garamond" w:hAnsi="Garamond"/>
          </w:rPr>
          <w:t xml:space="preserve">citized nature of needs, see Nancy Frazer’s GET CITE. </w:t>
        </w:r>
      </w:ins>
    </w:p>
  </w:footnote>
  <w:footnote w:id="36">
    <w:p w14:paraId="1042BF55" w14:textId="67C3C4DA" w:rsidR="0046542B" w:rsidRPr="00EC25EC" w:rsidRDefault="0046542B" w:rsidP="00EC25EC">
      <w:pPr>
        <w:widowControl w:val="0"/>
        <w:autoSpaceDE w:val="0"/>
        <w:autoSpaceDN w:val="0"/>
        <w:adjustRightInd w:val="0"/>
        <w:spacing w:after="300" w:line="240" w:lineRule="auto"/>
        <w:rPr>
          <w:ins w:id="1167" w:author="Houston Smit" w:date="2014-04-13T12:29:00Z"/>
          <w:rFonts w:ascii="Garamond" w:hAnsi="Garamond" w:cs="Georgia"/>
          <w:sz w:val="20"/>
          <w:szCs w:val="20"/>
        </w:rPr>
      </w:pPr>
      <w:ins w:id="1168" w:author="Houston Smit" w:date="2014-04-13T12:29:00Z">
        <w:r w:rsidRPr="00EC25EC">
          <w:rPr>
            <w:rStyle w:val="FootnoteReference"/>
            <w:rFonts w:ascii="Garamond" w:hAnsi="Garamond"/>
            <w:sz w:val="20"/>
            <w:szCs w:val="20"/>
          </w:rPr>
          <w:footnoteRef/>
        </w:r>
        <w:r w:rsidRPr="00EC25EC">
          <w:rPr>
            <w:rFonts w:ascii="Garamond" w:hAnsi="Garamond"/>
            <w:sz w:val="20"/>
            <w:szCs w:val="20"/>
          </w:rPr>
          <w:t xml:space="preserve"> “</w:t>
        </w:r>
      </w:ins>
      <w:ins w:id="1169" w:author="Houston Smit" w:date="2014-04-13T16:53:00Z">
        <w:r w:rsidRPr="00EC25EC">
          <w:rPr>
            <w:rFonts w:ascii="Garamond" w:hAnsi="Garamond"/>
            <w:sz w:val="20"/>
            <w:szCs w:val="20"/>
          </w:rPr>
          <w:t>’</w:t>
        </w:r>
      </w:ins>
      <w:ins w:id="1170" w:author="Houston Smit" w:date="2014-04-13T12:29:00Z">
        <w:r w:rsidRPr="00EC25EC">
          <w:rPr>
            <w:rFonts w:ascii="Garamond" w:hAnsi="Garamond" w:cs="Georgia"/>
            <w:sz w:val="20"/>
            <w:szCs w:val="20"/>
          </w:rPr>
          <w:t>If you’re not at the table,</w:t>
        </w:r>
      </w:ins>
      <w:ins w:id="1171" w:author="Houston Smit" w:date="2014-04-13T16:53:00Z">
        <w:r w:rsidRPr="00EC25EC">
          <w:rPr>
            <w:rFonts w:ascii="Garamond" w:hAnsi="Garamond" w:cs="Georgia"/>
            <w:sz w:val="20"/>
            <w:szCs w:val="20"/>
          </w:rPr>
          <w:t>’</w:t>
        </w:r>
      </w:ins>
      <w:ins w:id="1172" w:author="Houston Smit" w:date="2014-04-13T12:29:00Z">
        <w:r w:rsidRPr="00EC25EC">
          <w:rPr>
            <w:rFonts w:ascii="Garamond" w:hAnsi="Garamond" w:cs="Georgia"/>
            <w:sz w:val="20"/>
            <w:szCs w:val="20"/>
          </w:rPr>
          <w:t xml:space="preserve"> Manuel Rouvelas, a prominent Washington lawyer, said of the lobbying blitz, </w:t>
        </w:r>
      </w:ins>
      <w:ins w:id="1173" w:author="Houston Smit" w:date="2014-04-13T16:53:00Z">
        <w:r w:rsidRPr="00EC25EC">
          <w:rPr>
            <w:rFonts w:ascii="Garamond" w:hAnsi="Garamond" w:cs="Georgia"/>
            <w:sz w:val="20"/>
            <w:szCs w:val="20"/>
          </w:rPr>
          <w:t>‘</w:t>
        </w:r>
      </w:ins>
      <w:ins w:id="1174" w:author="Houston Smit" w:date="2014-04-13T12:29:00Z">
        <w:r w:rsidRPr="00EC25EC">
          <w:rPr>
            <w:rFonts w:ascii="Garamond" w:hAnsi="Garamond" w:cs="Georgia"/>
            <w:sz w:val="20"/>
            <w:szCs w:val="20"/>
          </w:rPr>
          <w:t>you’re on the menu.</w:t>
        </w:r>
      </w:ins>
      <w:ins w:id="1175" w:author="Houston Smit" w:date="2014-04-13T16:53:00Z">
        <w:r w:rsidRPr="00EC25EC">
          <w:rPr>
            <w:rFonts w:ascii="Garamond" w:hAnsi="Garamond" w:cs="Georgia"/>
            <w:sz w:val="20"/>
            <w:szCs w:val="20"/>
          </w:rPr>
          <w:t>’</w:t>
        </w:r>
      </w:ins>
      <w:ins w:id="1176" w:author="Houston Smit" w:date="2014-04-13T12:29:00Z">
        <w:r w:rsidRPr="00EC25EC">
          <w:rPr>
            <w:rFonts w:ascii="Garamond" w:hAnsi="Garamond" w:cs="Georgia"/>
            <w:sz w:val="20"/>
            <w:szCs w:val="20"/>
          </w:rPr>
          <w:t>”</w:t>
        </w:r>
      </w:ins>
    </w:p>
    <w:p w14:paraId="36B5465D" w14:textId="71DFD979" w:rsidR="0046542B" w:rsidRPr="000653BD" w:rsidRDefault="0046542B" w:rsidP="00EC25EC">
      <w:pPr>
        <w:pStyle w:val="FootnoteText"/>
        <w:rPr>
          <w:rFonts w:ascii="Garamond" w:hAnsi="Garamond"/>
          <w:rPrChange w:id="1177" w:author="Houston Smit" w:date="2014-04-14T09:10:00Z">
            <w:rPr/>
          </w:rPrChange>
        </w:rPr>
      </w:pPr>
    </w:p>
  </w:footnote>
  <w:footnote w:id="37">
    <w:p w14:paraId="6C33998B" w14:textId="5DC092F2" w:rsidR="0046542B" w:rsidRPr="00EC25EC" w:rsidRDefault="0046542B" w:rsidP="00137D33">
      <w:pPr>
        <w:spacing w:line="480" w:lineRule="auto"/>
        <w:rPr>
          <w:ins w:id="1221" w:author="Houston Smit" w:date="2014-04-14T10:31:00Z"/>
          <w:rFonts w:ascii="Garamond" w:hAnsi="Garamond"/>
          <w:sz w:val="24"/>
          <w:szCs w:val="24"/>
        </w:rPr>
        <w:pPrChange w:id="1222" w:author="Houston Smit" w:date="2014-04-14T10:31:00Z">
          <w:pPr>
            <w:spacing w:line="480" w:lineRule="auto"/>
            <w:ind w:firstLine="720"/>
          </w:pPr>
        </w:pPrChange>
      </w:pPr>
      <w:ins w:id="1223" w:author="Houston Smit" w:date="2014-04-14T10:31:00Z">
        <w:r>
          <w:rPr>
            <w:rStyle w:val="FootnoteReference"/>
          </w:rPr>
          <w:footnoteRef/>
        </w:r>
        <w:r>
          <w:t xml:space="preserve"> </w:t>
        </w:r>
        <w:r w:rsidRPr="00EC25EC">
          <w:rPr>
            <w:rFonts w:ascii="Garamond" w:hAnsi="Garamond"/>
            <w:sz w:val="24"/>
            <w:szCs w:val="24"/>
          </w:rPr>
          <w:t xml:space="preserve">Schedler notes that </w:t>
        </w:r>
        <w:r>
          <w:rPr>
            <w:rFonts w:ascii="Garamond" w:hAnsi="Garamond"/>
            <w:sz w:val="24"/>
            <w:szCs w:val="24"/>
          </w:rPr>
          <w:t xml:space="preserve">such an </w:t>
        </w:r>
        <w:r w:rsidRPr="00EC25EC">
          <w:rPr>
            <w:rFonts w:ascii="Garamond" w:hAnsi="Garamond"/>
            <w:sz w:val="24"/>
            <w:szCs w:val="24"/>
          </w:rPr>
          <w:t xml:space="preserve">understanding accountability as a form of answerability presumes “imperfect information.”  There will always be “unobserved and unobservable” actions that require power wielders to voluntarily (or non-voluntarily reveal the desired information).  If information was opaque, then there would be no need for additional </w:t>
        </w:r>
        <w:r>
          <w:rPr>
            <w:rFonts w:ascii="Garamond" w:hAnsi="Garamond"/>
            <w:sz w:val="24"/>
            <w:szCs w:val="24"/>
          </w:rPr>
          <w:t xml:space="preserve">accountability </w:t>
        </w:r>
        <w:r w:rsidRPr="00EC25EC">
          <w:rPr>
            <w:rFonts w:ascii="Garamond" w:hAnsi="Garamond"/>
            <w:sz w:val="24"/>
            <w:szCs w:val="24"/>
          </w:rPr>
          <w:t xml:space="preserve">mechanisms to guarantee the reliability and accessibility of that information.  </w:t>
        </w:r>
      </w:ins>
    </w:p>
    <w:p w14:paraId="46FB68FB" w14:textId="66DDF602" w:rsidR="0046542B" w:rsidRDefault="0046542B">
      <w:pPr>
        <w:pStyle w:val="FootnoteText"/>
      </w:pPr>
    </w:p>
  </w:footnote>
  <w:footnote w:id="38">
    <w:p w14:paraId="38F402C0" w14:textId="77777777" w:rsidR="0046542B" w:rsidRPr="00544284" w:rsidDel="00574FA0" w:rsidRDefault="0046542B" w:rsidP="000653BD">
      <w:pPr>
        <w:autoSpaceDE w:val="0"/>
        <w:autoSpaceDN w:val="0"/>
        <w:adjustRightInd w:val="0"/>
        <w:spacing w:after="0" w:line="240" w:lineRule="auto"/>
        <w:rPr>
          <w:ins w:id="1274" w:author="Suzi Dovi" w:date="2012-12-19T14:55:00Z"/>
          <w:del w:id="1275" w:author="Suzi Dovi" w:date="2012-12-18T14:47:00Z"/>
          <w:rFonts w:ascii="Garamond" w:hAnsi="Garamond"/>
          <w:sz w:val="20"/>
          <w:szCs w:val="20"/>
        </w:rPr>
        <w:pPrChange w:id="1276" w:author="Houston Smit" w:date="2014-04-14T09:10:00Z">
          <w:pPr>
            <w:autoSpaceDE w:val="0"/>
            <w:autoSpaceDN w:val="0"/>
            <w:adjustRightInd w:val="0"/>
            <w:spacing w:after="0" w:line="240" w:lineRule="auto"/>
          </w:pPr>
        </w:pPrChange>
      </w:pPr>
    </w:p>
  </w:footnote>
  <w:footnote w:id="39">
    <w:p w14:paraId="041A64E8" w14:textId="77777777" w:rsidR="0046542B" w:rsidRPr="00544284" w:rsidRDefault="0046542B" w:rsidP="00544284">
      <w:pPr>
        <w:spacing w:line="240" w:lineRule="auto"/>
        <w:rPr>
          <w:rFonts w:ascii="Garamond" w:hAnsi="Garamond"/>
          <w:sz w:val="20"/>
          <w:szCs w:val="20"/>
        </w:rPr>
      </w:pPr>
    </w:p>
  </w:footnote>
  <w:footnote w:id="40">
    <w:p w14:paraId="5B20C178" w14:textId="5A15E374" w:rsidR="0046542B" w:rsidRPr="00544284" w:rsidRDefault="0046542B" w:rsidP="00EC25EC">
      <w:pPr>
        <w:pStyle w:val="FootnoteText"/>
        <w:rPr>
          <w:rFonts w:ascii="Garamond" w:hAnsi="Garamond"/>
        </w:rPr>
      </w:pPr>
      <w:ins w:id="1342" w:author="Houston Smit" w:date="2014-04-13T14:30:00Z">
        <w:r w:rsidRPr="00544284">
          <w:rPr>
            <w:rStyle w:val="FootnoteReference"/>
            <w:rFonts w:ascii="Garamond" w:hAnsi="Garamond"/>
          </w:rPr>
          <w:footnoteRef/>
        </w:r>
        <w:r w:rsidRPr="00544284">
          <w:rPr>
            <w:rFonts w:ascii="Garamond" w:hAnsi="Garamond"/>
          </w:rPr>
          <w:t xml:space="preserve"> </w:t>
        </w:r>
        <w:r w:rsidRPr="00EC25EC">
          <w:rPr>
            <w:rFonts w:ascii="Garamond" w:hAnsi="Garamond"/>
          </w:rPr>
          <w:t>So recognizing the increased number and variation of actors responsible for INGO accountability does not necessarily “capture” the relative vulnerability and potential loss of control that beneficiaries can have vis a vis INGOs. In fact, as was seen in Rubenstein’s discussion, the vulnerability of beneficiaries can sometimes be used to discount beneficiaries as accountability holders.</w:t>
        </w:r>
      </w:ins>
    </w:p>
  </w:footnote>
  <w:footnote w:id="41">
    <w:p w14:paraId="55549798" w14:textId="77777777" w:rsidR="0046542B" w:rsidRPr="00EC25EC" w:rsidRDefault="0046542B" w:rsidP="00AF324F">
      <w:pPr>
        <w:spacing w:line="360" w:lineRule="auto"/>
        <w:rPr>
          <w:rFonts w:ascii="Garamond" w:hAnsi="Garamond" w:cs="AdvPS6F01"/>
          <w:sz w:val="24"/>
          <w:szCs w:val="24"/>
        </w:rPr>
      </w:pPr>
      <w:ins w:id="1433" w:author="Suzi Dovi" w:date="2012-12-19T15:13:00Z">
        <w:r w:rsidRPr="00544284">
          <w:rPr>
            <w:rStyle w:val="FootnoteReference"/>
            <w:rFonts w:ascii="Garamond" w:hAnsi="Garamond"/>
            <w:color w:val="000000"/>
          </w:rPr>
          <w:footnoteRef/>
        </w:r>
        <w:r w:rsidRPr="00544284">
          <w:rPr>
            <w:rFonts w:ascii="Garamond" w:hAnsi="Garamond"/>
            <w:color w:val="000000"/>
          </w:rPr>
          <w:t xml:space="preserve"> </w:t>
        </w:r>
      </w:ins>
      <w:moveToRangeStart w:id="1434" w:author="Houston Smit" w:date="2014-04-14T10:48:00Z" w:name="move259091862"/>
      <w:moveTo w:id="1435" w:author="Houston Smit" w:date="2014-04-14T10:48:00Z">
        <w:r w:rsidRPr="00EC25EC">
          <w:rPr>
            <w:rFonts w:ascii="Garamond" w:hAnsi="Garamond"/>
            <w:sz w:val="24"/>
            <w:szCs w:val="24"/>
          </w:rPr>
          <w:t xml:space="preserve">Cavill and Sohail (2012, 233) has identified different directions and thereby corresponding types of accountability: </w:t>
        </w:r>
      </w:moveTo>
    </w:p>
    <w:p w14:paraId="29487564" w14:textId="77777777" w:rsidR="0046542B" w:rsidRPr="00EC25EC" w:rsidRDefault="0046542B" w:rsidP="00AF324F">
      <w:pPr>
        <w:pStyle w:val="ListParagraph"/>
        <w:numPr>
          <w:ilvl w:val="0"/>
          <w:numId w:val="1"/>
        </w:numPr>
        <w:autoSpaceDE w:val="0"/>
        <w:autoSpaceDN w:val="0"/>
        <w:adjustRightInd w:val="0"/>
        <w:spacing w:after="0" w:line="240" w:lineRule="auto"/>
        <w:rPr>
          <w:rFonts w:ascii="Garamond" w:hAnsi="Garamond" w:cs="AdvPS6F00"/>
          <w:sz w:val="24"/>
          <w:szCs w:val="24"/>
        </w:rPr>
      </w:pPr>
      <w:moveTo w:id="1436" w:author="Houston Smit" w:date="2014-04-14T10:48:00Z">
        <w:r w:rsidRPr="00EC25EC">
          <w:rPr>
            <w:rFonts w:ascii="Garamond" w:hAnsi="Garamond" w:cs="AdvPS6F01"/>
            <w:sz w:val="24"/>
            <w:szCs w:val="24"/>
          </w:rPr>
          <w:t xml:space="preserve">“Upward accountability </w:t>
        </w:r>
        <w:r w:rsidRPr="00EC25EC">
          <w:rPr>
            <w:rFonts w:ascii="Garamond" w:hAnsi="Garamond" w:cs="AdvPS6F00"/>
            <w:sz w:val="24"/>
            <w:szCs w:val="24"/>
          </w:rPr>
          <w:t>of INGOs to donors, funders, boards of trustees, and host governments</w:t>
        </w:r>
        <w:r w:rsidRPr="00EC25EC">
          <w:rPr>
            <w:rFonts w:ascii="Garamond" w:hAnsi="Garamond" w:cs="AdvPS6F01"/>
            <w:sz w:val="24"/>
            <w:szCs w:val="24"/>
          </w:rPr>
          <w:t xml:space="preserve"> for ensuring that INGOs</w:t>
        </w:r>
        <w:r w:rsidRPr="00EC25EC">
          <w:rPr>
            <w:rFonts w:ascii="Garamond" w:hAnsi="Garamond" w:cs="AdvPS6F00"/>
            <w:sz w:val="24"/>
            <w:szCs w:val="24"/>
          </w:rPr>
          <w:t xml:space="preserve"> deliver value for money and meet development targets.</w:t>
        </w:r>
      </w:moveTo>
    </w:p>
    <w:p w14:paraId="5BCC48A1" w14:textId="77777777" w:rsidR="0046542B" w:rsidRPr="00EC25EC" w:rsidRDefault="0046542B" w:rsidP="00AF324F">
      <w:pPr>
        <w:pStyle w:val="ListParagraph"/>
        <w:numPr>
          <w:ilvl w:val="0"/>
          <w:numId w:val="1"/>
        </w:numPr>
        <w:autoSpaceDE w:val="0"/>
        <w:autoSpaceDN w:val="0"/>
        <w:adjustRightInd w:val="0"/>
        <w:spacing w:after="0" w:line="240" w:lineRule="auto"/>
        <w:rPr>
          <w:rFonts w:ascii="Garamond" w:hAnsi="Garamond" w:cs="AdvPS6F00"/>
          <w:sz w:val="24"/>
          <w:szCs w:val="24"/>
        </w:rPr>
      </w:pPr>
      <w:moveTo w:id="1437" w:author="Houston Smit" w:date="2014-04-14T10:48:00Z">
        <w:r w:rsidRPr="00EC25EC">
          <w:rPr>
            <w:rFonts w:ascii="Garamond" w:hAnsi="Garamond" w:cs="AdvPS6F00"/>
            <w:sz w:val="24"/>
            <w:szCs w:val="24"/>
          </w:rPr>
          <w:t xml:space="preserve">Downward accountability of INGOs to partners and those to whom they provide services or on whose behalf they speak. </w:t>
        </w:r>
      </w:moveTo>
    </w:p>
    <w:p w14:paraId="470B3762" w14:textId="77777777" w:rsidR="0046542B" w:rsidRPr="00EC25EC" w:rsidRDefault="0046542B" w:rsidP="00AF324F">
      <w:pPr>
        <w:pStyle w:val="ListParagraph"/>
        <w:numPr>
          <w:ilvl w:val="0"/>
          <w:numId w:val="1"/>
        </w:numPr>
        <w:autoSpaceDE w:val="0"/>
        <w:autoSpaceDN w:val="0"/>
        <w:adjustRightInd w:val="0"/>
        <w:spacing w:after="0" w:line="240" w:lineRule="auto"/>
        <w:rPr>
          <w:rFonts w:ascii="Garamond" w:hAnsi="Garamond" w:cs="AdvPS6F00"/>
          <w:sz w:val="24"/>
          <w:szCs w:val="24"/>
        </w:rPr>
      </w:pPr>
      <w:moveTo w:id="1438" w:author="Houston Smit" w:date="2014-04-14T10:48:00Z">
        <w:r w:rsidRPr="00EC25EC">
          <w:rPr>
            <w:rFonts w:ascii="Garamond" w:hAnsi="Garamond" w:cs="AdvPS6F00"/>
            <w:sz w:val="24"/>
            <w:szCs w:val="24"/>
          </w:rPr>
          <w:t>Horizontal accountability to peers and fellow professionals, in terms of meeting shared</w:t>
        </w:r>
      </w:moveTo>
    </w:p>
    <w:p w14:paraId="14587DDA" w14:textId="77777777" w:rsidR="0046542B" w:rsidRPr="00EC25EC" w:rsidRDefault="0046542B" w:rsidP="00AF324F">
      <w:pPr>
        <w:pStyle w:val="ListParagraph"/>
        <w:autoSpaceDE w:val="0"/>
        <w:autoSpaceDN w:val="0"/>
        <w:adjustRightInd w:val="0"/>
        <w:spacing w:after="0" w:line="240" w:lineRule="auto"/>
        <w:rPr>
          <w:rFonts w:ascii="Garamond" w:hAnsi="Garamond"/>
          <w:sz w:val="24"/>
          <w:szCs w:val="24"/>
        </w:rPr>
      </w:pPr>
      <w:moveTo w:id="1439" w:author="Houston Smit" w:date="2014-04-14T10:48:00Z">
        <w:r w:rsidRPr="00EC25EC">
          <w:rPr>
            <w:rFonts w:ascii="Garamond" w:hAnsi="Garamond" w:cs="AdvPS6F00"/>
            <w:sz w:val="24"/>
            <w:szCs w:val="24"/>
          </w:rPr>
          <w:t>values and standards to uphold the standards and reputation of the sector.</w:t>
        </w:r>
      </w:moveTo>
    </w:p>
    <w:p w14:paraId="23223CB2" w14:textId="21E0C01B" w:rsidR="0046542B" w:rsidRPr="00544284" w:rsidRDefault="0046542B" w:rsidP="00AF324F">
      <w:pPr>
        <w:pStyle w:val="FootnoteText"/>
        <w:rPr>
          <w:ins w:id="1440" w:author="Suzi Dovi" w:date="2012-12-19T15:13:00Z"/>
          <w:rFonts w:ascii="Garamond" w:hAnsi="Garamond"/>
        </w:rPr>
      </w:pPr>
      <w:moveTo w:id="1441" w:author="Houston Smit" w:date="2014-04-14T10:48:00Z">
        <w:r w:rsidRPr="00EC25EC">
          <w:rPr>
            <w:rFonts w:ascii="Garamond" w:hAnsi="Garamond" w:cs="AdvPS6F01"/>
            <w:sz w:val="24"/>
            <w:szCs w:val="24"/>
          </w:rPr>
          <w:t xml:space="preserve">Inward accountability </w:t>
        </w:r>
        <w:r w:rsidRPr="00EC25EC">
          <w:rPr>
            <w:rFonts w:ascii="Garamond" w:hAnsi="Garamond" w:cs="AdvPS6F00"/>
            <w:sz w:val="24"/>
            <w:szCs w:val="24"/>
          </w:rPr>
          <w:t xml:space="preserve">of staff to their organisational mission and values.” </w:t>
        </w:r>
      </w:moveTo>
      <w:moveToRangeEnd w:id="1434"/>
      <w:ins w:id="1442" w:author="Suzi Dovi" w:date="2012-12-19T15:13:00Z">
        <w:r w:rsidRPr="00544284">
          <w:rPr>
            <w:rFonts w:ascii="Garamond" w:hAnsi="Garamond"/>
            <w:color w:val="000000"/>
          </w:rPr>
          <w:t>There are also hybrid directions such as “mutual” and “diagonal,” Anne Marie Goetz and Rob Jenkins, “Hybrid Forms of Accountability and Human Development: Citizen Engagement of a New Agenda,” Background Paper for Human Development Report 2002 (New York: UNDP, 2002).</w:t>
        </w:r>
      </w:ins>
    </w:p>
  </w:footnote>
  <w:footnote w:id="42">
    <w:p w14:paraId="3171FD20" w14:textId="77777777" w:rsidR="0046542B" w:rsidRPr="00544284" w:rsidRDefault="0046542B" w:rsidP="00EC25EC">
      <w:pPr>
        <w:pStyle w:val="FootnoteText"/>
        <w:rPr>
          <w:ins w:id="1451" w:author="Houston Smit" w:date="2014-04-13T14:39:00Z"/>
          <w:rFonts w:ascii="Garamond" w:hAnsi="Garamond"/>
        </w:rPr>
      </w:pPr>
      <w:ins w:id="1452" w:author="Houston Smit" w:date="2014-04-13T14:39:00Z">
        <w:r w:rsidRPr="00544284">
          <w:rPr>
            <w:rStyle w:val="FootnoteReference"/>
            <w:rFonts w:ascii="Garamond" w:hAnsi="Garamond"/>
            <w:color w:val="000000"/>
          </w:rPr>
          <w:footnoteRef/>
        </w:r>
        <w:r w:rsidRPr="00544284">
          <w:rPr>
            <w:rFonts w:ascii="Garamond" w:hAnsi="Garamond"/>
            <w:color w:val="000000"/>
          </w:rPr>
          <w:t xml:space="preserve"> For my discussion of better ways to exclude certain voices, see Dovi 2009. </w:t>
        </w:r>
      </w:ins>
    </w:p>
  </w:footnote>
  <w:footnote w:id="43">
    <w:p w14:paraId="4B798679" w14:textId="2E4DC55C" w:rsidR="0046542B" w:rsidRPr="00544284" w:rsidRDefault="0046542B" w:rsidP="00544284">
      <w:pPr>
        <w:tabs>
          <w:tab w:val="left" w:pos="720"/>
        </w:tabs>
        <w:spacing w:line="240" w:lineRule="auto"/>
        <w:rPr>
          <w:ins w:id="1453" w:author="Houston Smit" w:date="2014-04-13T14:39:00Z"/>
          <w:rFonts w:ascii="Garamond" w:hAnsi="Garamond"/>
          <w:sz w:val="20"/>
          <w:szCs w:val="20"/>
        </w:rPr>
      </w:pPr>
      <w:ins w:id="1454" w:author="Houston Smit" w:date="2014-04-13T14:39:00Z">
        <w:r w:rsidRPr="00544284">
          <w:rPr>
            <w:rStyle w:val="FootnoteReference"/>
            <w:rFonts w:ascii="Garamond" w:hAnsi="Garamond"/>
            <w:sz w:val="20"/>
            <w:szCs w:val="20"/>
          </w:rPr>
          <w:footnoteRef/>
        </w:r>
        <w:r w:rsidRPr="00544284">
          <w:rPr>
            <w:rFonts w:ascii="Garamond" w:hAnsi="Garamond"/>
            <w:sz w:val="20"/>
            <w:szCs w:val="20"/>
          </w:rPr>
          <w:t xml:space="preserve"> Disagreements about what counts as good help should not be equated with mere academic quibbling. </w:t>
        </w:r>
        <w:r w:rsidRPr="00544284">
          <w:rPr>
            <w:rFonts w:ascii="Garamond" w:hAnsi="Garamond" w:cs="Arial"/>
            <w:sz w:val="20"/>
            <w:szCs w:val="20"/>
          </w:rPr>
          <w:t>After all, recent empirical research has found that humanitarian aid can actually increase conflict (</w:t>
        </w:r>
        <w:r w:rsidRPr="00544284">
          <w:rPr>
            <w:rFonts w:ascii="Garamond" w:hAnsi="Garamond" w:cs="SFRM1095"/>
            <w:sz w:val="20"/>
            <w:szCs w:val="20"/>
          </w:rPr>
          <w:t>Anderson, 1999; de Waal, 1997 and Polman and Waters, 2010</w:t>
        </w:r>
        <w:r w:rsidRPr="00544284">
          <w:rPr>
            <w:rFonts w:ascii="Garamond" w:hAnsi="Garamond" w:cs="Arial"/>
            <w:sz w:val="20"/>
            <w:szCs w:val="20"/>
          </w:rPr>
          <w:t xml:space="preserve">). Some have argued that aid increases poverty (author, year). </w:t>
        </w:r>
        <w:r w:rsidRPr="00544284">
          <w:rPr>
            <w:rFonts w:ascii="Garamond" w:hAnsi="Garamond"/>
            <w:sz w:val="20"/>
            <w:szCs w:val="20"/>
          </w:rPr>
          <w:t xml:space="preserve">For this reason, </w:t>
        </w:r>
        <w:r w:rsidRPr="00544284">
          <w:rPr>
            <w:rFonts w:ascii="Garamond" w:hAnsi="Garamond" w:cs="Arial"/>
            <w:sz w:val="20"/>
            <w:szCs w:val="20"/>
          </w:rPr>
          <w:t xml:space="preserve">INGOs’ good intentions cannot be taken at face value for determining the worthiness of a project. </w:t>
        </w:r>
      </w:ins>
    </w:p>
  </w:footnote>
  <w:footnote w:id="44">
    <w:p w14:paraId="15646042" w14:textId="253AA9DF" w:rsidR="0046542B" w:rsidRPr="00D6668E" w:rsidRDefault="0046542B" w:rsidP="00D6668E">
      <w:pPr>
        <w:spacing w:line="360" w:lineRule="auto"/>
        <w:rPr>
          <w:rFonts w:ascii="Garamond" w:hAnsi="Garamond"/>
          <w:sz w:val="24"/>
          <w:szCs w:val="24"/>
          <w:rPrChange w:id="1457" w:author="Houston Smit" w:date="2014-04-14T11:07:00Z">
            <w:rPr/>
          </w:rPrChange>
        </w:rPr>
        <w:pPrChange w:id="1458" w:author="Houston Smit" w:date="2014-04-14T11:07:00Z">
          <w:pPr>
            <w:pStyle w:val="FootnoteText"/>
          </w:pPr>
        </w:pPrChange>
      </w:pPr>
      <w:ins w:id="1459" w:author="Houston Smit" w:date="2014-04-14T10:53:00Z">
        <w:r>
          <w:rPr>
            <w:rStyle w:val="FootnoteReference"/>
          </w:rPr>
          <w:footnoteRef/>
        </w:r>
        <w:r>
          <w:t xml:space="preserve"> </w:t>
        </w:r>
        <w:r>
          <w:rPr>
            <w:rFonts w:ascii="Garamond" w:hAnsi="Garamond"/>
            <w:sz w:val="24"/>
            <w:szCs w:val="24"/>
          </w:rPr>
          <w:t>As</w:t>
        </w:r>
        <w:r w:rsidRPr="00EC25EC">
          <w:rPr>
            <w:rFonts w:ascii="Garamond" w:hAnsi="Garamond"/>
            <w:sz w:val="24"/>
            <w:szCs w:val="24"/>
            <w:shd w:val="clear" w:color="auto" w:fill="FFFFFF"/>
          </w:rPr>
          <w:t xml:space="preserve"> Larry Bartels reminds us, </w:t>
        </w:r>
        <w:r>
          <w:rPr>
            <w:rFonts w:ascii="Garamond" w:hAnsi="Garamond"/>
            <w:sz w:val="24"/>
            <w:szCs w:val="24"/>
            <w:shd w:val="clear" w:color="auto" w:fill="FFFFFF"/>
          </w:rPr>
          <w:t xml:space="preserve">it is </w:t>
        </w:r>
        <w:r w:rsidRPr="00EC25EC">
          <w:rPr>
            <w:rFonts w:ascii="Garamond" w:hAnsi="Garamond"/>
            <w:sz w:val="24"/>
            <w:szCs w:val="24"/>
          </w:rPr>
          <w:t xml:space="preserve">“seldom straightforward to classify policies as responsive or unresponsive to public preferences.” Boston Globe Larry Bartels (page 2 of hard copy). </w:t>
        </w:r>
      </w:ins>
    </w:p>
  </w:footnote>
  <w:footnote w:id="45">
    <w:p w14:paraId="49DC140F" w14:textId="7393F244" w:rsidR="0046542B" w:rsidRPr="000653BD" w:rsidRDefault="0046542B" w:rsidP="000653BD">
      <w:pPr>
        <w:spacing w:line="240" w:lineRule="auto"/>
        <w:rPr>
          <w:ins w:id="1465" w:author="Houston Smit" w:date="2014-04-13T14:49:00Z"/>
          <w:rFonts w:ascii="Garamond" w:hAnsi="Garamond"/>
          <w:sz w:val="20"/>
          <w:szCs w:val="20"/>
          <w:rPrChange w:id="1466" w:author="Houston Smit" w:date="2014-04-14T09:10:00Z">
            <w:rPr>
              <w:ins w:id="1467" w:author="Houston Smit" w:date="2014-04-13T14:49:00Z"/>
              <w:rFonts w:ascii="Garamond" w:hAnsi="Garamond"/>
              <w:sz w:val="24"/>
              <w:szCs w:val="24"/>
            </w:rPr>
          </w:rPrChange>
        </w:rPr>
        <w:pPrChange w:id="1468" w:author="Houston Smit" w:date="2014-04-14T09:10:00Z">
          <w:pPr>
            <w:spacing w:line="360" w:lineRule="auto"/>
          </w:pPr>
        </w:pPrChange>
      </w:pPr>
      <w:ins w:id="1469" w:author="Houston Smit" w:date="2014-04-13T14:48:00Z">
        <w:r w:rsidRPr="000653BD">
          <w:rPr>
            <w:rStyle w:val="FootnoteReference"/>
            <w:rFonts w:ascii="Garamond" w:hAnsi="Garamond"/>
            <w:sz w:val="20"/>
            <w:szCs w:val="20"/>
            <w:rPrChange w:id="1470" w:author="Houston Smit" w:date="2014-04-14T09:10:00Z">
              <w:rPr>
                <w:rStyle w:val="FootnoteReference"/>
              </w:rPr>
            </w:rPrChange>
          </w:rPr>
          <w:footnoteRef/>
        </w:r>
        <w:r w:rsidRPr="000653BD">
          <w:rPr>
            <w:rFonts w:ascii="Garamond" w:hAnsi="Garamond"/>
            <w:sz w:val="20"/>
            <w:szCs w:val="20"/>
            <w:rPrChange w:id="1471" w:author="Houston Smit" w:date="2014-04-14T09:10:00Z">
              <w:rPr/>
            </w:rPrChange>
          </w:rPr>
          <w:t xml:space="preserve"> I would like to recognize that the process of identifying whose preferences are sought, responded to, and invoked is political.  Notions of accountability will depend on the political context, e.g. whose preferences matter in terms of the groups favored by donors, the kinds of partnerships that exist with Southern INGOs and the scarcity of resources.  Standards are not as fixed as we would like them to be.  So the extent to which those affected by policy decisions need to be brought in might depend on the functions and contexts of the INGOs</w:t>
        </w:r>
      </w:ins>
      <w:ins w:id="1472" w:author="Houston Smit" w:date="2014-04-13T14:49:00Z">
        <w:r w:rsidRPr="000653BD">
          <w:rPr>
            <w:rFonts w:ascii="Garamond" w:hAnsi="Garamond"/>
            <w:sz w:val="20"/>
            <w:szCs w:val="20"/>
            <w:rPrChange w:id="1473" w:author="Houston Smit" w:date="2014-04-14T09:10:00Z">
              <w:rPr>
                <w:rFonts w:ascii="Garamond" w:hAnsi="Garamond"/>
                <w:sz w:val="24"/>
                <w:szCs w:val="24"/>
              </w:rPr>
            </w:rPrChange>
          </w:rPr>
          <w:t>.</w:t>
        </w:r>
      </w:ins>
    </w:p>
    <w:p w14:paraId="2764ADE8" w14:textId="7AF2A620" w:rsidR="0046542B" w:rsidRPr="004C5549" w:rsidRDefault="0046542B" w:rsidP="00EC25EC">
      <w:pPr>
        <w:pStyle w:val="FootnoteText"/>
        <w:rPr>
          <w:rFonts w:ascii="Garamond" w:hAnsi="Garamond"/>
        </w:rPr>
      </w:pPr>
    </w:p>
  </w:footnote>
  <w:footnote w:id="46">
    <w:p w14:paraId="0B7F0FF1" w14:textId="5D0307A8" w:rsidR="0046542B" w:rsidRPr="004C5549" w:rsidRDefault="0046542B" w:rsidP="00EC25EC">
      <w:pPr>
        <w:pStyle w:val="FootnoteText"/>
        <w:rPr>
          <w:rFonts w:ascii="Garamond" w:hAnsi="Garamond"/>
        </w:rPr>
      </w:pPr>
      <w:r w:rsidRPr="004C5549">
        <w:rPr>
          <w:rStyle w:val="FootnoteReference"/>
          <w:rFonts w:ascii="Garamond" w:hAnsi="Garamond"/>
          <w:color w:val="000000"/>
        </w:rPr>
        <w:footnoteRef/>
      </w:r>
      <w:r w:rsidRPr="004C5549">
        <w:rPr>
          <w:rFonts w:ascii="Garamond" w:hAnsi="Garamond"/>
          <w:color w:val="000000"/>
        </w:rPr>
        <w:t xml:space="preserve"> This aspect of accountability as resistance draws on Moratz and Bachrach’s discussion of the second face of power. </w:t>
      </w:r>
    </w:p>
  </w:footnote>
  <w:footnote w:id="47">
    <w:p w14:paraId="24933711" w14:textId="77777777" w:rsidR="0046542B" w:rsidRPr="004C5549" w:rsidRDefault="0046542B" w:rsidP="00EC25EC">
      <w:pPr>
        <w:pStyle w:val="FootnoteText"/>
        <w:rPr>
          <w:rFonts w:ascii="Garamond" w:hAnsi="Garamond"/>
        </w:rPr>
      </w:pPr>
      <w:r w:rsidRPr="004C5549">
        <w:rPr>
          <w:rStyle w:val="FootnoteReference"/>
          <w:rFonts w:ascii="Garamond" w:hAnsi="Garamond"/>
          <w:color w:val="000000"/>
        </w:rPr>
        <w:footnoteRef/>
      </w:r>
      <w:r w:rsidRPr="004C5549">
        <w:rPr>
          <w:rFonts w:ascii="Garamond" w:hAnsi="Garamond"/>
          <w:color w:val="000000"/>
        </w:rPr>
        <w:t xml:space="preserve"> </w:t>
      </w:r>
      <w:r w:rsidRPr="004C5549">
        <w:rPr>
          <w:rFonts w:ascii="Garamond" w:hAnsi="Garamond" w:cs="Arial"/>
          <w:color w:val="000000"/>
          <w:shd w:val="clear" w:color="auto" w:fill="FFFFFF"/>
        </w:rPr>
        <w:t>James C. Scott, Domination and the Arts of</w:t>
      </w:r>
      <w:r w:rsidRPr="004C5549">
        <w:rPr>
          <w:rStyle w:val="apple-converted-space"/>
          <w:rFonts w:ascii="Garamond" w:hAnsi="Garamond" w:cs="Arial"/>
          <w:color w:val="000000"/>
          <w:shd w:val="clear" w:color="auto" w:fill="FFFFFF"/>
        </w:rPr>
        <w:t> </w:t>
      </w:r>
      <w:r w:rsidRPr="004C5549">
        <w:rPr>
          <w:rStyle w:val="Emphasis"/>
          <w:rFonts w:ascii="Garamond" w:hAnsi="Garamond" w:cs="Arial"/>
          <w:bCs/>
          <w:i w:val="0"/>
          <w:iCs w:val="0"/>
          <w:color w:val="000000"/>
          <w:shd w:val="clear" w:color="auto" w:fill="FFFFFF"/>
        </w:rPr>
        <w:t>Resistance</w:t>
      </w:r>
      <w:r w:rsidRPr="004C5549">
        <w:rPr>
          <w:rFonts w:ascii="Garamond" w:hAnsi="Garamond" w:cs="Arial"/>
          <w:color w:val="000000"/>
          <w:shd w:val="clear" w:color="auto" w:fill="FFFFFF"/>
        </w:rPr>
        <w:t>: Hidden Transcripts (New Haven: Yale University Press, 1990). 42.</w:t>
      </w:r>
    </w:p>
  </w:footnote>
  <w:footnote w:id="48">
    <w:p w14:paraId="4AD034A4" w14:textId="1A05BEB4" w:rsidR="0046542B" w:rsidRDefault="0046542B">
      <w:pPr>
        <w:pStyle w:val="FootnoteText"/>
      </w:pPr>
      <w:ins w:id="1550" w:author="Houston Smit" w:date="2014-04-14T11:29:00Z">
        <w:r>
          <w:rPr>
            <w:rStyle w:val="FootnoteReference"/>
          </w:rPr>
          <w:footnoteRef/>
        </w:r>
        <w:r>
          <w:t xml:space="preserve"> </w:t>
        </w:r>
        <w:r w:rsidRPr="00EC25EC">
          <w:rPr>
            <w:rFonts w:ascii="Garamond" w:hAnsi="Garamond"/>
            <w:sz w:val="24"/>
            <w:szCs w:val="24"/>
          </w:rPr>
          <w:t>For when choices are bad enough, I disagree that any ranking of these choices (let alone the act of choosing among one’s bad choices) should not be read as evidence of a person’s will.  Choosing among bad choices denies “the moral magic” of being a chooser (Zwolinski, date).  Again,</w:t>
        </w:r>
      </w:ins>
    </w:p>
  </w:footnote>
  <w:footnote w:id="49">
    <w:p w14:paraId="3EB44897" w14:textId="77777777" w:rsidR="0046542B" w:rsidRPr="004C5549" w:rsidRDefault="0046542B" w:rsidP="00EC25EC">
      <w:pPr>
        <w:spacing w:line="240" w:lineRule="auto"/>
        <w:rPr>
          <w:rFonts w:ascii="Garamond" w:hAnsi="Garamond"/>
          <w:sz w:val="20"/>
          <w:szCs w:val="20"/>
        </w:rPr>
      </w:pPr>
      <w:r w:rsidRPr="004C5549">
        <w:rPr>
          <w:rStyle w:val="FootnoteReference"/>
          <w:rFonts w:ascii="Garamond" w:hAnsi="Garamond"/>
          <w:sz w:val="20"/>
          <w:szCs w:val="20"/>
        </w:rPr>
        <w:footnoteRef/>
      </w:r>
      <w:r w:rsidRPr="004C5549">
        <w:rPr>
          <w:rFonts w:ascii="Garamond" w:hAnsi="Garamond"/>
          <w:sz w:val="20"/>
          <w:szCs w:val="20"/>
        </w:rPr>
        <w:t xml:space="preserve"> It follows that INGOs should track the effect that their projects on social capital (Candler and Dumont).  For this reason, Quarter, Mook and Richmond have proposed an alternative form of accounting.  Instead of tracking only financial outlays or even policy effectiveness, they maintain that it is important for INGOs to have a form of social, non-financial, accounting that provides a “systemic analysis of the effects of an organization on its communities of interest or stakeholders, with stakeholder input as part of the data that are analyzed for the accounting statement” (Quarter, Mook and Richmond, 2003, 3).  </w:t>
      </w:r>
    </w:p>
    <w:p w14:paraId="2551924A" w14:textId="77777777" w:rsidR="0046542B" w:rsidRPr="004C5549" w:rsidRDefault="0046542B" w:rsidP="00EC25EC">
      <w:pPr>
        <w:pStyle w:val="FootnoteText"/>
        <w:rPr>
          <w:rFonts w:ascii="Garamond" w:hAnsi="Garamond"/>
        </w:rPr>
      </w:pPr>
    </w:p>
  </w:footnote>
  <w:footnote w:id="50">
    <w:p w14:paraId="4565D4A9" w14:textId="77777777" w:rsidR="0046542B" w:rsidRPr="004C5549" w:rsidRDefault="0046542B" w:rsidP="00EC25EC">
      <w:pPr>
        <w:pStyle w:val="FootnoteText"/>
        <w:rPr>
          <w:rFonts w:ascii="Garamond" w:hAnsi="Garamond"/>
        </w:rPr>
      </w:pPr>
      <w:r w:rsidRPr="004C5549">
        <w:rPr>
          <w:rStyle w:val="FootnoteReference"/>
          <w:rFonts w:ascii="Garamond" w:hAnsi="Garamond"/>
          <w:color w:val="000000"/>
        </w:rPr>
        <w:footnoteRef/>
      </w:r>
      <w:r w:rsidRPr="004C5549">
        <w:rPr>
          <w:rFonts w:ascii="Garamond" w:hAnsi="Garamond"/>
          <w:color w:val="000000"/>
        </w:rPr>
        <w:t xml:space="preserve"> Otherwise, participants tend to shift their attitudes towards the expectations of the audience.  </w:t>
      </w:r>
    </w:p>
  </w:footnote>
  <w:footnote w:id="51">
    <w:p w14:paraId="6E9C1E93" w14:textId="77777777" w:rsidR="0046542B" w:rsidRPr="004C5549" w:rsidRDefault="0046542B" w:rsidP="00EC25EC">
      <w:pPr>
        <w:pStyle w:val="FootnoteText"/>
        <w:rPr>
          <w:rFonts w:ascii="Garamond" w:hAnsi="Garamond"/>
        </w:rPr>
      </w:pPr>
      <w:ins w:id="1587" w:author="Suzanne Dovi" w:date="2013-03-04T23:08:00Z">
        <w:r w:rsidRPr="004C5549">
          <w:rPr>
            <w:rStyle w:val="FootnoteReference"/>
            <w:rFonts w:ascii="Garamond" w:hAnsi="Garamond"/>
          </w:rPr>
          <w:footnoteRef/>
        </w:r>
        <w:r w:rsidRPr="004C5549">
          <w:rPr>
            <w:rFonts w:ascii="Garamond" w:hAnsi="Garamond"/>
          </w:rPr>
          <w:t xml:space="preserve"> I recognize that accountability as sanctioning can also have a deterrence affect.  However, accountability as resistance tries to </w:t>
        </w:r>
      </w:ins>
      <w:ins w:id="1588" w:author="Suzanne Dovi" w:date="2013-03-04T23:09:00Z">
        <w:r w:rsidRPr="004C5549">
          <w:rPr>
            <w:rFonts w:ascii="Garamond" w:hAnsi="Garamond"/>
          </w:rPr>
          <w:t xml:space="preserve">create obstacles to offering certain kinds of help. </w:t>
        </w:r>
      </w:ins>
    </w:p>
  </w:footnote>
  <w:footnote w:id="52">
    <w:p w14:paraId="764DDCAB" w14:textId="77777777" w:rsidR="0046542B" w:rsidRPr="004C5549" w:rsidRDefault="0046542B" w:rsidP="00EC25EC">
      <w:pPr>
        <w:pStyle w:val="FootnoteText"/>
        <w:rPr>
          <w:rFonts w:ascii="Garamond" w:hAnsi="Garamond"/>
        </w:rPr>
      </w:pPr>
      <w:r w:rsidRPr="004C5549">
        <w:rPr>
          <w:rStyle w:val="FootnoteReference"/>
          <w:rFonts w:ascii="Garamond" w:hAnsi="Garamond"/>
        </w:rPr>
        <w:footnoteRef/>
      </w:r>
      <w:r w:rsidRPr="004C5549">
        <w:rPr>
          <w:rFonts w:ascii="Garamond" w:hAnsi="Garamond"/>
        </w:rPr>
        <w:t xml:space="preserve"> </w:t>
      </w:r>
      <w:r w:rsidRPr="004C5549">
        <w:rPr>
          <w:rFonts w:ascii="Garamond" w:hAnsi="Garamond"/>
          <w:color w:val="666666"/>
        </w:rPr>
        <w:t xml:space="preserve"> For instance, the INGO Charter of Accountability remains a “reporting only mechanism and does not include elements such as complaints and redress and/or third party monitoring” (Hortsch 2010, 15). </w:t>
      </w:r>
    </w:p>
  </w:footnote>
  <w:footnote w:id="53">
    <w:p w14:paraId="24178249" w14:textId="77777777" w:rsidR="0046542B" w:rsidRPr="004C5549" w:rsidRDefault="0046542B" w:rsidP="00EC25EC">
      <w:pPr>
        <w:pStyle w:val="FootnoteText"/>
        <w:rPr>
          <w:rFonts w:ascii="Garamond" w:hAnsi="Garamond"/>
        </w:rPr>
      </w:pPr>
      <w:r w:rsidRPr="004C5549">
        <w:rPr>
          <w:rStyle w:val="FootnoteReference"/>
          <w:rFonts w:ascii="Garamond" w:hAnsi="Garamond"/>
          <w:color w:val="000000"/>
        </w:rPr>
        <w:footnoteRef/>
      </w:r>
      <w:r w:rsidRPr="004C5549">
        <w:rPr>
          <w:rFonts w:ascii="Garamond" w:hAnsi="Garamond"/>
          <w:color w:val="000000"/>
        </w:rPr>
        <w:t xml:space="preserve"> This recommendation might initially seem too demanding.  However, it is consistent with Brinkerhoff and Brinkerhoff’s explanation of why INGOs partner in the first place—namely, “to open decision-making processes to promote a broader operationalization of the public good” (Brinkerhoff and Brinkerhoff, 2004, 255).</w:t>
      </w:r>
    </w:p>
  </w:footnote>
  <w:footnote w:id="54">
    <w:p w14:paraId="34EDEF3B" w14:textId="77777777" w:rsidR="0046542B" w:rsidRPr="004C5549" w:rsidRDefault="0046542B" w:rsidP="00EC25EC">
      <w:pPr>
        <w:pStyle w:val="FootnoteText"/>
        <w:rPr>
          <w:rFonts w:ascii="Garamond" w:hAnsi="Garamond"/>
        </w:rPr>
      </w:pPr>
      <w:r w:rsidRPr="004C5549">
        <w:rPr>
          <w:rStyle w:val="FootnoteReference"/>
          <w:rFonts w:ascii="Garamond" w:hAnsi="Garamond"/>
          <w:color w:val="000000"/>
        </w:rPr>
        <w:footnoteRef/>
      </w:r>
      <w:r w:rsidRPr="004C5549">
        <w:rPr>
          <w:rFonts w:ascii="Garamond" w:hAnsi="Garamond"/>
          <w:color w:val="000000"/>
        </w:rPr>
        <w:t xml:space="preserve"> But INGOs ultimately have the power to choose which communities to help and might be less likely to choose communities that have and exercise the capacity to sanction (Wenar, 17).</w:t>
      </w:r>
    </w:p>
  </w:footnote>
  <w:footnote w:id="55">
    <w:p w14:paraId="26FF7391" w14:textId="77777777" w:rsidR="0046542B" w:rsidRPr="004C5549" w:rsidRDefault="0046542B" w:rsidP="00EC25EC">
      <w:pPr>
        <w:pStyle w:val="FootnoteText"/>
        <w:rPr>
          <w:rFonts w:ascii="Garamond" w:hAnsi="Garamond"/>
        </w:rPr>
      </w:pPr>
      <w:r w:rsidRPr="004C5549">
        <w:rPr>
          <w:rStyle w:val="FootnoteReference"/>
          <w:rFonts w:ascii="Garamond" w:hAnsi="Garamond"/>
          <w:color w:val="000000"/>
        </w:rPr>
        <w:footnoteRef/>
      </w:r>
      <w:r w:rsidRPr="004C5549">
        <w:rPr>
          <w:rFonts w:ascii="Garamond" w:hAnsi="Garamond"/>
          <w:color w:val="000000"/>
        </w:rPr>
        <w:t xml:space="preserve"> This approach is illustrated in Thomas Pogge’s article cite as well as the self-regulating initiatives and institutionalization of INGO accountability standards. </w:t>
      </w:r>
    </w:p>
  </w:footnote>
  <w:footnote w:id="56">
    <w:p w14:paraId="31013FF1" w14:textId="77777777" w:rsidR="0046542B" w:rsidRPr="000653BD" w:rsidRDefault="0046542B" w:rsidP="00EC25EC">
      <w:pPr>
        <w:pStyle w:val="FootnoteText"/>
        <w:rPr>
          <w:rFonts w:ascii="Garamond" w:hAnsi="Garamond"/>
          <w:rPrChange w:id="1636" w:author="Houston Smit" w:date="2014-04-14T09:10:00Z">
            <w:rPr>
              <w:rFonts w:ascii="Garamond" w:hAnsi="Garamond"/>
              <w:sz w:val="24"/>
              <w:szCs w:val="24"/>
            </w:rPr>
          </w:rPrChange>
        </w:rPr>
      </w:pPr>
      <w:r w:rsidRPr="000653BD">
        <w:rPr>
          <w:rStyle w:val="FootnoteReference"/>
          <w:rFonts w:ascii="Garamond" w:hAnsi="Garamond"/>
          <w:rPrChange w:id="1637" w:author="Houston Smit" w:date="2014-04-14T09:10:00Z">
            <w:rPr>
              <w:rStyle w:val="FootnoteReference"/>
              <w:rFonts w:ascii="Garamond" w:hAnsi="Garamond"/>
              <w:sz w:val="24"/>
              <w:szCs w:val="24"/>
            </w:rPr>
          </w:rPrChange>
        </w:rPr>
        <w:footnoteRef/>
      </w:r>
      <w:r w:rsidRPr="000653BD">
        <w:rPr>
          <w:rFonts w:ascii="Garamond" w:hAnsi="Garamond"/>
          <w:rPrChange w:id="1638" w:author="Houston Smit" w:date="2014-04-14T09:10:00Z">
            <w:rPr>
              <w:rFonts w:ascii="Garamond" w:hAnsi="Garamond"/>
              <w:sz w:val="24"/>
              <w:szCs w:val="24"/>
            </w:rPr>
          </w:rPrChange>
        </w:rPr>
        <w:t xml:space="preserve"> </w:t>
      </w:r>
      <w:r w:rsidRPr="000653BD">
        <w:rPr>
          <w:rFonts w:ascii="Garamond" w:hAnsi="Garamond"/>
          <w:color w:val="0D0D0D" w:themeColor="text1" w:themeTint="F2"/>
          <w:rPrChange w:id="1639" w:author="Houston Smit" w:date="2014-04-14T09:10:00Z">
            <w:rPr>
              <w:rFonts w:ascii="Garamond" w:hAnsi="Garamond"/>
              <w:color w:val="0D0D0D" w:themeColor="text1" w:themeTint="F2"/>
              <w:sz w:val="24"/>
              <w:szCs w:val="24"/>
            </w:rPr>
          </w:rPrChange>
        </w:rPr>
        <w:t xml:space="preserve"> Although I would argue that there can be serious costs in terms of the dignity of beneficiaries and the ability to redirect help where it is most needed. </w:t>
      </w:r>
    </w:p>
  </w:footnote>
  <w:footnote w:id="57">
    <w:p w14:paraId="17FED838" w14:textId="77777777" w:rsidR="0046542B" w:rsidRPr="000653BD" w:rsidDel="00DA17FC" w:rsidRDefault="0046542B" w:rsidP="000653BD">
      <w:pPr>
        <w:spacing w:line="240" w:lineRule="auto"/>
        <w:ind w:firstLine="720"/>
        <w:rPr>
          <w:ins w:id="2355" w:author="Suzi Dovi" w:date="2013-02-27T10:09:00Z"/>
          <w:del w:id="2356" w:author="Suzanne Dovi" w:date="2013-03-04T23:25:00Z"/>
          <w:rFonts w:ascii="Garamond" w:hAnsi="Garamond"/>
          <w:color w:val="0D0D0D" w:themeColor="text1" w:themeTint="F2"/>
          <w:sz w:val="20"/>
          <w:szCs w:val="20"/>
          <w:rPrChange w:id="2357" w:author="Houston Smit" w:date="2014-04-14T09:10:00Z">
            <w:rPr>
              <w:ins w:id="2358" w:author="Suzi Dovi" w:date="2013-02-27T10:09:00Z"/>
              <w:del w:id="2359" w:author="Suzanne Dovi" w:date="2013-03-04T23:25:00Z"/>
              <w:rFonts w:ascii="Garamond" w:hAnsi="Garamond"/>
              <w:color w:val="0D0D0D" w:themeColor="text1" w:themeTint="F2"/>
              <w:sz w:val="24"/>
              <w:szCs w:val="24"/>
            </w:rPr>
          </w:rPrChange>
        </w:rPr>
        <w:pPrChange w:id="2360" w:author="Houston Smit" w:date="2014-04-14T09:10:00Z">
          <w:pPr>
            <w:spacing w:line="480" w:lineRule="auto"/>
            <w:ind w:firstLine="720"/>
          </w:pPr>
        </w:pPrChange>
      </w:pPr>
      <w:ins w:id="2361" w:author="Suzi Dovi" w:date="2013-02-27T10:09:00Z">
        <w:del w:id="2362" w:author="Suzanne Dovi" w:date="2013-03-04T23:25:00Z">
          <w:r w:rsidRPr="000653BD" w:rsidDel="00DA17FC">
            <w:rPr>
              <w:rStyle w:val="FootnoteReference"/>
              <w:rFonts w:ascii="Garamond" w:hAnsi="Garamond"/>
              <w:sz w:val="20"/>
              <w:szCs w:val="20"/>
              <w:rPrChange w:id="2363" w:author="Houston Smit" w:date="2014-04-14T09:10:00Z">
                <w:rPr>
                  <w:rStyle w:val="FootnoteReference"/>
                </w:rPr>
              </w:rPrChange>
            </w:rPr>
            <w:footnoteRef/>
          </w:r>
          <w:r w:rsidRPr="000653BD" w:rsidDel="00DA17FC">
            <w:rPr>
              <w:rFonts w:ascii="Garamond" w:hAnsi="Garamond"/>
              <w:sz w:val="20"/>
              <w:szCs w:val="20"/>
              <w:rPrChange w:id="2364" w:author="Houston Smit" w:date="2014-04-14T09:10:00Z">
                <w:rPr/>
              </w:rPrChange>
            </w:rPr>
            <w:delText xml:space="preserve"> Within political theory, representatives </w:delText>
          </w:r>
          <w:r w:rsidRPr="000653BD" w:rsidDel="00DA17FC">
            <w:rPr>
              <w:rFonts w:ascii="Garamond" w:hAnsi="Garamond"/>
              <w:color w:val="0D0D0D" w:themeColor="text1" w:themeTint="F2"/>
              <w:sz w:val="20"/>
              <w:szCs w:val="20"/>
              <w:rPrChange w:id="2365" w:author="Houston Smit" w:date="2014-04-14T09:10:00Z">
                <w:rPr>
                  <w:rFonts w:ascii="Garamond" w:hAnsi="Garamond"/>
                  <w:color w:val="0D0D0D" w:themeColor="text1" w:themeTint="F2"/>
                  <w:sz w:val="24"/>
                  <w:szCs w:val="24"/>
                </w:rPr>
              </w:rPrChange>
            </w:rPr>
            <w:delText xml:space="preserve">relationships have been increasingly equated with democratic ones. For instance, David Plotke (1997) maintains that “representation is democracy.”  Likewise, Nadia Urbinati (2000) argues that we should not conceive of representative institutions as second best alternatives to direct democracy; rather, we should recognize how representative institutions provide a political “space” that can generate distinctive democratic benefits, e.g. the mediation of interests.  </w:delText>
          </w:r>
        </w:del>
      </w:ins>
    </w:p>
    <w:p w14:paraId="26B9A3C1" w14:textId="77777777" w:rsidR="0046542B" w:rsidRPr="000653BD" w:rsidDel="00DA17FC" w:rsidRDefault="0046542B" w:rsidP="000653BD">
      <w:pPr>
        <w:pStyle w:val="FootnoteText"/>
        <w:rPr>
          <w:ins w:id="2366" w:author="Suzi Dovi" w:date="2013-02-27T10:09:00Z"/>
          <w:del w:id="2367" w:author="Suzanne Dovi" w:date="2013-03-04T23:25:00Z"/>
          <w:rFonts w:ascii="Garamond" w:hAnsi="Garamond"/>
          <w:rPrChange w:id="2368" w:author="Houston Smit" w:date="2014-04-14T09:10:00Z">
            <w:rPr>
              <w:ins w:id="2369" w:author="Suzi Dovi" w:date="2013-02-27T10:09:00Z"/>
              <w:del w:id="2370" w:author="Suzanne Dovi" w:date="2013-03-04T23:25:00Z"/>
            </w:rPr>
          </w:rPrChange>
        </w:rPr>
        <w:pPrChange w:id="2371" w:author="Houston Smit" w:date="2014-04-14T09:10:00Z">
          <w:pPr>
            <w:pStyle w:val="FootnoteText"/>
          </w:pPr>
        </w:pPrChange>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F3BF4"/>
    <w:multiLevelType w:val="multilevel"/>
    <w:tmpl w:val="695E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011564"/>
    <w:multiLevelType w:val="multilevel"/>
    <w:tmpl w:val="8D1E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24605B"/>
    <w:multiLevelType w:val="hybridMultilevel"/>
    <w:tmpl w:val="95C0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trackRevisions/>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48"/>
    <w:rsid w:val="00002CF3"/>
    <w:rsid w:val="00007FFE"/>
    <w:rsid w:val="000653BD"/>
    <w:rsid w:val="00073756"/>
    <w:rsid w:val="0007384F"/>
    <w:rsid w:val="00086BA8"/>
    <w:rsid w:val="00094ACB"/>
    <w:rsid w:val="000A3E4F"/>
    <w:rsid w:val="000E4074"/>
    <w:rsid w:val="000F6C88"/>
    <w:rsid w:val="000F718D"/>
    <w:rsid w:val="000F75D3"/>
    <w:rsid w:val="00102CFF"/>
    <w:rsid w:val="00106E4B"/>
    <w:rsid w:val="001316EE"/>
    <w:rsid w:val="00137D33"/>
    <w:rsid w:val="001467F0"/>
    <w:rsid w:val="00173D44"/>
    <w:rsid w:val="0018382A"/>
    <w:rsid w:val="001A03B5"/>
    <w:rsid w:val="001B1192"/>
    <w:rsid w:val="00227A81"/>
    <w:rsid w:val="002413C0"/>
    <w:rsid w:val="002419E5"/>
    <w:rsid w:val="00256451"/>
    <w:rsid w:val="002928E7"/>
    <w:rsid w:val="002C3D0D"/>
    <w:rsid w:val="00332FCC"/>
    <w:rsid w:val="0036669A"/>
    <w:rsid w:val="003A5B87"/>
    <w:rsid w:val="003B27EF"/>
    <w:rsid w:val="003C5502"/>
    <w:rsid w:val="003E1D57"/>
    <w:rsid w:val="003E5CA8"/>
    <w:rsid w:val="003F3746"/>
    <w:rsid w:val="00416D57"/>
    <w:rsid w:val="0046028C"/>
    <w:rsid w:val="0046542B"/>
    <w:rsid w:val="00473BDF"/>
    <w:rsid w:val="004B6845"/>
    <w:rsid w:val="004C5549"/>
    <w:rsid w:val="005041C9"/>
    <w:rsid w:val="0051152E"/>
    <w:rsid w:val="00544284"/>
    <w:rsid w:val="005562BB"/>
    <w:rsid w:val="005A0A85"/>
    <w:rsid w:val="005B5745"/>
    <w:rsid w:val="005D794D"/>
    <w:rsid w:val="00624A84"/>
    <w:rsid w:val="00637F8E"/>
    <w:rsid w:val="006A0416"/>
    <w:rsid w:val="006B4F88"/>
    <w:rsid w:val="006D0887"/>
    <w:rsid w:val="006F2929"/>
    <w:rsid w:val="00715453"/>
    <w:rsid w:val="00745B9D"/>
    <w:rsid w:val="007864B9"/>
    <w:rsid w:val="007B0B52"/>
    <w:rsid w:val="007B4946"/>
    <w:rsid w:val="007E28A4"/>
    <w:rsid w:val="007E641F"/>
    <w:rsid w:val="00823DCC"/>
    <w:rsid w:val="00833378"/>
    <w:rsid w:val="00841898"/>
    <w:rsid w:val="00871620"/>
    <w:rsid w:val="008D6657"/>
    <w:rsid w:val="008E4F6C"/>
    <w:rsid w:val="00924FCC"/>
    <w:rsid w:val="009D19EB"/>
    <w:rsid w:val="009E609F"/>
    <w:rsid w:val="009F007C"/>
    <w:rsid w:val="00A235A8"/>
    <w:rsid w:val="00A43B04"/>
    <w:rsid w:val="00A54869"/>
    <w:rsid w:val="00A64CEB"/>
    <w:rsid w:val="00A72D75"/>
    <w:rsid w:val="00A76448"/>
    <w:rsid w:val="00AB7AC2"/>
    <w:rsid w:val="00AC0BC5"/>
    <w:rsid w:val="00AC627C"/>
    <w:rsid w:val="00AF1693"/>
    <w:rsid w:val="00AF324F"/>
    <w:rsid w:val="00B37198"/>
    <w:rsid w:val="00B75884"/>
    <w:rsid w:val="00B83025"/>
    <w:rsid w:val="00B90BC0"/>
    <w:rsid w:val="00BC6027"/>
    <w:rsid w:val="00BE0F1E"/>
    <w:rsid w:val="00C04CB3"/>
    <w:rsid w:val="00C132D9"/>
    <w:rsid w:val="00C204A5"/>
    <w:rsid w:val="00C27FBD"/>
    <w:rsid w:val="00C408AB"/>
    <w:rsid w:val="00CB38F0"/>
    <w:rsid w:val="00CC7E7B"/>
    <w:rsid w:val="00CD3085"/>
    <w:rsid w:val="00D02299"/>
    <w:rsid w:val="00D2316C"/>
    <w:rsid w:val="00D32F9B"/>
    <w:rsid w:val="00D6668E"/>
    <w:rsid w:val="00D836EB"/>
    <w:rsid w:val="00DC45A8"/>
    <w:rsid w:val="00DC7CD2"/>
    <w:rsid w:val="00DD2F8E"/>
    <w:rsid w:val="00E10636"/>
    <w:rsid w:val="00E30968"/>
    <w:rsid w:val="00E742FF"/>
    <w:rsid w:val="00E91D9A"/>
    <w:rsid w:val="00E9337C"/>
    <w:rsid w:val="00EC25EC"/>
    <w:rsid w:val="00EF350D"/>
    <w:rsid w:val="00F439BD"/>
    <w:rsid w:val="00F564FE"/>
    <w:rsid w:val="00FA1518"/>
    <w:rsid w:val="00FA5087"/>
    <w:rsid w:val="00FB6FE9"/>
    <w:rsid w:val="00FC4173"/>
    <w:rsid w:val="00FD75BE"/>
    <w:rsid w:val="00FE52B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AF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locked="1" w:semiHidden="0" w:uiPriority="0" w:unhideWhenUsed="0"/>
    <w:lsdException w:name="caption" w:uiPriority="35" w:qFormat="1"/>
    <w:lsdException w:name="footnote reference" w:locked="1"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6A3"/>
    <w:pPr>
      <w:spacing w:after="200" w:line="276" w:lineRule="auto"/>
    </w:pPr>
  </w:style>
  <w:style w:type="paragraph" w:styleId="Heading1">
    <w:name w:val="heading 1"/>
    <w:basedOn w:val="Normal"/>
    <w:next w:val="Normal"/>
    <w:link w:val="Heading1Char"/>
    <w:uiPriority w:val="99"/>
    <w:qFormat/>
    <w:rsid w:val="007637D5"/>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
    <w:qFormat/>
    <w:rsid w:val="00274E60"/>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9"/>
    <w:qFormat/>
    <w:rsid w:val="00EF7075"/>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DC45A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9"/>
    <w:qFormat/>
    <w:rsid w:val="00D03A46"/>
    <w:pPr>
      <w:keepNext/>
      <w:keepLines/>
      <w:spacing w:before="200" w:after="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37D5"/>
    <w:rPr>
      <w:rFonts w:ascii="Cambria" w:hAnsi="Cambria" w:cs="Times New Roman"/>
      <w:b/>
      <w:bCs/>
      <w:color w:val="365F91"/>
      <w:sz w:val="28"/>
      <w:szCs w:val="28"/>
    </w:rPr>
  </w:style>
  <w:style w:type="character" w:customStyle="1" w:styleId="Heading2Char">
    <w:name w:val="Heading 2 Char"/>
    <w:basedOn w:val="DefaultParagraphFont"/>
    <w:link w:val="Heading2"/>
    <w:uiPriority w:val="9"/>
    <w:locked/>
    <w:rsid w:val="00274E60"/>
    <w:rPr>
      <w:rFonts w:ascii="Times New Roman" w:hAnsi="Times New Roman" w:cs="Times New Roman"/>
      <w:b/>
      <w:bCs/>
      <w:sz w:val="36"/>
      <w:szCs w:val="36"/>
    </w:rPr>
  </w:style>
  <w:style w:type="character" w:customStyle="1" w:styleId="Heading3Char">
    <w:name w:val="Heading 3 Char"/>
    <w:basedOn w:val="DefaultParagraphFont"/>
    <w:link w:val="Heading3"/>
    <w:uiPriority w:val="99"/>
    <w:semiHidden/>
    <w:locked/>
    <w:rsid w:val="00EF7075"/>
    <w:rPr>
      <w:rFonts w:ascii="Cambria" w:hAnsi="Cambria" w:cs="Times New Roman"/>
      <w:b/>
      <w:bCs/>
      <w:color w:val="4F81BD"/>
    </w:rPr>
  </w:style>
  <w:style w:type="character" w:customStyle="1" w:styleId="Heading6Char">
    <w:name w:val="Heading 6 Char"/>
    <w:basedOn w:val="DefaultParagraphFont"/>
    <w:link w:val="Heading6"/>
    <w:uiPriority w:val="99"/>
    <w:locked/>
    <w:rsid w:val="00D03A46"/>
    <w:rPr>
      <w:rFonts w:ascii="Cambria" w:hAnsi="Cambria" w:cs="Times New Roman"/>
      <w:i/>
      <w:iCs/>
      <w:color w:val="243F60"/>
    </w:rPr>
  </w:style>
  <w:style w:type="paragraph" w:styleId="NormalWeb">
    <w:name w:val="Normal (Web)"/>
    <w:basedOn w:val="Normal"/>
    <w:uiPriority w:val="99"/>
    <w:rsid w:val="00E5450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E54500"/>
    <w:rPr>
      <w:rFonts w:cs="Times New Roman"/>
    </w:rPr>
  </w:style>
  <w:style w:type="character" w:styleId="Hyperlink">
    <w:name w:val="Hyperlink"/>
    <w:basedOn w:val="DefaultParagraphFont"/>
    <w:uiPriority w:val="99"/>
    <w:rsid w:val="00E54500"/>
    <w:rPr>
      <w:rFonts w:cs="Times New Roman"/>
      <w:color w:val="0000FF"/>
      <w:u w:val="single"/>
    </w:rPr>
  </w:style>
  <w:style w:type="character" w:customStyle="1" w:styleId="author">
    <w:name w:val="author"/>
    <w:basedOn w:val="DefaultParagraphFont"/>
    <w:uiPriority w:val="99"/>
    <w:rsid w:val="00C67573"/>
    <w:rPr>
      <w:rFonts w:cs="Times New Roman"/>
    </w:rPr>
  </w:style>
  <w:style w:type="character" w:customStyle="1" w:styleId="articletitle">
    <w:name w:val="articletitle"/>
    <w:basedOn w:val="DefaultParagraphFont"/>
    <w:uiPriority w:val="99"/>
    <w:rsid w:val="00C67573"/>
    <w:rPr>
      <w:rFonts w:cs="Times New Roman"/>
    </w:rPr>
  </w:style>
  <w:style w:type="character" w:customStyle="1" w:styleId="journaltitle">
    <w:name w:val="journaltitle"/>
    <w:basedOn w:val="DefaultParagraphFont"/>
    <w:uiPriority w:val="99"/>
    <w:rsid w:val="00C67573"/>
    <w:rPr>
      <w:rFonts w:cs="Times New Roman"/>
    </w:rPr>
  </w:style>
  <w:style w:type="character" w:customStyle="1" w:styleId="pubyear">
    <w:name w:val="pubyear"/>
    <w:basedOn w:val="DefaultParagraphFont"/>
    <w:uiPriority w:val="99"/>
    <w:rsid w:val="00C67573"/>
    <w:rPr>
      <w:rFonts w:cs="Times New Roman"/>
    </w:rPr>
  </w:style>
  <w:style w:type="character" w:customStyle="1" w:styleId="vol">
    <w:name w:val="vol"/>
    <w:basedOn w:val="DefaultParagraphFont"/>
    <w:uiPriority w:val="99"/>
    <w:rsid w:val="00C67573"/>
    <w:rPr>
      <w:rFonts w:cs="Times New Roman"/>
    </w:rPr>
  </w:style>
  <w:style w:type="character" w:customStyle="1" w:styleId="issue">
    <w:name w:val="issue"/>
    <w:basedOn w:val="DefaultParagraphFont"/>
    <w:uiPriority w:val="99"/>
    <w:rsid w:val="00C67573"/>
    <w:rPr>
      <w:rFonts w:cs="Times New Roman"/>
    </w:rPr>
  </w:style>
  <w:style w:type="character" w:customStyle="1" w:styleId="pagefirst">
    <w:name w:val="pagefirst"/>
    <w:basedOn w:val="DefaultParagraphFont"/>
    <w:uiPriority w:val="99"/>
    <w:rsid w:val="00C67573"/>
    <w:rPr>
      <w:rFonts w:cs="Times New Roman"/>
    </w:rPr>
  </w:style>
  <w:style w:type="character" w:customStyle="1" w:styleId="bullet">
    <w:name w:val="bullet"/>
    <w:basedOn w:val="DefaultParagraphFont"/>
    <w:uiPriority w:val="99"/>
    <w:rsid w:val="00C67573"/>
    <w:rPr>
      <w:rFonts w:cs="Times New Roman"/>
    </w:rPr>
  </w:style>
  <w:style w:type="character" w:styleId="HTMLCite">
    <w:name w:val="HTML Cite"/>
    <w:basedOn w:val="DefaultParagraphFont"/>
    <w:uiPriority w:val="99"/>
    <w:semiHidden/>
    <w:rsid w:val="00C67573"/>
    <w:rPr>
      <w:rFonts w:cs="Times New Roman"/>
      <w:i/>
      <w:iCs/>
    </w:rPr>
  </w:style>
  <w:style w:type="paragraph" w:styleId="EndnoteText">
    <w:name w:val="endnote text"/>
    <w:basedOn w:val="Normal"/>
    <w:link w:val="EndnoteTextChar"/>
    <w:uiPriority w:val="99"/>
    <w:semiHidden/>
    <w:rsid w:val="00BC1CC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BC1CC0"/>
    <w:rPr>
      <w:rFonts w:cs="Times New Roman"/>
      <w:sz w:val="20"/>
      <w:szCs w:val="20"/>
    </w:rPr>
  </w:style>
  <w:style w:type="character" w:styleId="EndnoteReference">
    <w:name w:val="endnote reference"/>
    <w:basedOn w:val="DefaultParagraphFont"/>
    <w:uiPriority w:val="99"/>
    <w:semiHidden/>
    <w:rsid w:val="00BC1CC0"/>
    <w:rPr>
      <w:rFonts w:cs="Times New Roman"/>
      <w:vertAlign w:val="superscript"/>
    </w:rPr>
  </w:style>
  <w:style w:type="character" w:styleId="Emphasis">
    <w:name w:val="Emphasis"/>
    <w:basedOn w:val="DefaultParagraphFont"/>
    <w:uiPriority w:val="20"/>
    <w:qFormat/>
    <w:rsid w:val="00807F90"/>
    <w:rPr>
      <w:rFonts w:cs="Times New Roman"/>
      <w:i/>
      <w:iCs/>
    </w:rPr>
  </w:style>
  <w:style w:type="character" w:styleId="Strong">
    <w:name w:val="Strong"/>
    <w:basedOn w:val="DefaultParagraphFont"/>
    <w:uiPriority w:val="22"/>
    <w:qFormat/>
    <w:rsid w:val="00274E60"/>
    <w:rPr>
      <w:rFonts w:cs="Times New Roman"/>
      <w:b/>
      <w:bCs/>
    </w:rPr>
  </w:style>
  <w:style w:type="character" w:customStyle="1" w:styleId="created">
    <w:name w:val="created"/>
    <w:basedOn w:val="DefaultParagraphFont"/>
    <w:uiPriority w:val="99"/>
    <w:rsid w:val="00D03A46"/>
    <w:rPr>
      <w:rFonts w:cs="Times New Roman"/>
    </w:rPr>
  </w:style>
  <w:style w:type="character" w:customStyle="1" w:styleId="articledate">
    <w:name w:val="article_date"/>
    <w:basedOn w:val="DefaultParagraphFont"/>
    <w:uiPriority w:val="99"/>
    <w:rsid w:val="00EF7075"/>
    <w:rPr>
      <w:rFonts w:cs="Times New Roman"/>
    </w:rPr>
  </w:style>
  <w:style w:type="paragraph" w:styleId="ListParagraph">
    <w:name w:val="List Paragraph"/>
    <w:basedOn w:val="Normal"/>
    <w:uiPriority w:val="99"/>
    <w:qFormat/>
    <w:rsid w:val="00DA62DA"/>
    <w:pPr>
      <w:ind w:left="720"/>
      <w:contextualSpacing/>
    </w:pPr>
  </w:style>
  <w:style w:type="paragraph" w:customStyle="1" w:styleId="Default">
    <w:name w:val="Default"/>
    <w:uiPriority w:val="99"/>
    <w:rsid w:val="00FE33DB"/>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rsid w:val="00826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6FDD"/>
    <w:rPr>
      <w:rFonts w:ascii="Tahoma" w:hAnsi="Tahoma" w:cs="Tahoma"/>
      <w:sz w:val="16"/>
      <w:szCs w:val="16"/>
    </w:rPr>
  </w:style>
  <w:style w:type="character" w:customStyle="1" w:styleId="name">
    <w:name w:val="name"/>
    <w:basedOn w:val="DefaultParagraphFont"/>
    <w:uiPriority w:val="99"/>
    <w:rsid w:val="000042A3"/>
    <w:rPr>
      <w:rFonts w:cs="Times New Roman"/>
    </w:rPr>
  </w:style>
  <w:style w:type="character" w:customStyle="1" w:styleId="pubinfo">
    <w:name w:val="pubinfo"/>
    <w:basedOn w:val="DefaultParagraphFont"/>
    <w:uiPriority w:val="99"/>
    <w:rsid w:val="000042A3"/>
    <w:rPr>
      <w:rFonts w:cs="Times New Roman"/>
    </w:rPr>
  </w:style>
  <w:style w:type="character" w:customStyle="1" w:styleId="chaptertitle">
    <w:name w:val="chaptertitle"/>
    <w:basedOn w:val="DefaultParagraphFont"/>
    <w:uiPriority w:val="99"/>
    <w:rsid w:val="006C431A"/>
    <w:rPr>
      <w:rFonts w:cs="Times New Roman"/>
    </w:rPr>
  </w:style>
  <w:style w:type="character" w:customStyle="1" w:styleId="booktitle">
    <w:name w:val="booktitle"/>
    <w:basedOn w:val="DefaultParagraphFont"/>
    <w:uiPriority w:val="99"/>
    <w:rsid w:val="006C431A"/>
    <w:rPr>
      <w:rFonts w:cs="Times New Roman"/>
    </w:rPr>
  </w:style>
  <w:style w:type="character" w:customStyle="1" w:styleId="editor">
    <w:name w:val="editor"/>
    <w:basedOn w:val="DefaultParagraphFont"/>
    <w:uiPriority w:val="99"/>
    <w:rsid w:val="006C431A"/>
    <w:rPr>
      <w:rFonts w:cs="Times New Roman"/>
    </w:rPr>
  </w:style>
  <w:style w:type="character" w:customStyle="1" w:styleId="pagelast">
    <w:name w:val="pagelast"/>
    <w:basedOn w:val="DefaultParagraphFont"/>
    <w:uiPriority w:val="99"/>
    <w:rsid w:val="006C431A"/>
    <w:rPr>
      <w:rFonts w:cs="Times New Roman"/>
    </w:rPr>
  </w:style>
  <w:style w:type="character" w:customStyle="1" w:styleId="citedissue">
    <w:name w:val="citedissue"/>
    <w:basedOn w:val="DefaultParagraphFont"/>
    <w:uiPriority w:val="99"/>
    <w:rsid w:val="006C431A"/>
    <w:rPr>
      <w:rFonts w:cs="Times New Roman"/>
    </w:rPr>
  </w:style>
  <w:style w:type="paragraph" w:styleId="FootnoteText">
    <w:name w:val="footnote text"/>
    <w:aliases w:val="geneva"/>
    <w:basedOn w:val="Normal"/>
    <w:link w:val="FootnoteTextChar"/>
    <w:rsid w:val="000D3CDD"/>
    <w:pPr>
      <w:spacing w:after="0" w:line="240" w:lineRule="auto"/>
    </w:pPr>
    <w:rPr>
      <w:sz w:val="20"/>
      <w:szCs w:val="20"/>
    </w:rPr>
  </w:style>
  <w:style w:type="character" w:customStyle="1" w:styleId="FootnoteTextChar">
    <w:name w:val="Footnote Text Char"/>
    <w:aliases w:val="geneva Char"/>
    <w:basedOn w:val="DefaultParagraphFont"/>
    <w:link w:val="FootnoteText"/>
    <w:uiPriority w:val="99"/>
    <w:locked/>
    <w:rsid w:val="000D3CDD"/>
    <w:rPr>
      <w:rFonts w:cs="Times New Roman"/>
      <w:sz w:val="20"/>
      <w:szCs w:val="20"/>
    </w:rPr>
  </w:style>
  <w:style w:type="character" w:styleId="FootnoteReference">
    <w:name w:val="footnote reference"/>
    <w:basedOn w:val="DefaultParagraphFont"/>
    <w:rsid w:val="000D3CDD"/>
    <w:rPr>
      <w:rFonts w:cs="Times New Roman"/>
      <w:vertAlign w:val="superscript"/>
    </w:rPr>
  </w:style>
  <w:style w:type="character" w:styleId="FollowedHyperlink">
    <w:name w:val="FollowedHyperlink"/>
    <w:basedOn w:val="DefaultParagraphFont"/>
    <w:uiPriority w:val="99"/>
    <w:semiHidden/>
    <w:rsid w:val="00612EEC"/>
    <w:rPr>
      <w:rFonts w:cs="Times New Roman"/>
      <w:color w:val="800080"/>
      <w:u w:val="single"/>
    </w:rPr>
  </w:style>
  <w:style w:type="paragraph" w:styleId="Header">
    <w:name w:val="header"/>
    <w:basedOn w:val="Normal"/>
    <w:link w:val="HeaderChar"/>
    <w:uiPriority w:val="99"/>
    <w:rsid w:val="00805FD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05FD9"/>
    <w:rPr>
      <w:rFonts w:cs="Times New Roman"/>
    </w:rPr>
  </w:style>
  <w:style w:type="paragraph" w:styleId="Footer">
    <w:name w:val="footer"/>
    <w:basedOn w:val="Normal"/>
    <w:link w:val="FooterChar"/>
    <w:uiPriority w:val="99"/>
    <w:rsid w:val="00805FD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5FD9"/>
    <w:rPr>
      <w:rFonts w:cs="Times New Roman"/>
    </w:rPr>
  </w:style>
  <w:style w:type="character" w:customStyle="1" w:styleId="date6">
    <w:name w:val="date6"/>
    <w:basedOn w:val="DefaultParagraphFont"/>
    <w:uiPriority w:val="99"/>
    <w:rsid w:val="00CC681E"/>
    <w:rPr>
      <w:rFonts w:cs="Times New Roman"/>
      <w:color w:val="676767"/>
      <w:sz w:val="10"/>
      <w:szCs w:val="10"/>
    </w:rPr>
  </w:style>
  <w:style w:type="character" w:styleId="CommentReference">
    <w:name w:val="annotation reference"/>
    <w:basedOn w:val="DefaultParagraphFont"/>
    <w:uiPriority w:val="99"/>
    <w:rsid w:val="001656A8"/>
    <w:rPr>
      <w:rFonts w:cs="Times New Roman"/>
      <w:sz w:val="16"/>
      <w:szCs w:val="16"/>
    </w:rPr>
  </w:style>
  <w:style w:type="paragraph" w:styleId="CommentText">
    <w:name w:val="annotation text"/>
    <w:basedOn w:val="Normal"/>
    <w:link w:val="CommentTextChar"/>
    <w:uiPriority w:val="99"/>
    <w:rsid w:val="001656A8"/>
    <w:pPr>
      <w:spacing w:line="240" w:lineRule="auto"/>
    </w:pPr>
    <w:rPr>
      <w:sz w:val="20"/>
      <w:szCs w:val="20"/>
    </w:rPr>
  </w:style>
  <w:style w:type="character" w:customStyle="1" w:styleId="CommentTextChar">
    <w:name w:val="Comment Text Char"/>
    <w:basedOn w:val="DefaultParagraphFont"/>
    <w:link w:val="CommentText"/>
    <w:uiPriority w:val="99"/>
    <w:locked/>
    <w:rsid w:val="001656A8"/>
    <w:rPr>
      <w:rFonts w:cs="Times New Roman"/>
      <w:sz w:val="20"/>
      <w:szCs w:val="20"/>
    </w:rPr>
  </w:style>
  <w:style w:type="paragraph" w:styleId="CommentSubject">
    <w:name w:val="annotation subject"/>
    <w:basedOn w:val="CommentText"/>
    <w:next w:val="CommentText"/>
    <w:link w:val="CommentSubjectChar"/>
    <w:uiPriority w:val="99"/>
    <w:rsid w:val="001656A8"/>
    <w:rPr>
      <w:b/>
      <w:bCs/>
    </w:rPr>
  </w:style>
  <w:style w:type="character" w:customStyle="1" w:styleId="CommentSubjectChar">
    <w:name w:val="Comment Subject Char"/>
    <w:basedOn w:val="CommentTextChar"/>
    <w:link w:val="CommentSubject"/>
    <w:uiPriority w:val="99"/>
    <w:locked/>
    <w:rsid w:val="001656A8"/>
    <w:rPr>
      <w:rFonts w:cs="Times New Roman"/>
      <w:b/>
      <w:bCs/>
      <w:sz w:val="20"/>
      <w:szCs w:val="20"/>
    </w:rPr>
  </w:style>
  <w:style w:type="character" w:styleId="PageNumber">
    <w:name w:val="page number"/>
    <w:basedOn w:val="DefaultParagraphFont"/>
    <w:uiPriority w:val="99"/>
    <w:rsid w:val="00222847"/>
    <w:rPr>
      <w:rFonts w:cs="Times New Roman"/>
    </w:rPr>
  </w:style>
  <w:style w:type="character" w:customStyle="1" w:styleId="maintextleft">
    <w:name w:val="maintextleft"/>
    <w:basedOn w:val="DefaultParagraphFont"/>
    <w:rsid w:val="001F1658"/>
  </w:style>
  <w:style w:type="character" w:customStyle="1" w:styleId="ct-with-fmlt">
    <w:name w:val="ct-with-fmlt"/>
    <w:basedOn w:val="DefaultParagraphFont"/>
    <w:rsid w:val="001F1658"/>
  </w:style>
  <w:style w:type="character" w:customStyle="1" w:styleId="address">
    <w:name w:val="address"/>
    <w:basedOn w:val="DefaultParagraphFont"/>
    <w:rsid w:val="001F1658"/>
  </w:style>
  <w:style w:type="paragraph" w:styleId="Revision">
    <w:name w:val="Revision"/>
    <w:hidden/>
    <w:uiPriority w:val="99"/>
    <w:semiHidden/>
    <w:rsid w:val="00531EED"/>
  </w:style>
  <w:style w:type="character" w:customStyle="1" w:styleId="Heading4Char">
    <w:name w:val="Heading 4 Char"/>
    <w:basedOn w:val="DefaultParagraphFont"/>
    <w:link w:val="Heading4"/>
    <w:uiPriority w:val="9"/>
    <w:semiHidden/>
    <w:rsid w:val="00DC45A8"/>
    <w:rPr>
      <w:rFonts w:asciiTheme="majorHAnsi" w:eastAsiaTheme="majorEastAsia" w:hAnsiTheme="majorHAnsi" w:cstheme="majorBidi"/>
      <w:b/>
      <w:bCs/>
      <w:i/>
      <w:iCs/>
      <w:color w:val="4F81BD" w:themeColor="accent1"/>
    </w:rPr>
  </w:style>
  <w:style w:type="character" w:customStyle="1" w:styleId="postdate">
    <w:name w:val="postdate"/>
    <w:basedOn w:val="DefaultParagraphFont"/>
    <w:rsid w:val="00DC45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locked="1" w:semiHidden="0" w:uiPriority="0" w:unhideWhenUsed="0"/>
    <w:lsdException w:name="caption" w:uiPriority="35" w:qFormat="1"/>
    <w:lsdException w:name="footnote reference" w:locked="1"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6A3"/>
    <w:pPr>
      <w:spacing w:after="200" w:line="276" w:lineRule="auto"/>
    </w:pPr>
  </w:style>
  <w:style w:type="paragraph" w:styleId="Heading1">
    <w:name w:val="heading 1"/>
    <w:basedOn w:val="Normal"/>
    <w:next w:val="Normal"/>
    <w:link w:val="Heading1Char"/>
    <w:uiPriority w:val="99"/>
    <w:qFormat/>
    <w:rsid w:val="007637D5"/>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
    <w:qFormat/>
    <w:rsid w:val="00274E60"/>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9"/>
    <w:qFormat/>
    <w:rsid w:val="00EF7075"/>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DC45A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9"/>
    <w:qFormat/>
    <w:rsid w:val="00D03A46"/>
    <w:pPr>
      <w:keepNext/>
      <w:keepLines/>
      <w:spacing w:before="200" w:after="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37D5"/>
    <w:rPr>
      <w:rFonts w:ascii="Cambria" w:hAnsi="Cambria" w:cs="Times New Roman"/>
      <w:b/>
      <w:bCs/>
      <w:color w:val="365F91"/>
      <w:sz w:val="28"/>
      <w:szCs w:val="28"/>
    </w:rPr>
  </w:style>
  <w:style w:type="character" w:customStyle="1" w:styleId="Heading2Char">
    <w:name w:val="Heading 2 Char"/>
    <w:basedOn w:val="DefaultParagraphFont"/>
    <w:link w:val="Heading2"/>
    <w:uiPriority w:val="9"/>
    <w:locked/>
    <w:rsid w:val="00274E60"/>
    <w:rPr>
      <w:rFonts w:ascii="Times New Roman" w:hAnsi="Times New Roman" w:cs="Times New Roman"/>
      <w:b/>
      <w:bCs/>
      <w:sz w:val="36"/>
      <w:szCs w:val="36"/>
    </w:rPr>
  </w:style>
  <w:style w:type="character" w:customStyle="1" w:styleId="Heading3Char">
    <w:name w:val="Heading 3 Char"/>
    <w:basedOn w:val="DefaultParagraphFont"/>
    <w:link w:val="Heading3"/>
    <w:uiPriority w:val="99"/>
    <w:semiHidden/>
    <w:locked/>
    <w:rsid w:val="00EF7075"/>
    <w:rPr>
      <w:rFonts w:ascii="Cambria" w:hAnsi="Cambria" w:cs="Times New Roman"/>
      <w:b/>
      <w:bCs/>
      <w:color w:val="4F81BD"/>
    </w:rPr>
  </w:style>
  <w:style w:type="character" w:customStyle="1" w:styleId="Heading6Char">
    <w:name w:val="Heading 6 Char"/>
    <w:basedOn w:val="DefaultParagraphFont"/>
    <w:link w:val="Heading6"/>
    <w:uiPriority w:val="99"/>
    <w:locked/>
    <w:rsid w:val="00D03A46"/>
    <w:rPr>
      <w:rFonts w:ascii="Cambria" w:hAnsi="Cambria" w:cs="Times New Roman"/>
      <w:i/>
      <w:iCs/>
      <w:color w:val="243F60"/>
    </w:rPr>
  </w:style>
  <w:style w:type="paragraph" w:styleId="NormalWeb">
    <w:name w:val="Normal (Web)"/>
    <w:basedOn w:val="Normal"/>
    <w:uiPriority w:val="99"/>
    <w:rsid w:val="00E5450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E54500"/>
    <w:rPr>
      <w:rFonts w:cs="Times New Roman"/>
    </w:rPr>
  </w:style>
  <w:style w:type="character" w:styleId="Hyperlink">
    <w:name w:val="Hyperlink"/>
    <w:basedOn w:val="DefaultParagraphFont"/>
    <w:uiPriority w:val="99"/>
    <w:rsid w:val="00E54500"/>
    <w:rPr>
      <w:rFonts w:cs="Times New Roman"/>
      <w:color w:val="0000FF"/>
      <w:u w:val="single"/>
    </w:rPr>
  </w:style>
  <w:style w:type="character" w:customStyle="1" w:styleId="author">
    <w:name w:val="author"/>
    <w:basedOn w:val="DefaultParagraphFont"/>
    <w:uiPriority w:val="99"/>
    <w:rsid w:val="00C67573"/>
    <w:rPr>
      <w:rFonts w:cs="Times New Roman"/>
    </w:rPr>
  </w:style>
  <w:style w:type="character" w:customStyle="1" w:styleId="articletitle">
    <w:name w:val="articletitle"/>
    <w:basedOn w:val="DefaultParagraphFont"/>
    <w:uiPriority w:val="99"/>
    <w:rsid w:val="00C67573"/>
    <w:rPr>
      <w:rFonts w:cs="Times New Roman"/>
    </w:rPr>
  </w:style>
  <w:style w:type="character" w:customStyle="1" w:styleId="journaltitle">
    <w:name w:val="journaltitle"/>
    <w:basedOn w:val="DefaultParagraphFont"/>
    <w:uiPriority w:val="99"/>
    <w:rsid w:val="00C67573"/>
    <w:rPr>
      <w:rFonts w:cs="Times New Roman"/>
    </w:rPr>
  </w:style>
  <w:style w:type="character" w:customStyle="1" w:styleId="pubyear">
    <w:name w:val="pubyear"/>
    <w:basedOn w:val="DefaultParagraphFont"/>
    <w:uiPriority w:val="99"/>
    <w:rsid w:val="00C67573"/>
    <w:rPr>
      <w:rFonts w:cs="Times New Roman"/>
    </w:rPr>
  </w:style>
  <w:style w:type="character" w:customStyle="1" w:styleId="vol">
    <w:name w:val="vol"/>
    <w:basedOn w:val="DefaultParagraphFont"/>
    <w:uiPriority w:val="99"/>
    <w:rsid w:val="00C67573"/>
    <w:rPr>
      <w:rFonts w:cs="Times New Roman"/>
    </w:rPr>
  </w:style>
  <w:style w:type="character" w:customStyle="1" w:styleId="issue">
    <w:name w:val="issue"/>
    <w:basedOn w:val="DefaultParagraphFont"/>
    <w:uiPriority w:val="99"/>
    <w:rsid w:val="00C67573"/>
    <w:rPr>
      <w:rFonts w:cs="Times New Roman"/>
    </w:rPr>
  </w:style>
  <w:style w:type="character" w:customStyle="1" w:styleId="pagefirst">
    <w:name w:val="pagefirst"/>
    <w:basedOn w:val="DefaultParagraphFont"/>
    <w:uiPriority w:val="99"/>
    <w:rsid w:val="00C67573"/>
    <w:rPr>
      <w:rFonts w:cs="Times New Roman"/>
    </w:rPr>
  </w:style>
  <w:style w:type="character" w:customStyle="1" w:styleId="bullet">
    <w:name w:val="bullet"/>
    <w:basedOn w:val="DefaultParagraphFont"/>
    <w:uiPriority w:val="99"/>
    <w:rsid w:val="00C67573"/>
    <w:rPr>
      <w:rFonts w:cs="Times New Roman"/>
    </w:rPr>
  </w:style>
  <w:style w:type="character" w:styleId="HTMLCite">
    <w:name w:val="HTML Cite"/>
    <w:basedOn w:val="DefaultParagraphFont"/>
    <w:uiPriority w:val="99"/>
    <w:semiHidden/>
    <w:rsid w:val="00C67573"/>
    <w:rPr>
      <w:rFonts w:cs="Times New Roman"/>
      <w:i/>
      <w:iCs/>
    </w:rPr>
  </w:style>
  <w:style w:type="paragraph" w:styleId="EndnoteText">
    <w:name w:val="endnote text"/>
    <w:basedOn w:val="Normal"/>
    <w:link w:val="EndnoteTextChar"/>
    <w:uiPriority w:val="99"/>
    <w:semiHidden/>
    <w:rsid w:val="00BC1CC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BC1CC0"/>
    <w:rPr>
      <w:rFonts w:cs="Times New Roman"/>
      <w:sz w:val="20"/>
      <w:szCs w:val="20"/>
    </w:rPr>
  </w:style>
  <w:style w:type="character" w:styleId="EndnoteReference">
    <w:name w:val="endnote reference"/>
    <w:basedOn w:val="DefaultParagraphFont"/>
    <w:uiPriority w:val="99"/>
    <w:semiHidden/>
    <w:rsid w:val="00BC1CC0"/>
    <w:rPr>
      <w:rFonts w:cs="Times New Roman"/>
      <w:vertAlign w:val="superscript"/>
    </w:rPr>
  </w:style>
  <w:style w:type="character" w:styleId="Emphasis">
    <w:name w:val="Emphasis"/>
    <w:basedOn w:val="DefaultParagraphFont"/>
    <w:uiPriority w:val="20"/>
    <w:qFormat/>
    <w:rsid w:val="00807F90"/>
    <w:rPr>
      <w:rFonts w:cs="Times New Roman"/>
      <w:i/>
      <w:iCs/>
    </w:rPr>
  </w:style>
  <w:style w:type="character" w:styleId="Strong">
    <w:name w:val="Strong"/>
    <w:basedOn w:val="DefaultParagraphFont"/>
    <w:uiPriority w:val="22"/>
    <w:qFormat/>
    <w:rsid w:val="00274E60"/>
    <w:rPr>
      <w:rFonts w:cs="Times New Roman"/>
      <w:b/>
      <w:bCs/>
    </w:rPr>
  </w:style>
  <w:style w:type="character" w:customStyle="1" w:styleId="created">
    <w:name w:val="created"/>
    <w:basedOn w:val="DefaultParagraphFont"/>
    <w:uiPriority w:val="99"/>
    <w:rsid w:val="00D03A46"/>
    <w:rPr>
      <w:rFonts w:cs="Times New Roman"/>
    </w:rPr>
  </w:style>
  <w:style w:type="character" w:customStyle="1" w:styleId="articledate">
    <w:name w:val="article_date"/>
    <w:basedOn w:val="DefaultParagraphFont"/>
    <w:uiPriority w:val="99"/>
    <w:rsid w:val="00EF7075"/>
    <w:rPr>
      <w:rFonts w:cs="Times New Roman"/>
    </w:rPr>
  </w:style>
  <w:style w:type="paragraph" w:styleId="ListParagraph">
    <w:name w:val="List Paragraph"/>
    <w:basedOn w:val="Normal"/>
    <w:uiPriority w:val="99"/>
    <w:qFormat/>
    <w:rsid w:val="00DA62DA"/>
    <w:pPr>
      <w:ind w:left="720"/>
      <w:contextualSpacing/>
    </w:pPr>
  </w:style>
  <w:style w:type="paragraph" w:customStyle="1" w:styleId="Default">
    <w:name w:val="Default"/>
    <w:uiPriority w:val="99"/>
    <w:rsid w:val="00FE33DB"/>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rsid w:val="00826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6FDD"/>
    <w:rPr>
      <w:rFonts w:ascii="Tahoma" w:hAnsi="Tahoma" w:cs="Tahoma"/>
      <w:sz w:val="16"/>
      <w:szCs w:val="16"/>
    </w:rPr>
  </w:style>
  <w:style w:type="character" w:customStyle="1" w:styleId="name">
    <w:name w:val="name"/>
    <w:basedOn w:val="DefaultParagraphFont"/>
    <w:uiPriority w:val="99"/>
    <w:rsid w:val="000042A3"/>
    <w:rPr>
      <w:rFonts w:cs="Times New Roman"/>
    </w:rPr>
  </w:style>
  <w:style w:type="character" w:customStyle="1" w:styleId="pubinfo">
    <w:name w:val="pubinfo"/>
    <w:basedOn w:val="DefaultParagraphFont"/>
    <w:uiPriority w:val="99"/>
    <w:rsid w:val="000042A3"/>
    <w:rPr>
      <w:rFonts w:cs="Times New Roman"/>
    </w:rPr>
  </w:style>
  <w:style w:type="character" w:customStyle="1" w:styleId="chaptertitle">
    <w:name w:val="chaptertitle"/>
    <w:basedOn w:val="DefaultParagraphFont"/>
    <w:uiPriority w:val="99"/>
    <w:rsid w:val="006C431A"/>
    <w:rPr>
      <w:rFonts w:cs="Times New Roman"/>
    </w:rPr>
  </w:style>
  <w:style w:type="character" w:customStyle="1" w:styleId="booktitle">
    <w:name w:val="booktitle"/>
    <w:basedOn w:val="DefaultParagraphFont"/>
    <w:uiPriority w:val="99"/>
    <w:rsid w:val="006C431A"/>
    <w:rPr>
      <w:rFonts w:cs="Times New Roman"/>
    </w:rPr>
  </w:style>
  <w:style w:type="character" w:customStyle="1" w:styleId="editor">
    <w:name w:val="editor"/>
    <w:basedOn w:val="DefaultParagraphFont"/>
    <w:uiPriority w:val="99"/>
    <w:rsid w:val="006C431A"/>
    <w:rPr>
      <w:rFonts w:cs="Times New Roman"/>
    </w:rPr>
  </w:style>
  <w:style w:type="character" w:customStyle="1" w:styleId="pagelast">
    <w:name w:val="pagelast"/>
    <w:basedOn w:val="DefaultParagraphFont"/>
    <w:uiPriority w:val="99"/>
    <w:rsid w:val="006C431A"/>
    <w:rPr>
      <w:rFonts w:cs="Times New Roman"/>
    </w:rPr>
  </w:style>
  <w:style w:type="character" w:customStyle="1" w:styleId="citedissue">
    <w:name w:val="citedissue"/>
    <w:basedOn w:val="DefaultParagraphFont"/>
    <w:uiPriority w:val="99"/>
    <w:rsid w:val="006C431A"/>
    <w:rPr>
      <w:rFonts w:cs="Times New Roman"/>
    </w:rPr>
  </w:style>
  <w:style w:type="paragraph" w:styleId="FootnoteText">
    <w:name w:val="footnote text"/>
    <w:aliases w:val="geneva"/>
    <w:basedOn w:val="Normal"/>
    <w:link w:val="FootnoteTextChar"/>
    <w:rsid w:val="000D3CDD"/>
    <w:pPr>
      <w:spacing w:after="0" w:line="240" w:lineRule="auto"/>
    </w:pPr>
    <w:rPr>
      <w:sz w:val="20"/>
      <w:szCs w:val="20"/>
    </w:rPr>
  </w:style>
  <w:style w:type="character" w:customStyle="1" w:styleId="FootnoteTextChar">
    <w:name w:val="Footnote Text Char"/>
    <w:aliases w:val="geneva Char"/>
    <w:basedOn w:val="DefaultParagraphFont"/>
    <w:link w:val="FootnoteText"/>
    <w:uiPriority w:val="99"/>
    <w:locked/>
    <w:rsid w:val="000D3CDD"/>
    <w:rPr>
      <w:rFonts w:cs="Times New Roman"/>
      <w:sz w:val="20"/>
      <w:szCs w:val="20"/>
    </w:rPr>
  </w:style>
  <w:style w:type="character" w:styleId="FootnoteReference">
    <w:name w:val="footnote reference"/>
    <w:basedOn w:val="DefaultParagraphFont"/>
    <w:rsid w:val="000D3CDD"/>
    <w:rPr>
      <w:rFonts w:cs="Times New Roman"/>
      <w:vertAlign w:val="superscript"/>
    </w:rPr>
  </w:style>
  <w:style w:type="character" w:styleId="FollowedHyperlink">
    <w:name w:val="FollowedHyperlink"/>
    <w:basedOn w:val="DefaultParagraphFont"/>
    <w:uiPriority w:val="99"/>
    <w:semiHidden/>
    <w:rsid w:val="00612EEC"/>
    <w:rPr>
      <w:rFonts w:cs="Times New Roman"/>
      <w:color w:val="800080"/>
      <w:u w:val="single"/>
    </w:rPr>
  </w:style>
  <w:style w:type="paragraph" w:styleId="Header">
    <w:name w:val="header"/>
    <w:basedOn w:val="Normal"/>
    <w:link w:val="HeaderChar"/>
    <w:uiPriority w:val="99"/>
    <w:rsid w:val="00805FD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05FD9"/>
    <w:rPr>
      <w:rFonts w:cs="Times New Roman"/>
    </w:rPr>
  </w:style>
  <w:style w:type="paragraph" w:styleId="Footer">
    <w:name w:val="footer"/>
    <w:basedOn w:val="Normal"/>
    <w:link w:val="FooterChar"/>
    <w:uiPriority w:val="99"/>
    <w:rsid w:val="00805FD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5FD9"/>
    <w:rPr>
      <w:rFonts w:cs="Times New Roman"/>
    </w:rPr>
  </w:style>
  <w:style w:type="character" w:customStyle="1" w:styleId="date6">
    <w:name w:val="date6"/>
    <w:basedOn w:val="DefaultParagraphFont"/>
    <w:uiPriority w:val="99"/>
    <w:rsid w:val="00CC681E"/>
    <w:rPr>
      <w:rFonts w:cs="Times New Roman"/>
      <w:color w:val="676767"/>
      <w:sz w:val="10"/>
      <w:szCs w:val="10"/>
    </w:rPr>
  </w:style>
  <w:style w:type="character" w:styleId="CommentReference">
    <w:name w:val="annotation reference"/>
    <w:basedOn w:val="DefaultParagraphFont"/>
    <w:uiPriority w:val="99"/>
    <w:rsid w:val="001656A8"/>
    <w:rPr>
      <w:rFonts w:cs="Times New Roman"/>
      <w:sz w:val="16"/>
      <w:szCs w:val="16"/>
    </w:rPr>
  </w:style>
  <w:style w:type="paragraph" w:styleId="CommentText">
    <w:name w:val="annotation text"/>
    <w:basedOn w:val="Normal"/>
    <w:link w:val="CommentTextChar"/>
    <w:uiPriority w:val="99"/>
    <w:rsid w:val="001656A8"/>
    <w:pPr>
      <w:spacing w:line="240" w:lineRule="auto"/>
    </w:pPr>
    <w:rPr>
      <w:sz w:val="20"/>
      <w:szCs w:val="20"/>
    </w:rPr>
  </w:style>
  <w:style w:type="character" w:customStyle="1" w:styleId="CommentTextChar">
    <w:name w:val="Comment Text Char"/>
    <w:basedOn w:val="DefaultParagraphFont"/>
    <w:link w:val="CommentText"/>
    <w:uiPriority w:val="99"/>
    <w:locked/>
    <w:rsid w:val="001656A8"/>
    <w:rPr>
      <w:rFonts w:cs="Times New Roman"/>
      <w:sz w:val="20"/>
      <w:szCs w:val="20"/>
    </w:rPr>
  </w:style>
  <w:style w:type="paragraph" w:styleId="CommentSubject">
    <w:name w:val="annotation subject"/>
    <w:basedOn w:val="CommentText"/>
    <w:next w:val="CommentText"/>
    <w:link w:val="CommentSubjectChar"/>
    <w:uiPriority w:val="99"/>
    <w:rsid w:val="001656A8"/>
    <w:rPr>
      <w:b/>
      <w:bCs/>
    </w:rPr>
  </w:style>
  <w:style w:type="character" w:customStyle="1" w:styleId="CommentSubjectChar">
    <w:name w:val="Comment Subject Char"/>
    <w:basedOn w:val="CommentTextChar"/>
    <w:link w:val="CommentSubject"/>
    <w:uiPriority w:val="99"/>
    <w:locked/>
    <w:rsid w:val="001656A8"/>
    <w:rPr>
      <w:rFonts w:cs="Times New Roman"/>
      <w:b/>
      <w:bCs/>
      <w:sz w:val="20"/>
      <w:szCs w:val="20"/>
    </w:rPr>
  </w:style>
  <w:style w:type="character" w:styleId="PageNumber">
    <w:name w:val="page number"/>
    <w:basedOn w:val="DefaultParagraphFont"/>
    <w:uiPriority w:val="99"/>
    <w:rsid w:val="00222847"/>
    <w:rPr>
      <w:rFonts w:cs="Times New Roman"/>
    </w:rPr>
  </w:style>
  <w:style w:type="character" w:customStyle="1" w:styleId="maintextleft">
    <w:name w:val="maintextleft"/>
    <w:basedOn w:val="DefaultParagraphFont"/>
    <w:rsid w:val="001F1658"/>
  </w:style>
  <w:style w:type="character" w:customStyle="1" w:styleId="ct-with-fmlt">
    <w:name w:val="ct-with-fmlt"/>
    <w:basedOn w:val="DefaultParagraphFont"/>
    <w:rsid w:val="001F1658"/>
  </w:style>
  <w:style w:type="character" w:customStyle="1" w:styleId="address">
    <w:name w:val="address"/>
    <w:basedOn w:val="DefaultParagraphFont"/>
    <w:rsid w:val="001F1658"/>
  </w:style>
  <w:style w:type="paragraph" w:styleId="Revision">
    <w:name w:val="Revision"/>
    <w:hidden/>
    <w:uiPriority w:val="99"/>
    <w:semiHidden/>
    <w:rsid w:val="00531EED"/>
  </w:style>
  <w:style w:type="character" w:customStyle="1" w:styleId="Heading4Char">
    <w:name w:val="Heading 4 Char"/>
    <w:basedOn w:val="DefaultParagraphFont"/>
    <w:link w:val="Heading4"/>
    <w:uiPriority w:val="9"/>
    <w:semiHidden/>
    <w:rsid w:val="00DC45A8"/>
    <w:rPr>
      <w:rFonts w:asciiTheme="majorHAnsi" w:eastAsiaTheme="majorEastAsia" w:hAnsiTheme="majorHAnsi" w:cstheme="majorBidi"/>
      <w:b/>
      <w:bCs/>
      <w:i/>
      <w:iCs/>
      <w:color w:val="4F81BD" w:themeColor="accent1"/>
    </w:rPr>
  </w:style>
  <w:style w:type="character" w:customStyle="1" w:styleId="postdate">
    <w:name w:val="postdate"/>
    <w:basedOn w:val="DefaultParagraphFont"/>
    <w:rsid w:val="00DC4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51948">
      <w:bodyDiv w:val="1"/>
      <w:marLeft w:val="0"/>
      <w:marRight w:val="0"/>
      <w:marTop w:val="0"/>
      <w:marBottom w:val="0"/>
      <w:divBdr>
        <w:top w:val="none" w:sz="0" w:space="0" w:color="auto"/>
        <w:left w:val="none" w:sz="0" w:space="0" w:color="auto"/>
        <w:bottom w:val="none" w:sz="0" w:space="0" w:color="auto"/>
        <w:right w:val="none" w:sz="0" w:space="0" w:color="auto"/>
      </w:divBdr>
    </w:div>
    <w:div w:id="1075589246">
      <w:bodyDiv w:val="1"/>
      <w:marLeft w:val="0"/>
      <w:marRight w:val="0"/>
      <w:marTop w:val="0"/>
      <w:marBottom w:val="0"/>
      <w:divBdr>
        <w:top w:val="none" w:sz="0" w:space="0" w:color="auto"/>
        <w:left w:val="none" w:sz="0" w:space="0" w:color="auto"/>
        <w:bottom w:val="none" w:sz="0" w:space="0" w:color="auto"/>
        <w:right w:val="none" w:sz="0" w:space="0" w:color="auto"/>
      </w:divBdr>
    </w:div>
    <w:div w:id="1553536505">
      <w:bodyDiv w:val="1"/>
      <w:marLeft w:val="0"/>
      <w:marRight w:val="0"/>
      <w:marTop w:val="0"/>
      <w:marBottom w:val="0"/>
      <w:divBdr>
        <w:top w:val="none" w:sz="0" w:space="0" w:color="auto"/>
        <w:left w:val="none" w:sz="0" w:space="0" w:color="auto"/>
        <w:bottom w:val="none" w:sz="0" w:space="0" w:color="auto"/>
        <w:right w:val="none" w:sz="0" w:space="0" w:color="auto"/>
      </w:divBdr>
      <w:divsChild>
        <w:div w:id="181406091">
          <w:marLeft w:val="0"/>
          <w:marRight w:val="0"/>
          <w:marTop w:val="0"/>
          <w:marBottom w:val="0"/>
          <w:divBdr>
            <w:top w:val="single" w:sz="36" w:space="0" w:color="ECEBE9"/>
            <w:left w:val="single" w:sz="48" w:space="0" w:color="ECEBE9"/>
            <w:bottom w:val="none" w:sz="0" w:space="0" w:color="auto"/>
            <w:right w:val="single" w:sz="48" w:space="0" w:color="ECEBE9"/>
          </w:divBdr>
          <w:divsChild>
            <w:div w:id="2092966995">
              <w:marLeft w:val="0"/>
              <w:marRight w:val="0"/>
              <w:marTop w:val="0"/>
              <w:marBottom w:val="0"/>
              <w:divBdr>
                <w:top w:val="none" w:sz="0" w:space="0" w:color="auto"/>
                <w:left w:val="none" w:sz="0" w:space="0" w:color="auto"/>
                <w:bottom w:val="none" w:sz="0" w:space="0" w:color="auto"/>
                <w:right w:val="none" w:sz="0" w:space="0" w:color="auto"/>
              </w:divBdr>
              <w:divsChild>
                <w:div w:id="1700276046">
                  <w:marLeft w:val="120"/>
                  <w:marRight w:val="120"/>
                  <w:marTop w:val="120"/>
                  <w:marBottom w:val="0"/>
                  <w:divBdr>
                    <w:top w:val="none" w:sz="0" w:space="0" w:color="auto"/>
                    <w:left w:val="none" w:sz="0" w:space="0" w:color="auto"/>
                    <w:bottom w:val="none" w:sz="0" w:space="0" w:color="auto"/>
                    <w:right w:val="none" w:sz="0" w:space="0" w:color="auto"/>
                  </w:divBdr>
                </w:div>
              </w:divsChild>
            </w:div>
          </w:divsChild>
        </w:div>
        <w:div w:id="1963071539">
          <w:marLeft w:val="0"/>
          <w:marRight w:val="0"/>
          <w:marTop w:val="0"/>
          <w:marBottom w:val="0"/>
          <w:divBdr>
            <w:top w:val="single" w:sz="36" w:space="0" w:color="ECEBE9"/>
            <w:left w:val="single" w:sz="48" w:space="0" w:color="ECEBE9"/>
            <w:bottom w:val="none" w:sz="0" w:space="0" w:color="auto"/>
            <w:right w:val="single" w:sz="48" w:space="0" w:color="ECEBE9"/>
          </w:divBdr>
          <w:divsChild>
            <w:div w:id="1686713784">
              <w:marLeft w:val="120"/>
              <w:marRight w:val="120"/>
              <w:marTop w:val="30"/>
              <w:marBottom w:val="0"/>
              <w:divBdr>
                <w:top w:val="none" w:sz="0" w:space="0" w:color="auto"/>
                <w:left w:val="none" w:sz="0" w:space="0" w:color="auto"/>
                <w:bottom w:val="none" w:sz="0" w:space="0" w:color="auto"/>
                <w:right w:val="none" w:sz="0" w:space="0" w:color="auto"/>
              </w:divBdr>
              <w:divsChild>
                <w:div w:id="442457447">
                  <w:marLeft w:val="0"/>
                  <w:marRight w:val="0"/>
                  <w:marTop w:val="240"/>
                  <w:marBottom w:val="0"/>
                  <w:divBdr>
                    <w:top w:val="none" w:sz="0" w:space="0" w:color="auto"/>
                    <w:left w:val="none" w:sz="0" w:space="0" w:color="auto"/>
                    <w:bottom w:val="none" w:sz="0" w:space="0" w:color="auto"/>
                    <w:right w:val="none" w:sz="0" w:space="0" w:color="auto"/>
                  </w:divBdr>
                </w:div>
                <w:div w:id="448399805">
                  <w:marLeft w:val="0"/>
                  <w:marRight w:val="0"/>
                  <w:marTop w:val="0"/>
                  <w:marBottom w:val="0"/>
                  <w:divBdr>
                    <w:top w:val="none" w:sz="0" w:space="0" w:color="auto"/>
                    <w:left w:val="none" w:sz="0" w:space="0" w:color="auto"/>
                    <w:bottom w:val="none" w:sz="0" w:space="0" w:color="auto"/>
                    <w:right w:val="none" w:sz="0" w:space="0" w:color="auto"/>
                  </w:divBdr>
                </w:div>
                <w:div w:id="452988891">
                  <w:marLeft w:val="1380"/>
                  <w:marRight w:val="0"/>
                  <w:marTop w:val="0"/>
                  <w:marBottom w:val="600"/>
                  <w:divBdr>
                    <w:top w:val="none" w:sz="0" w:space="0" w:color="auto"/>
                    <w:left w:val="none" w:sz="0" w:space="0" w:color="auto"/>
                    <w:bottom w:val="none" w:sz="0" w:space="0" w:color="auto"/>
                    <w:right w:val="none" w:sz="0" w:space="0" w:color="auto"/>
                  </w:divBdr>
                </w:div>
                <w:div w:id="1413241076">
                  <w:marLeft w:val="0"/>
                  <w:marRight w:val="0"/>
                  <w:marTop w:val="0"/>
                  <w:marBottom w:val="0"/>
                  <w:divBdr>
                    <w:top w:val="single" w:sz="36" w:space="1" w:color="58CD4F"/>
                    <w:left w:val="single" w:sz="36" w:space="1" w:color="58CD4F"/>
                    <w:bottom w:val="single" w:sz="36" w:space="1" w:color="58CD4F"/>
                    <w:right w:val="single" w:sz="36" w:space="1" w:color="58CD4F"/>
                  </w:divBdr>
                </w:div>
              </w:divsChild>
            </w:div>
          </w:divsChild>
        </w:div>
      </w:divsChild>
    </w:div>
    <w:div w:id="1896964604">
      <w:bodyDiv w:val="1"/>
      <w:marLeft w:val="0"/>
      <w:marRight w:val="0"/>
      <w:marTop w:val="0"/>
      <w:marBottom w:val="0"/>
      <w:divBdr>
        <w:top w:val="none" w:sz="0" w:space="0" w:color="auto"/>
        <w:left w:val="none" w:sz="0" w:space="0" w:color="auto"/>
        <w:bottom w:val="none" w:sz="0" w:space="0" w:color="auto"/>
        <w:right w:val="none" w:sz="0" w:space="0" w:color="auto"/>
      </w:divBdr>
      <w:divsChild>
        <w:div w:id="587808442">
          <w:marLeft w:val="0"/>
          <w:marRight w:val="0"/>
          <w:marTop w:val="0"/>
          <w:marBottom w:val="60"/>
          <w:divBdr>
            <w:top w:val="none" w:sz="0" w:space="0" w:color="auto"/>
            <w:left w:val="none" w:sz="0" w:space="0" w:color="auto"/>
            <w:bottom w:val="dotted" w:sz="6" w:space="3" w:color="666666"/>
            <w:right w:val="none" w:sz="0" w:space="0" w:color="auto"/>
          </w:divBdr>
        </w:div>
      </w:divsChild>
    </w:div>
    <w:div w:id="1926264059">
      <w:marLeft w:val="0"/>
      <w:marRight w:val="0"/>
      <w:marTop w:val="0"/>
      <w:marBottom w:val="0"/>
      <w:divBdr>
        <w:top w:val="none" w:sz="0" w:space="0" w:color="auto"/>
        <w:left w:val="none" w:sz="0" w:space="0" w:color="auto"/>
        <w:bottom w:val="none" w:sz="0" w:space="0" w:color="auto"/>
        <w:right w:val="none" w:sz="0" w:space="0" w:color="auto"/>
      </w:divBdr>
    </w:div>
    <w:div w:id="1926264061">
      <w:marLeft w:val="0"/>
      <w:marRight w:val="0"/>
      <w:marTop w:val="0"/>
      <w:marBottom w:val="0"/>
      <w:divBdr>
        <w:top w:val="none" w:sz="0" w:space="0" w:color="auto"/>
        <w:left w:val="none" w:sz="0" w:space="0" w:color="auto"/>
        <w:bottom w:val="none" w:sz="0" w:space="0" w:color="auto"/>
        <w:right w:val="none" w:sz="0" w:space="0" w:color="auto"/>
      </w:divBdr>
    </w:div>
    <w:div w:id="1926264064">
      <w:marLeft w:val="0"/>
      <w:marRight w:val="0"/>
      <w:marTop w:val="0"/>
      <w:marBottom w:val="0"/>
      <w:divBdr>
        <w:top w:val="none" w:sz="0" w:space="0" w:color="auto"/>
        <w:left w:val="none" w:sz="0" w:space="0" w:color="auto"/>
        <w:bottom w:val="none" w:sz="0" w:space="0" w:color="auto"/>
        <w:right w:val="none" w:sz="0" w:space="0" w:color="auto"/>
      </w:divBdr>
      <w:divsChild>
        <w:div w:id="1926264055">
          <w:marLeft w:val="0"/>
          <w:marRight w:val="168"/>
          <w:marTop w:val="0"/>
          <w:marBottom w:val="0"/>
          <w:divBdr>
            <w:top w:val="none" w:sz="0" w:space="0" w:color="auto"/>
            <w:left w:val="none" w:sz="0" w:space="0" w:color="auto"/>
            <w:bottom w:val="none" w:sz="0" w:space="0" w:color="auto"/>
            <w:right w:val="none" w:sz="0" w:space="0" w:color="auto"/>
          </w:divBdr>
        </w:div>
        <w:div w:id="1926264075">
          <w:marLeft w:val="0"/>
          <w:marRight w:val="0"/>
          <w:marTop w:val="0"/>
          <w:marBottom w:val="0"/>
          <w:divBdr>
            <w:top w:val="none" w:sz="0" w:space="0" w:color="auto"/>
            <w:left w:val="none" w:sz="0" w:space="0" w:color="auto"/>
            <w:bottom w:val="none" w:sz="0" w:space="0" w:color="auto"/>
            <w:right w:val="none" w:sz="0" w:space="0" w:color="auto"/>
          </w:divBdr>
        </w:div>
      </w:divsChild>
    </w:div>
    <w:div w:id="1926264067">
      <w:marLeft w:val="0"/>
      <w:marRight w:val="0"/>
      <w:marTop w:val="0"/>
      <w:marBottom w:val="0"/>
      <w:divBdr>
        <w:top w:val="none" w:sz="0" w:space="0" w:color="auto"/>
        <w:left w:val="none" w:sz="0" w:space="0" w:color="auto"/>
        <w:bottom w:val="none" w:sz="0" w:space="0" w:color="auto"/>
        <w:right w:val="none" w:sz="0" w:space="0" w:color="auto"/>
      </w:divBdr>
    </w:div>
    <w:div w:id="1926264071">
      <w:marLeft w:val="0"/>
      <w:marRight w:val="0"/>
      <w:marTop w:val="0"/>
      <w:marBottom w:val="0"/>
      <w:divBdr>
        <w:top w:val="none" w:sz="0" w:space="0" w:color="auto"/>
        <w:left w:val="none" w:sz="0" w:space="0" w:color="auto"/>
        <w:bottom w:val="none" w:sz="0" w:space="0" w:color="auto"/>
        <w:right w:val="none" w:sz="0" w:space="0" w:color="auto"/>
      </w:divBdr>
      <w:divsChild>
        <w:div w:id="1926264063">
          <w:marLeft w:val="0"/>
          <w:marRight w:val="0"/>
          <w:marTop w:val="0"/>
          <w:marBottom w:val="0"/>
          <w:divBdr>
            <w:top w:val="none" w:sz="0" w:space="0" w:color="auto"/>
            <w:left w:val="none" w:sz="0" w:space="0" w:color="auto"/>
            <w:bottom w:val="none" w:sz="0" w:space="0" w:color="auto"/>
            <w:right w:val="none" w:sz="0" w:space="0" w:color="auto"/>
          </w:divBdr>
          <w:divsChild>
            <w:div w:id="1926264057">
              <w:marLeft w:val="0"/>
              <w:marRight w:val="0"/>
              <w:marTop w:val="0"/>
              <w:marBottom w:val="0"/>
              <w:divBdr>
                <w:top w:val="none" w:sz="0" w:space="0" w:color="auto"/>
                <w:left w:val="none" w:sz="0" w:space="0" w:color="auto"/>
                <w:bottom w:val="none" w:sz="0" w:space="0" w:color="auto"/>
                <w:right w:val="none" w:sz="0" w:space="0" w:color="auto"/>
              </w:divBdr>
              <w:divsChild>
                <w:div w:id="19262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264072">
      <w:marLeft w:val="0"/>
      <w:marRight w:val="0"/>
      <w:marTop w:val="0"/>
      <w:marBottom w:val="0"/>
      <w:divBdr>
        <w:top w:val="none" w:sz="0" w:space="0" w:color="auto"/>
        <w:left w:val="none" w:sz="0" w:space="0" w:color="auto"/>
        <w:bottom w:val="none" w:sz="0" w:space="0" w:color="auto"/>
        <w:right w:val="none" w:sz="0" w:space="0" w:color="auto"/>
      </w:divBdr>
    </w:div>
    <w:div w:id="1926264073">
      <w:marLeft w:val="0"/>
      <w:marRight w:val="0"/>
      <w:marTop w:val="0"/>
      <w:marBottom w:val="0"/>
      <w:divBdr>
        <w:top w:val="none" w:sz="0" w:space="0" w:color="auto"/>
        <w:left w:val="none" w:sz="0" w:space="0" w:color="auto"/>
        <w:bottom w:val="none" w:sz="0" w:space="0" w:color="auto"/>
        <w:right w:val="none" w:sz="0" w:space="0" w:color="auto"/>
      </w:divBdr>
    </w:div>
    <w:div w:id="1926264074">
      <w:marLeft w:val="0"/>
      <w:marRight w:val="0"/>
      <w:marTop w:val="0"/>
      <w:marBottom w:val="0"/>
      <w:divBdr>
        <w:top w:val="none" w:sz="0" w:space="0" w:color="auto"/>
        <w:left w:val="none" w:sz="0" w:space="0" w:color="auto"/>
        <w:bottom w:val="none" w:sz="0" w:space="0" w:color="auto"/>
        <w:right w:val="none" w:sz="0" w:space="0" w:color="auto"/>
      </w:divBdr>
      <w:divsChild>
        <w:div w:id="1926264058">
          <w:marLeft w:val="0"/>
          <w:marRight w:val="0"/>
          <w:marTop w:val="150"/>
          <w:marBottom w:val="150"/>
          <w:divBdr>
            <w:top w:val="none" w:sz="0" w:space="0" w:color="auto"/>
            <w:left w:val="none" w:sz="0" w:space="0" w:color="auto"/>
            <w:bottom w:val="none" w:sz="0" w:space="0" w:color="auto"/>
            <w:right w:val="none" w:sz="0" w:space="0" w:color="auto"/>
          </w:divBdr>
          <w:divsChild>
            <w:div w:id="1926264093">
              <w:marLeft w:val="0"/>
              <w:marRight w:val="0"/>
              <w:marTop w:val="0"/>
              <w:marBottom w:val="0"/>
              <w:divBdr>
                <w:top w:val="none" w:sz="0" w:space="0" w:color="auto"/>
                <w:left w:val="none" w:sz="0" w:space="0" w:color="auto"/>
                <w:bottom w:val="none" w:sz="0" w:space="0" w:color="auto"/>
                <w:right w:val="none" w:sz="0" w:space="0" w:color="auto"/>
              </w:divBdr>
            </w:div>
          </w:divsChild>
        </w:div>
        <w:div w:id="1926264062">
          <w:marLeft w:val="0"/>
          <w:marRight w:val="0"/>
          <w:marTop w:val="0"/>
          <w:marBottom w:val="0"/>
          <w:divBdr>
            <w:top w:val="none" w:sz="0" w:space="0" w:color="auto"/>
            <w:left w:val="none" w:sz="0" w:space="0" w:color="auto"/>
            <w:bottom w:val="none" w:sz="0" w:space="0" w:color="auto"/>
            <w:right w:val="none" w:sz="0" w:space="0" w:color="auto"/>
          </w:divBdr>
        </w:div>
      </w:divsChild>
    </w:div>
    <w:div w:id="1926264078">
      <w:marLeft w:val="0"/>
      <w:marRight w:val="0"/>
      <w:marTop w:val="0"/>
      <w:marBottom w:val="0"/>
      <w:divBdr>
        <w:top w:val="none" w:sz="0" w:space="0" w:color="auto"/>
        <w:left w:val="none" w:sz="0" w:space="0" w:color="auto"/>
        <w:bottom w:val="none" w:sz="0" w:space="0" w:color="auto"/>
        <w:right w:val="none" w:sz="0" w:space="0" w:color="auto"/>
      </w:divBdr>
      <w:divsChild>
        <w:div w:id="1926264056">
          <w:marLeft w:val="0"/>
          <w:marRight w:val="0"/>
          <w:marTop w:val="0"/>
          <w:marBottom w:val="0"/>
          <w:divBdr>
            <w:top w:val="none" w:sz="0" w:space="0" w:color="auto"/>
            <w:left w:val="none" w:sz="0" w:space="0" w:color="auto"/>
            <w:bottom w:val="none" w:sz="0" w:space="0" w:color="auto"/>
            <w:right w:val="none" w:sz="0" w:space="0" w:color="auto"/>
          </w:divBdr>
          <w:divsChild>
            <w:div w:id="1926264076">
              <w:marLeft w:val="0"/>
              <w:marRight w:val="0"/>
              <w:marTop w:val="0"/>
              <w:marBottom w:val="0"/>
              <w:divBdr>
                <w:top w:val="none" w:sz="0" w:space="0" w:color="auto"/>
                <w:left w:val="none" w:sz="0" w:space="0" w:color="auto"/>
                <w:bottom w:val="none" w:sz="0" w:space="0" w:color="auto"/>
                <w:right w:val="none" w:sz="0" w:space="0" w:color="auto"/>
              </w:divBdr>
              <w:divsChild>
                <w:div w:id="19262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264080">
      <w:marLeft w:val="0"/>
      <w:marRight w:val="0"/>
      <w:marTop w:val="0"/>
      <w:marBottom w:val="0"/>
      <w:divBdr>
        <w:top w:val="none" w:sz="0" w:space="0" w:color="auto"/>
        <w:left w:val="none" w:sz="0" w:space="0" w:color="auto"/>
        <w:bottom w:val="none" w:sz="0" w:space="0" w:color="auto"/>
        <w:right w:val="none" w:sz="0" w:space="0" w:color="auto"/>
      </w:divBdr>
      <w:divsChild>
        <w:div w:id="1926264082">
          <w:marLeft w:val="0"/>
          <w:marRight w:val="0"/>
          <w:marTop w:val="0"/>
          <w:marBottom w:val="0"/>
          <w:divBdr>
            <w:top w:val="none" w:sz="0" w:space="0" w:color="auto"/>
            <w:left w:val="none" w:sz="0" w:space="0" w:color="auto"/>
            <w:bottom w:val="none" w:sz="0" w:space="0" w:color="auto"/>
            <w:right w:val="none" w:sz="0" w:space="0" w:color="auto"/>
          </w:divBdr>
          <w:divsChild>
            <w:div w:id="19262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64081">
      <w:marLeft w:val="0"/>
      <w:marRight w:val="0"/>
      <w:marTop w:val="0"/>
      <w:marBottom w:val="0"/>
      <w:divBdr>
        <w:top w:val="none" w:sz="0" w:space="0" w:color="auto"/>
        <w:left w:val="none" w:sz="0" w:space="0" w:color="auto"/>
        <w:bottom w:val="none" w:sz="0" w:space="0" w:color="auto"/>
        <w:right w:val="none" w:sz="0" w:space="0" w:color="auto"/>
      </w:divBdr>
    </w:div>
    <w:div w:id="1926264084">
      <w:marLeft w:val="0"/>
      <w:marRight w:val="0"/>
      <w:marTop w:val="0"/>
      <w:marBottom w:val="0"/>
      <w:divBdr>
        <w:top w:val="none" w:sz="0" w:space="0" w:color="auto"/>
        <w:left w:val="none" w:sz="0" w:space="0" w:color="auto"/>
        <w:bottom w:val="none" w:sz="0" w:space="0" w:color="auto"/>
        <w:right w:val="none" w:sz="0" w:space="0" w:color="auto"/>
      </w:divBdr>
    </w:div>
    <w:div w:id="1926264087">
      <w:marLeft w:val="0"/>
      <w:marRight w:val="0"/>
      <w:marTop w:val="0"/>
      <w:marBottom w:val="0"/>
      <w:divBdr>
        <w:top w:val="none" w:sz="0" w:space="0" w:color="auto"/>
        <w:left w:val="none" w:sz="0" w:space="0" w:color="auto"/>
        <w:bottom w:val="none" w:sz="0" w:space="0" w:color="auto"/>
        <w:right w:val="none" w:sz="0" w:space="0" w:color="auto"/>
      </w:divBdr>
      <w:divsChild>
        <w:div w:id="1926264077">
          <w:marLeft w:val="547"/>
          <w:marRight w:val="0"/>
          <w:marTop w:val="0"/>
          <w:marBottom w:val="0"/>
          <w:divBdr>
            <w:top w:val="none" w:sz="0" w:space="0" w:color="auto"/>
            <w:left w:val="none" w:sz="0" w:space="0" w:color="auto"/>
            <w:bottom w:val="none" w:sz="0" w:space="0" w:color="auto"/>
            <w:right w:val="none" w:sz="0" w:space="0" w:color="auto"/>
          </w:divBdr>
        </w:div>
      </w:divsChild>
    </w:div>
    <w:div w:id="1926264088">
      <w:marLeft w:val="0"/>
      <w:marRight w:val="0"/>
      <w:marTop w:val="0"/>
      <w:marBottom w:val="0"/>
      <w:divBdr>
        <w:top w:val="none" w:sz="0" w:space="0" w:color="auto"/>
        <w:left w:val="none" w:sz="0" w:space="0" w:color="auto"/>
        <w:bottom w:val="none" w:sz="0" w:space="0" w:color="auto"/>
        <w:right w:val="none" w:sz="0" w:space="0" w:color="auto"/>
      </w:divBdr>
    </w:div>
    <w:div w:id="1926264089">
      <w:marLeft w:val="0"/>
      <w:marRight w:val="0"/>
      <w:marTop w:val="0"/>
      <w:marBottom w:val="0"/>
      <w:divBdr>
        <w:top w:val="none" w:sz="0" w:space="0" w:color="auto"/>
        <w:left w:val="none" w:sz="0" w:space="0" w:color="auto"/>
        <w:bottom w:val="none" w:sz="0" w:space="0" w:color="auto"/>
        <w:right w:val="none" w:sz="0" w:space="0" w:color="auto"/>
      </w:divBdr>
    </w:div>
    <w:div w:id="1926264090">
      <w:marLeft w:val="0"/>
      <w:marRight w:val="0"/>
      <w:marTop w:val="0"/>
      <w:marBottom w:val="0"/>
      <w:divBdr>
        <w:top w:val="none" w:sz="0" w:space="0" w:color="auto"/>
        <w:left w:val="none" w:sz="0" w:space="0" w:color="auto"/>
        <w:bottom w:val="none" w:sz="0" w:space="0" w:color="auto"/>
        <w:right w:val="none" w:sz="0" w:space="0" w:color="auto"/>
      </w:divBdr>
    </w:div>
    <w:div w:id="1926264091">
      <w:marLeft w:val="0"/>
      <w:marRight w:val="0"/>
      <w:marTop w:val="0"/>
      <w:marBottom w:val="0"/>
      <w:divBdr>
        <w:top w:val="none" w:sz="0" w:space="0" w:color="auto"/>
        <w:left w:val="none" w:sz="0" w:space="0" w:color="auto"/>
        <w:bottom w:val="none" w:sz="0" w:space="0" w:color="auto"/>
        <w:right w:val="none" w:sz="0" w:space="0" w:color="auto"/>
      </w:divBdr>
      <w:divsChild>
        <w:div w:id="1926264070">
          <w:marLeft w:val="0"/>
          <w:marRight w:val="0"/>
          <w:marTop w:val="0"/>
          <w:marBottom w:val="0"/>
          <w:divBdr>
            <w:top w:val="none" w:sz="0" w:space="0" w:color="auto"/>
            <w:left w:val="none" w:sz="0" w:space="0" w:color="auto"/>
            <w:bottom w:val="none" w:sz="0" w:space="0" w:color="auto"/>
            <w:right w:val="none" w:sz="0" w:space="0" w:color="auto"/>
          </w:divBdr>
        </w:div>
        <w:div w:id="1926264086">
          <w:marLeft w:val="0"/>
          <w:marRight w:val="0"/>
          <w:marTop w:val="150"/>
          <w:marBottom w:val="150"/>
          <w:divBdr>
            <w:top w:val="none" w:sz="0" w:space="0" w:color="auto"/>
            <w:left w:val="none" w:sz="0" w:space="0" w:color="auto"/>
            <w:bottom w:val="none" w:sz="0" w:space="0" w:color="auto"/>
            <w:right w:val="none" w:sz="0" w:space="0" w:color="auto"/>
          </w:divBdr>
          <w:divsChild>
            <w:div w:id="19262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64092">
      <w:marLeft w:val="0"/>
      <w:marRight w:val="0"/>
      <w:marTop w:val="0"/>
      <w:marBottom w:val="0"/>
      <w:divBdr>
        <w:top w:val="none" w:sz="0" w:space="0" w:color="auto"/>
        <w:left w:val="none" w:sz="0" w:space="0" w:color="auto"/>
        <w:bottom w:val="none" w:sz="0" w:space="0" w:color="auto"/>
        <w:right w:val="none" w:sz="0" w:space="0" w:color="auto"/>
      </w:divBdr>
      <w:divsChild>
        <w:div w:id="1926264065">
          <w:marLeft w:val="0"/>
          <w:marRight w:val="0"/>
          <w:marTop w:val="0"/>
          <w:marBottom w:val="0"/>
          <w:divBdr>
            <w:top w:val="none" w:sz="0" w:space="0" w:color="auto"/>
            <w:left w:val="none" w:sz="0" w:space="0" w:color="auto"/>
            <w:bottom w:val="none" w:sz="0" w:space="0" w:color="auto"/>
            <w:right w:val="none" w:sz="0" w:space="0" w:color="auto"/>
          </w:divBdr>
          <w:divsChild>
            <w:div w:id="1926264068">
              <w:marLeft w:val="0"/>
              <w:marRight w:val="0"/>
              <w:marTop w:val="0"/>
              <w:marBottom w:val="240"/>
              <w:divBdr>
                <w:top w:val="none" w:sz="0" w:space="0" w:color="auto"/>
                <w:left w:val="none" w:sz="0" w:space="0" w:color="auto"/>
                <w:bottom w:val="none" w:sz="0" w:space="0" w:color="auto"/>
                <w:right w:val="none" w:sz="0" w:space="0" w:color="auto"/>
              </w:divBdr>
              <w:divsChild>
                <w:div w:id="19262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64069">
          <w:marLeft w:val="0"/>
          <w:marRight w:val="0"/>
          <w:marTop w:val="0"/>
          <w:marBottom w:val="0"/>
          <w:divBdr>
            <w:top w:val="none" w:sz="0" w:space="0" w:color="auto"/>
            <w:left w:val="none" w:sz="0" w:space="0" w:color="auto"/>
            <w:bottom w:val="none" w:sz="0" w:space="0" w:color="auto"/>
            <w:right w:val="none" w:sz="0" w:space="0" w:color="auto"/>
          </w:divBdr>
        </w:div>
      </w:divsChild>
    </w:div>
    <w:div w:id="1926264094">
      <w:marLeft w:val="0"/>
      <w:marRight w:val="0"/>
      <w:marTop w:val="0"/>
      <w:marBottom w:val="0"/>
      <w:divBdr>
        <w:top w:val="none" w:sz="0" w:space="0" w:color="auto"/>
        <w:left w:val="none" w:sz="0" w:space="0" w:color="auto"/>
        <w:bottom w:val="none" w:sz="0" w:space="0" w:color="auto"/>
        <w:right w:val="none" w:sz="0" w:space="0" w:color="auto"/>
      </w:divBdr>
    </w:div>
    <w:div w:id="1926264095">
      <w:marLeft w:val="0"/>
      <w:marRight w:val="0"/>
      <w:marTop w:val="0"/>
      <w:marBottom w:val="0"/>
      <w:divBdr>
        <w:top w:val="none" w:sz="0" w:space="0" w:color="auto"/>
        <w:left w:val="none" w:sz="0" w:space="0" w:color="auto"/>
        <w:bottom w:val="none" w:sz="0" w:space="0" w:color="auto"/>
        <w:right w:val="none" w:sz="0" w:space="0" w:color="auto"/>
      </w:divBdr>
    </w:div>
    <w:div w:id="211809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journals.cambridge.org/action/displayFulltext?type=6&amp;fid=1970708&amp;jid=JOP&amp;volumeId=69&amp;issueId=03&amp;aid=1965104&amp;bodyId=&amp;membershipNumber=&amp;societyETOCSession=&amp;fulltextType=RA&amp;fileId=S0022381600005843" TargetMode="External"/><Relationship Id="rId20" Type="http://schemas.openxmlformats.org/officeDocument/2006/relationships/theme" Target="theme/theme1.xm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hyperlink" Target="http://en.wikipedia.org/wiki/Bob_Woodward" TargetMode="External"/><Relationship Id="rId16" Type="http://schemas.openxmlformats.org/officeDocument/2006/relationships/hyperlink" Target="http://en.wikipedia.org/wiki/Plan_of_Attack"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8B3645-D081-44C7-B37A-4A655ECEE55E}" type="doc">
      <dgm:prSet loTypeId="urn:microsoft.com/office/officeart/2005/8/layout/radial1" loCatId="relationship" qsTypeId="urn:microsoft.com/office/officeart/2005/8/quickstyle/simple1#1" qsCatId="simple" csTypeId="urn:microsoft.com/office/officeart/2005/8/colors/accent1_2#1" csCatId="accent1" phldr="1"/>
      <dgm:spPr/>
      <dgm:t>
        <a:bodyPr/>
        <a:lstStyle/>
        <a:p>
          <a:endParaRPr lang="en-US"/>
        </a:p>
      </dgm:t>
    </dgm:pt>
    <dgm:pt modelId="{DD021287-0844-4759-A104-6ED52D41679F}">
      <dgm:prSet phldrT="[Text]"/>
      <dgm:spPr/>
      <dgm:t>
        <a:bodyPr/>
        <a:lstStyle/>
        <a:p>
          <a:r>
            <a:rPr lang="en-US"/>
            <a:t>INGOs</a:t>
          </a:r>
        </a:p>
      </dgm:t>
    </dgm:pt>
    <dgm:pt modelId="{05DFE93E-FE65-4733-9AF3-6EAFC78D1F76}" type="parTrans" cxnId="{F4BB5732-0DEA-44D7-AEF2-4EF723F37161}">
      <dgm:prSet/>
      <dgm:spPr/>
      <dgm:t>
        <a:bodyPr/>
        <a:lstStyle/>
        <a:p>
          <a:endParaRPr lang="en-US"/>
        </a:p>
      </dgm:t>
    </dgm:pt>
    <dgm:pt modelId="{98DA2613-1939-4E3F-8B75-F4D3D64CBB09}" type="sibTrans" cxnId="{F4BB5732-0DEA-44D7-AEF2-4EF723F37161}">
      <dgm:prSet/>
      <dgm:spPr/>
      <dgm:t>
        <a:bodyPr/>
        <a:lstStyle/>
        <a:p>
          <a:endParaRPr lang="en-US"/>
        </a:p>
      </dgm:t>
    </dgm:pt>
    <dgm:pt modelId="{2A159338-B160-4291-8C25-6D390CD450AB}">
      <dgm:prSet phldrT="[Text]" custT="1"/>
      <dgm:spPr/>
      <dgm:t>
        <a:bodyPr/>
        <a:lstStyle/>
        <a:p>
          <a:r>
            <a:rPr lang="en-US" sz="800"/>
            <a:t>International Organzations</a:t>
          </a:r>
        </a:p>
      </dgm:t>
    </dgm:pt>
    <dgm:pt modelId="{EEE9D505-4AD6-475C-9966-C898F1F6220B}" type="parTrans" cxnId="{9CEAF90E-43D7-4F7F-AD8C-2A9710E3C60C}">
      <dgm:prSet/>
      <dgm:spPr/>
      <dgm:t>
        <a:bodyPr/>
        <a:lstStyle/>
        <a:p>
          <a:endParaRPr lang="en-US"/>
        </a:p>
      </dgm:t>
    </dgm:pt>
    <dgm:pt modelId="{75B0B825-6BA6-40F3-B4AC-4AD9C0A4357A}" type="sibTrans" cxnId="{9CEAF90E-43D7-4F7F-AD8C-2A9710E3C60C}">
      <dgm:prSet/>
      <dgm:spPr/>
      <dgm:t>
        <a:bodyPr/>
        <a:lstStyle/>
        <a:p>
          <a:endParaRPr lang="en-US"/>
        </a:p>
      </dgm:t>
    </dgm:pt>
    <dgm:pt modelId="{7EFB5C05-C4C2-4438-8383-02C547198422}">
      <dgm:prSet phldrT="[Text]" custT="1"/>
      <dgm:spPr/>
      <dgm:t>
        <a:bodyPr/>
        <a:lstStyle/>
        <a:p>
          <a:r>
            <a:rPr lang="en-US" sz="900"/>
            <a:t>donors</a:t>
          </a:r>
        </a:p>
      </dgm:t>
    </dgm:pt>
    <dgm:pt modelId="{ED792B37-C5F1-4AF0-96D6-41489EDCEBA9}" type="parTrans" cxnId="{99741036-7319-4556-BCC7-E4BB656B956E}">
      <dgm:prSet/>
      <dgm:spPr/>
      <dgm:t>
        <a:bodyPr/>
        <a:lstStyle/>
        <a:p>
          <a:endParaRPr lang="en-US"/>
        </a:p>
      </dgm:t>
    </dgm:pt>
    <dgm:pt modelId="{26B03459-0081-4DF0-A214-31902577073C}" type="sibTrans" cxnId="{99741036-7319-4556-BCC7-E4BB656B956E}">
      <dgm:prSet/>
      <dgm:spPr/>
      <dgm:t>
        <a:bodyPr/>
        <a:lstStyle/>
        <a:p>
          <a:endParaRPr lang="en-US"/>
        </a:p>
      </dgm:t>
    </dgm:pt>
    <dgm:pt modelId="{CB92FBB9-72B7-4842-A040-2D488ADCE4FE}">
      <dgm:prSet phldrT="[Text]" custT="1"/>
      <dgm:spPr/>
      <dgm:t>
        <a:bodyPr/>
        <a:lstStyle/>
        <a:p>
          <a:r>
            <a:rPr lang="en-US" sz="800"/>
            <a:t>Southern </a:t>
          </a:r>
        </a:p>
        <a:p>
          <a:r>
            <a:rPr lang="en-US" sz="800"/>
            <a:t> NGOs</a:t>
          </a:r>
        </a:p>
      </dgm:t>
    </dgm:pt>
    <dgm:pt modelId="{B3C9EB98-A5AA-4AA2-AE26-EF475DDE4BE2}" type="parTrans" cxnId="{F800CE24-A733-4BF7-941E-6282253C9BA3}">
      <dgm:prSet/>
      <dgm:spPr/>
      <dgm:t>
        <a:bodyPr/>
        <a:lstStyle/>
        <a:p>
          <a:endParaRPr lang="en-US"/>
        </a:p>
      </dgm:t>
    </dgm:pt>
    <dgm:pt modelId="{2BB588CC-117D-4642-9BDE-3E67E04E7E10}" type="sibTrans" cxnId="{F800CE24-A733-4BF7-941E-6282253C9BA3}">
      <dgm:prSet/>
      <dgm:spPr/>
      <dgm:t>
        <a:bodyPr/>
        <a:lstStyle/>
        <a:p>
          <a:endParaRPr lang="en-US"/>
        </a:p>
      </dgm:t>
    </dgm:pt>
    <dgm:pt modelId="{6DCBE435-299B-4DDC-B127-AA995686A5C3}">
      <dgm:prSet phldrT="[Text]" custT="1"/>
      <dgm:spPr/>
      <dgm:t>
        <a:bodyPr/>
        <a:lstStyle/>
        <a:p>
          <a:r>
            <a:rPr lang="en-US" sz="900"/>
            <a:t>Partner INGOs</a:t>
          </a:r>
        </a:p>
      </dgm:t>
    </dgm:pt>
    <dgm:pt modelId="{F4E58B7A-1A45-4937-8D97-065131BCC5F9}" type="parTrans" cxnId="{71CA1E4D-9214-455B-A64B-6154FA0177A4}">
      <dgm:prSet/>
      <dgm:spPr/>
      <dgm:t>
        <a:bodyPr/>
        <a:lstStyle/>
        <a:p>
          <a:endParaRPr lang="en-US"/>
        </a:p>
      </dgm:t>
    </dgm:pt>
    <dgm:pt modelId="{7BA6CE8B-587C-4637-B06B-2933F494C8FE}" type="sibTrans" cxnId="{71CA1E4D-9214-455B-A64B-6154FA0177A4}">
      <dgm:prSet/>
      <dgm:spPr/>
      <dgm:t>
        <a:bodyPr/>
        <a:lstStyle/>
        <a:p>
          <a:endParaRPr lang="en-US"/>
        </a:p>
      </dgm:t>
    </dgm:pt>
    <dgm:pt modelId="{89774587-2260-410D-A115-39FEAD7CE717}">
      <dgm:prSet custT="1"/>
      <dgm:spPr/>
      <dgm:t>
        <a:bodyPr/>
        <a:lstStyle/>
        <a:p>
          <a:r>
            <a:rPr lang="en-US" sz="800"/>
            <a:t>clients</a:t>
          </a:r>
        </a:p>
      </dgm:t>
    </dgm:pt>
    <dgm:pt modelId="{7DB841BE-84ED-41C2-8AC7-BD875A9ABD03}" type="parTrans" cxnId="{35E63ACE-6E59-45A7-B171-C24A0CF28275}">
      <dgm:prSet/>
      <dgm:spPr/>
      <dgm:t>
        <a:bodyPr/>
        <a:lstStyle/>
        <a:p>
          <a:endParaRPr lang="en-US"/>
        </a:p>
      </dgm:t>
    </dgm:pt>
    <dgm:pt modelId="{2FC4E33B-D267-49D7-A58D-8A0BF553513D}" type="sibTrans" cxnId="{35E63ACE-6E59-45A7-B171-C24A0CF28275}">
      <dgm:prSet/>
      <dgm:spPr/>
      <dgm:t>
        <a:bodyPr/>
        <a:lstStyle/>
        <a:p>
          <a:endParaRPr lang="en-US"/>
        </a:p>
      </dgm:t>
    </dgm:pt>
    <dgm:pt modelId="{E67DBACF-6BED-4C2A-AC81-D635A37CED2C}">
      <dgm:prSet custT="1"/>
      <dgm:spPr/>
      <dgm:t>
        <a:bodyPr/>
        <a:lstStyle/>
        <a:p>
          <a:r>
            <a:rPr lang="en-US" sz="800"/>
            <a:t>media</a:t>
          </a:r>
        </a:p>
      </dgm:t>
    </dgm:pt>
    <dgm:pt modelId="{FCE47455-FE0F-4AC5-8EAD-D8D544272AED}" type="parTrans" cxnId="{656EA651-1886-4B6C-8B2F-EE81E0242CB3}">
      <dgm:prSet/>
      <dgm:spPr/>
      <dgm:t>
        <a:bodyPr/>
        <a:lstStyle/>
        <a:p>
          <a:endParaRPr lang="en-US"/>
        </a:p>
      </dgm:t>
    </dgm:pt>
    <dgm:pt modelId="{3F2B6CB5-F439-4916-93D2-0E6371D7E9E4}" type="sibTrans" cxnId="{656EA651-1886-4B6C-8B2F-EE81E0242CB3}">
      <dgm:prSet/>
      <dgm:spPr/>
      <dgm:t>
        <a:bodyPr/>
        <a:lstStyle/>
        <a:p>
          <a:endParaRPr lang="en-US"/>
        </a:p>
      </dgm:t>
    </dgm:pt>
    <dgm:pt modelId="{B902C83C-AFCD-4E73-B5E5-16D8C33604C4}">
      <dgm:prSet custT="1"/>
      <dgm:spPr/>
      <dgm:t>
        <a:bodyPr/>
        <a:lstStyle/>
        <a:p>
          <a:r>
            <a:rPr lang="en-US" sz="900"/>
            <a:t>The</a:t>
          </a:r>
          <a:r>
            <a:rPr lang="en-US" sz="500"/>
            <a:t> </a:t>
          </a:r>
          <a:r>
            <a:rPr lang="en-US" sz="900"/>
            <a:t>general</a:t>
          </a:r>
          <a:r>
            <a:rPr lang="en-US" sz="500"/>
            <a:t> </a:t>
          </a:r>
          <a:r>
            <a:rPr lang="en-US" sz="900"/>
            <a:t>public</a:t>
          </a:r>
        </a:p>
      </dgm:t>
    </dgm:pt>
    <dgm:pt modelId="{4675042D-E5EE-4B97-A3A7-2601683CBD5F}" type="parTrans" cxnId="{69AD2F57-89CF-4348-8EC4-9BD4D607EEF4}">
      <dgm:prSet/>
      <dgm:spPr/>
      <dgm:t>
        <a:bodyPr/>
        <a:lstStyle/>
        <a:p>
          <a:endParaRPr lang="en-US"/>
        </a:p>
      </dgm:t>
    </dgm:pt>
    <dgm:pt modelId="{744A43A0-6490-4C12-8A6D-645EF63B1C92}" type="sibTrans" cxnId="{69AD2F57-89CF-4348-8EC4-9BD4D607EEF4}">
      <dgm:prSet/>
      <dgm:spPr/>
      <dgm:t>
        <a:bodyPr/>
        <a:lstStyle/>
        <a:p>
          <a:endParaRPr lang="en-US"/>
        </a:p>
      </dgm:t>
    </dgm:pt>
    <dgm:pt modelId="{94EEDB47-D05B-4854-A7B2-7EDAA6BBD553}">
      <dgm:prSet/>
      <dgm:spPr/>
      <dgm:t>
        <a:bodyPr/>
        <a:lstStyle/>
        <a:p>
          <a:r>
            <a:rPr lang="en-US"/>
            <a:t>board</a:t>
          </a:r>
        </a:p>
      </dgm:t>
    </dgm:pt>
    <dgm:pt modelId="{ACB2AEB5-8652-4E51-998C-A9D60B7BF4D5}" type="parTrans" cxnId="{CC0F22AE-9BB9-4F12-9B89-41AB8B5528AC}">
      <dgm:prSet/>
      <dgm:spPr/>
      <dgm:t>
        <a:bodyPr/>
        <a:lstStyle/>
        <a:p>
          <a:endParaRPr lang="en-US"/>
        </a:p>
      </dgm:t>
    </dgm:pt>
    <dgm:pt modelId="{A9117328-B890-46D2-AB57-3FEF3783C142}" type="sibTrans" cxnId="{CC0F22AE-9BB9-4F12-9B89-41AB8B5528AC}">
      <dgm:prSet/>
      <dgm:spPr/>
      <dgm:t>
        <a:bodyPr/>
        <a:lstStyle/>
        <a:p>
          <a:endParaRPr lang="en-US"/>
        </a:p>
      </dgm:t>
    </dgm:pt>
    <dgm:pt modelId="{7E9B2EAB-1265-42CE-8580-DBFD35707D29}">
      <dgm:prSet custT="1"/>
      <dgm:spPr/>
      <dgm:t>
        <a:bodyPr/>
        <a:lstStyle/>
        <a:p>
          <a:r>
            <a:rPr lang="en-US" sz="900"/>
            <a:t>foundation</a:t>
          </a:r>
        </a:p>
      </dgm:t>
    </dgm:pt>
    <dgm:pt modelId="{220F71F8-8F73-4688-9B85-0006AC32FD35}" type="parTrans" cxnId="{F9E19C47-2368-4F16-B5CE-B581BADB0BB0}">
      <dgm:prSet/>
      <dgm:spPr/>
      <dgm:t>
        <a:bodyPr/>
        <a:lstStyle/>
        <a:p>
          <a:endParaRPr lang="en-US"/>
        </a:p>
      </dgm:t>
    </dgm:pt>
    <dgm:pt modelId="{C4D61B5F-56A6-42D6-BE49-7F280EA4888F}" type="sibTrans" cxnId="{F9E19C47-2368-4F16-B5CE-B581BADB0BB0}">
      <dgm:prSet/>
      <dgm:spPr/>
      <dgm:t>
        <a:bodyPr/>
        <a:lstStyle/>
        <a:p>
          <a:endParaRPr lang="en-US"/>
        </a:p>
      </dgm:t>
    </dgm:pt>
    <dgm:pt modelId="{8052866E-D933-476C-8513-5547C1321706}">
      <dgm:prSet custT="1"/>
      <dgm:spPr/>
      <dgm:t>
        <a:bodyPr/>
        <a:lstStyle/>
        <a:p>
          <a:r>
            <a:rPr lang="en-US" sz="800"/>
            <a:t>members</a:t>
          </a:r>
        </a:p>
      </dgm:t>
    </dgm:pt>
    <dgm:pt modelId="{0878D7E9-66B6-478C-9932-E9D862643F9B}" type="parTrans" cxnId="{46D93E46-2ED2-473E-B446-5B3E42712242}">
      <dgm:prSet/>
      <dgm:spPr/>
      <dgm:t>
        <a:bodyPr/>
        <a:lstStyle/>
        <a:p>
          <a:endParaRPr lang="en-US"/>
        </a:p>
      </dgm:t>
    </dgm:pt>
    <dgm:pt modelId="{0ECE3490-77BE-43F6-942B-634855581003}" type="sibTrans" cxnId="{46D93E46-2ED2-473E-B446-5B3E42712242}">
      <dgm:prSet/>
      <dgm:spPr/>
      <dgm:t>
        <a:bodyPr/>
        <a:lstStyle/>
        <a:p>
          <a:endParaRPr lang="en-US"/>
        </a:p>
      </dgm:t>
    </dgm:pt>
    <dgm:pt modelId="{4BB6A056-365A-4C46-A34A-F61E078DBAB2}">
      <dgm:prSet custT="1"/>
      <dgm:spPr/>
      <dgm:t>
        <a:bodyPr/>
        <a:lstStyle/>
        <a:p>
          <a:r>
            <a:rPr lang="en-US" sz="900"/>
            <a:t>staff</a:t>
          </a:r>
        </a:p>
      </dgm:t>
    </dgm:pt>
    <dgm:pt modelId="{7B3FEF7F-6E60-4E49-B465-56091DDBAF7B}" type="parTrans" cxnId="{EEE1EF5A-D53A-4237-91B9-132117277C18}">
      <dgm:prSet/>
      <dgm:spPr/>
      <dgm:t>
        <a:bodyPr/>
        <a:lstStyle/>
        <a:p>
          <a:endParaRPr lang="en-US"/>
        </a:p>
      </dgm:t>
    </dgm:pt>
    <dgm:pt modelId="{42B35B94-DFE3-4319-B0E9-EAA31A0F2375}" type="sibTrans" cxnId="{EEE1EF5A-D53A-4237-91B9-132117277C18}">
      <dgm:prSet/>
      <dgm:spPr/>
      <dgm:t>
        <a:bodyPr/>
        <a:lstStyle/>
        <a:p>
          <a:endParaRPr lang="en-US"/>
        </a:p>
      </dgm:t>
    </dgm:pt>
    <dgm:pt modelId="{8E3D1083-8810-4703-A682-B9AED71065B9}">
      <dgm:prSet custT="1"/>
      <dgm:spPr/>
      <dgm:t>
        <a:bodyPr/>
        <a:lstStyle/>
        <a:p>
          <a:r>
            <a:rPr lang="en-US" sz="900"/>
            <a:t>local</a:t>
          </a:r>
          <a:r>
            <a:rPr lang="en-US" sz="500"/>
            <a:t> </a:t>
          </a:r>
          <a:r>
            <a:rPr lang="en-US" sz="800"/>
            <a:t>governments</a:t>
          </a:r>
        </a:p>
      </dgm:t>
    </dgm:pt>
    <dgm:pt modelId="{B32AAD18-7D22-4531-BA02-3B4DDC64C0E8}" type="parTrans" cxnId="{D881B07F-3589-441D-BEAB-D92DF2ADBC67}">
      <dgm:prSet/>
      <dgm:spPr/>
      <dgm:t>
        <a:bodyPr/>
        <a:lstStyle/>
        <a:p>
          <a:endParaRPr lang="en-US"/>
        </a:p>
      </dgm:t>
    </dgm:pt>
    <dgm:pt modelId="{3E5EDEFB-F52E-41E8-BF74-C91914F0BCFB}" type="sibTrans" cxnId="{D881B07F-3589-441D-BEAB-D92DF2ADBC67}">
      <dgm:prSet/>
      <dgm:spPr/>
      <dgm:t>
        <a:bodyPr/>
        <a:lstStyle/>
        <a:p>
          <a:endParaRPr lang="en-US"/>
        </a:p>
      </dgm:t>
    </dgm:pt>
    <dgm:pt modelId="{03946682-8D3B-4701-84DF-9C6A8889A1AC}">
      <dgm:prSet/>
      <dgm:spPr/>
      <dgm:t>
        <a:bodyPr/>
        <a:lstStyle/>
        <a:p>
          <a:r>
            <a:rPr lang="en-US"/>
            <a:t>Regulatory Bodies</a:t>
          </a:r>
        </a:p>
      </dgm:t>
    </dgm:pt>
    <dgm:pt modelId="{56D0102C-BBD3-436B-90A0-44EFC43CFCE7}" type="parTrans" cxnId="{FAF17133-C360-4CFB-B8CD-B1DD7898F63C}">
      <dgm:prSet/>
      <dgm:spPr/>
      <dgm:t>
        <a:bodyPr/>
        <a:lstStyle/>
        <a:p>
          <a:endParaRPr lang="en-US"/>
        </a:p>
      </dgm:t>
    </dgm:pt>
    <dgm:pt modelId="{7A7DEF0B-3AB1-4965-8BAC-E2995E462ADB}" type="sibTrans" cxnId="{FAF17133-C360-4CFB-B8CD-B1DD7898F63C}">
      <dgm:prSet/>
      <dgm:spPr/>
      <dgm:t>
        <a:bodyPr/>
        <a:lstStyle/>
        <a:p>
          <a:endParaRPr lang="en-US"/>
        </a:p>
      </dgm:t>
    </dgm:pt>
    <dgm:pt modelId="{BED630BA-B85F-4286-9DAB-9248EFEEEC64}" type="pres">
      <dgm:prSet presAssocID="{C98B3645-D081-44C7-B37A-4A655ECEE55E}" presName="cycle" presStyleCnt="0">
        <dgm:presLayoutVars>
          <dgm:chMax val="1"/>
          <dgm:dir/>
          <dgm:animLvl val="ctr"/>
          <dgm:resizeHandles val="exact"/>
        </dgm:presLayoutVars>
      </dgm:prSet>
      <dgm:spPr/>
      <dgm:t>
        <a:bodyPr/>
        <a:lstStyle/>
        <a:p>
          <a:endParaRPr lang="en-US"/>
        </a:p>
      </dgm:t>
    </dgm:pt>
    <dgm:pt modelId="{7E2BF159-2206-4D81-895F-D138AAB2EC63}" type="pres">
      <dgm:prSet presAssocID="{DD021287-0844-4759-A104-6ED52D41679F}" presName="centerShape" presStyleLbl="node0" presStyleIdx="0" presStyleCnt="1" custScaleX="240215" custScaleY="213972" custLinFactNeighborX="-238" custLinFactNeighborY="715"/>
      <dgm:spPr/>
      <dgm:t>
        <a:bodyPr/>
        <a:lstStyle/>
        <a:p>
          <a:endParaRPr lang="en-US"/>
        </a:p>
      </dgm:t>
    </dgm:pt>
    <dgm:pt modelId="{4BE9CEA4-42D5-4921-89B1-B1CF41CDAA69}" type="pres">
      <dgm:prSet presAssocID="{EEE9D505-4AD6-475C-9966-C898F1F6220B}" presName="Name9" presStyleLbl="parChTrans1D2" presStyleIdx="0" presStyleCnt="13"/>
      <dgm:spPr/>
      <dgm:t>
        <a:bodyPr/>
        <a:lstStyle/>
        <a:p>
          <a:endParaRPr lang="en-US"/>
        </a:p>
      </dgm:t>
    </dgm:pt>
    <dgm:pt modelId="{870657DD-B765-40D4-9740-169A8312ADD6}" type="pres">
      <dgm:prSet presAssocID="{EEE9D505-4AD6-475C-9966-C898F1F6220B}" presName="connTx" presStyleLbl="parChTrans1D2" presStyleIdx="0" presStyleCnt="13"/>
      <dgm:spPr/>
      <dgm:t>
        <a:bodyPr/>
        <a:lstStyle/>
        <a:p>
          <a:endParaRPr lang="en-US"/>
        </a:p>
      </dgm:t>
    </dgm:pt>
    <dgm:pt modelId="{C403D285-D24F-4EAA-B02B-D6E436E5EBE5}" type="pres">
      <dgm:prSet presAssocID="{2A159338-B160-4291-8C25-6D390CD450AB}" presName="node" presStyleLbl="node1" presStyleIdx="0" presStyleCnt="13" custScaleX="164264">
        <dgm:presLayoutVars>
          <dgm:bulletEnabled val="1"/>
        </dgm:presLayoutVars>
      </dgm:prSet>
      <dgm:spPr/>
      <dgm:t>
        <a:bodyPr/>
        <a:lstStyle/>
        <a:p>
          <a:endParaRPr lang="en-US"/>
        </a:p>
      </dgm:t>
    </dgm:pt>
    <dgm:pt modelId="{50DB8292-65A8-4298-90C4-1128D49B9CFD}" type="pres">
      <dgm:prSet presAssocID="{B32AAD18-7D22-4531-BA02-3B4DDC64C0E8}" presName="Name9" presStyleLbl="parChTrans1D2" presStyleIdx="1" presStyleCnt="13"/>
      <dgm:spPr/>
      <dgm:t>
        <a:bodyPr/>
        <a:lstStyle/>
        <a:p>
          <a:endParaRPr lang="en-US"/>
        </a:p>
      </dgm:t>
    </dgm:pt>
    <dgm:pt modelId="{9E9849A4-93F6-48DF-A165-29C5D390BEB7}" type="pres">
      <dgm:prSet presAssocID="{B32AAD18-7D22-4531-BA02-3B4DDC64C0E8}" presName="connTx" presStyleLbl="parChTrans1D2" presStyleIdx="1" presStyleCnt="13"/>
      <dgm:spPr/>
      <dgm:t>
        <a:bodyPr/>
        <a:lstStyle/>
        <a:p>
          <a:endParaRPr lang="en-US"/>
        </a:p>
      </dgm:t>
    </dgm:pt>
    <dgm:pt modelId="{90BC0625-F25A-4E3F-89CC-842C122E446A}" type="pres">
      <dgm:prSet presAssocID="{8E3D1083-8810-4703-A682-B9AED71065B9}" presName="node" presStyleLbl="node1" presStyleIdx="1" presStyleCnt="13" custScaleX="150731">
        <dgm:presLayoutVars>
          <dgm:bulletEnabled val="1"/>
        </dgm:presLayoutVars>
      </dgm:prSet>
      <dgm:spPr/>
      <dgm:t>
        <a:bodyPr/>
        <a:lstStyle/>
        <a:p>
          <a:endParaRPr lang="en-US"/>
        </a:p>
      </dgm:t>
    </dgm:pt>
    <dgm:pt modelId="{F44751D2-4802-4023-9960-80566CE51EE1}" type="pres">
      <dgm:prSet presAssocID="{7B3FEF7F-6E60-4E49-B465-56091DDBAF7B}" presName="Name9" presStyleLbl="parChTrans1D2" presStyleIdx="2" presStyleCnt="13"/>
      <dgm:spPr/>
      <dgm:t>
        <a:bodyPr/>
        <a:lstStyle/>
        <a:p>
          <a:endParaRPr lang="en-US"/>
        </a:p>
      </dgm:t>
    </dgm:pt>
    <dgm:pt modelId="{F44AFF31-C1FA-4065-A8E7-0E3444B08AC4}" type="pres">
      <dgm:prSet presAssocID="{7B3FEF7F-6E60-4E49-B465-56091DDBAF7B}" presName="connTx" presStyleLbl="parChTrans1D2" presStyleIdx="2" presStyleCnt="13"/>
      <dgm:spPr/>
      <dgm:t>
        <a:bodyPr/>
        <a:lstStyle/>
        <a:p>
          <a:endParaRPr lang="en-US"/>
        </a:p>
      </dgm:t>
    </dgm:pt>
    <dgm:pt modelId="{AF6B8260-3051-4841-8B6D-BC6610B7542A}" type="pres">
      <dgm:prSet presAssocID="{4BB6A056-365A-4C46-A34A-F61E078DBAB2}" presName="node" presStyleLbl="node1" presStyleIdx="2" presStyleCnt="13" custScaleX="128319">
        <dgm:presLayoutVars>
          <dgm:bulletEnabled val="1"/>
        </dgm:presLayoutVars>
      </dgm:prSet>
      <dgm:spPr/>
      <dgm:t>
        <a:bodyPr/>
        <a:lstStyle/>
        <a:p>
          <a:endParaRPr lang="en-US"/>
        </a:p>
      </dgm:t>
    </dgm:pt>
    <dgm:pt modelId="{910C21BF-3760-457E-9857-820E53616EE7}" type="pres">
      <dgm:prSet presAssocID="{ED792B37-C5F1-4AF0-96D6-41489EDCEBA9}" presName="Name9" presStyleLbl="parChTrans1D2" presStyleIdx="3" presStyleCnt="13"/>
      <dgm:spPr/>
      <dgm:t>
        <a:bodyPr/>
        <a:lstStyle/>
        <a:p>
          <a:endParaRPr lang="en-US"/>
        </a:p>
      </dgm:t>
    </dgm:pt>
    <dgm:pt modelId="{76F0555C-3222-4C45-B22A-8BEC7462011C}" type="pres">
      <dgm:prSet presAssocID="{ED792B37-C5F1-4AF0-96D6-41489EDCEBA9}" presName="connTx" presStyleLbl="parChTrans1D2" presStyleIdx="3" presStyleCnt="13"/>
      <dgm:spPr/>
      <dgm:t>
        <a:bodyPr/>
        <a:lstStyle/>
        <a:p>
          <a:endParaRPr lang="en-US"/>
        </a:p>
      </dgm:t>
    </dgm:pt>
    <dgm:pt modelId="{FBC45A9F-896B-4C7A-B8D1-496F175E8E44}" type="pres">
      <dgm:prSet presAssocID="{7EFB5C05-C4C2-4438-8383-02C547198422}" presName="node" presStyleLbl="node1" presStyleIdx="3" presStyleCnt="13" custScaleX="134885" custRadScaleRad="95786" custRadScaleInc="2893">
        <dgm:presLayoutVars>
          <dgm:bulletEnabled val="1"/>
        </dgm:presLayoutVars>
      </dgm:prSet>
      <dgm:spPr/>
      <dgm:t>
        <a:bodyPr/>
        <a:lstStyle/>
        <a:p>
          <a:endParaRPr lang="en-US"/>
        </a:p>
      </dgm:t>
    </dgm:pt>
    <dgm:pt modelId="{CEEFA0AD-0A48-4449-B638-8B501EE1FD85}" type="pres">
      <dgm:prSet presAssocID="{7DB841BE-84ED-41C2-8AC7-BD875A9ABD03}" presName="Name9" presStyleLbl="parChTrans1D2" presStyleIdx="4" presStyleCnt="13"/>
      <dgm:spPr/>
      <dgm:t>
        <a:bodyPr/>
        <a:lstStyle/>
        <a:p>
          <a:endParaRPr lang="en-US"/>
        </a:p>
      </dgm:t>
    </dgm:pt>
    <dgm:pt modelId="{634A4513-CC5E-47AC-BA1D-A365BD6F4763}" type="pres">
      <dgm:prSet presAssocID="{7DB841BE-84ED-41C2-8AC7-BD875A9ABD03}" presName="connTx" presStyleLbl="parChTrans1D2" presStyleIdx="4" presStyleCnt="13"/>
      <dgm:spPr/>
      <dgm:t>
        <a:bodyPr/>
        <a:lstStyle/>
        <a:p>
          <a:endParaRPr lang="en-US"/>
        </a:p>
      </dgm:t>
    </dgm:pt>
    <dgm:pt modelId="{4A6DC3C1-B516-4033-912A-B4D287E2301E}" type="pres">
      <dgm:prSet presAssocID="{89774587-2260-410D-A115-39FEAD7CE717}" presName="node" presStyleLbl="node1" presStyleIdx="4" presStyleCnt="13" custScaleX="127790">
        <dgm:presLayoutVars>
          <dgm:bulletEnabled val="1"/>
        </dgm:presLayoutVars>
      </dgm:prSet>
      <dgm:spPr/>
      <dgm:t>
        <a:bodyPr/>
        <a:lstStyle/>
        <a:p>
          <a:endParaRPr lang="en-US"/>
        </a:p>
      </dgm:t>
    </dgm:pt>
    <dgm:pt modelId="{7987E2E0-C5DA-48E4-AC85-A7C3623F6FDD}" type="pres">
      <dgm:prSet presAssocID="{FCE47455-FE0F-4AC5-8EAD-D8D544272AED}" presName="Name9" presStyleLbl="parChTrans1D2" presStyleIdx="5" presStyleCnt="13"/>
      <dgm:spPr/>
      <dgm:t>
        <a:bodyPr/>
        <a:lstStyle/>
        <a:p>
          <a:endParaRPr lang="en-US"/>
        </a:p>
      </dgm:t>
    </dgm:pt>
    <dgm:pt modelId="{717FBDAA-BF16-4A68-B03D-EE045B1BBDC2}" type="pres">
      <dgm:prSet presAssocID="{FCE47455-FE0F-4AC5-8EAD-D8D544272AED}" presName="connTx" presStyleLbl="parChTrans1D2" presStyleIdx="5" presStyleCnt="13"/>
      <dgm:spPr/>
      <dgm:t>
        <a:bodyPr/>
        <a:lstStyle/>
        <a:p>
          <a:endParaRPr lang="en-US"/>
        </a:p>
      </dgm:t>
    </dgm:pt>
    <dgm:pt modelId="{17EA3C58-6471-4CDD-8920-68774472BF43}" type="pres">
      <dgm:prSet presAssocID="{E67DBACF-6BED-4C2A-AC81-D635A37CED2C}" presName="node" presStyleLbl="node1" presStyleIdx="5" presStyleCnt="13" custScaleX="144894" custRadScaleRad="98623" custRadScaleInc="-11844">
        <dgm:presLayoutVars>
          <dgm:bulletEnabled val="1"/>
        </dgm:presLayoutVars>
      </dgm:prSet>
      <dgm:spPr/>
      <dgm:t>
        <a:bodyPr/>
        <a:lstStyle/>
        <a:p>
          <a:endParaRPr lang="en-US"/>
        </a:p>
      </dgm:t>
    </dgm:pt>
    <dgm:pt modelId="{ABF324D6-7212-484B-A3CD-72AEDE7878EF}" type="pres">
      <dgm:prSet presAssocID="{4675042D-E5EE-4B97-A3A7-2601683CBD5F}" presName="Name9" presStyleLbl="parChTrans1D2" presStyleIdx="6" presStyleCnt="13"/>
      <dgm:spPr/>
      <dgm:t>
        <a:bodyPr/>
        <a:lstStyle/>
        <a:p>
          <a:endParaRPr lang="en-US"/>
        </a:p>
      </dgm:t>
    </dgm:pt>
    <dgm:pt modelId="{9690C5BB-F64D-4CAE-BC43-2FF132126E88}" type="pres">
      <dgm:prSet presAssocID="{4675042D-E5EE-4B97-A3A7-2601683CBD5F}" presName="connTx" presStyleLbl="parChTrans1D2" presStyleIdx="6" presStyleCnt="13"/>
      <dgm:spPr/>
      <dgm:t>
        <a:bodyPr/>
        <a:lstStyle/>
        <a:p>
          <a:endParaRPr lang="en-US"/>
        </a:p>
      </dgm:t>
    </dgm:pt>
    <dgm:pt modelId="{21D8D8E1-4CC4-4C02-B71B-9FBDB7EDA86F}" type="pres">
      <dgm:prSet presAssocID="{B902C83C-AFCD-4E73-B5E5-16D8C33604C4}" presName="node" presStyleLbl="node1" presStyleIdx="6" presStyleCnt="13" custScaleX="129794">
        <dgm:presLayoutVars>
          <dgm:bulletEnabled val="1"/>
        </dgm:presLayoutVars>
      </dgm:prSet>
      <dgm:spPr/>
      <dgm:t>
        <a:bodyPr/>
        <a:lstStyle/>
        <a:p>
          <a:endParaRPr lang="en-US"/>
        </a:p>
      </dgm:t>
    </dgm:pt>
    <dgm:pt modelId="{910CA591-62E9-49B1-B61F-8971B2C60F5B}" type="pres">
      <dgm:prSet presAssocID="{ACB2AEB5-8652-4E51-998C-A9D60B7BF4D5}" presName="Name9" presStyleLbl="parChTrans1D2" presStyleIdx="7" presStyleCnt="13"/>
      <dgm:spPr/>
      <dgm:t>
        <a:bodyPr/>
        <a:lstStyle/>
        <a:p>
          <a:endParaRPr lang="en-US"/>
        </a:p>
      </dgm:t>
    </dgm:pt>
    <dgm:pt modelId="{AEACE3CB-19BB-433A-9714-E90898AC0054}" type="pres">
      <dgm:prSet presAssocID="{ACB2AEB5-8652-4E51-998C-A9D60B7BF4D5}" presName="connTx" presStyleLbl="parChTrans1D2" presStyleIdx="7" presStyleCnt="13"/>
      <dgm:spPr/>
      <dgm:t>
        <a:bodyPr/>
        <a:lstStyle/>
        <a:p>
          <a:endParaRPr lang="en-US"/>
        </a:p>
      </dgm:t>
    </dgm:pt>
    <dgm:pt modelId="{7C767E8F-3965-421D-9B1D-8BA009DA95CA}" type="pres">
      <dgm:prSet presAssocID="{94EEDB47-D05B-4854-A7B2-7EDAA6BBD553}" presName="node" presStyleLbl="node1" presStyleIdx="7" presStyleCnt="13">
        <dgm:presLayoutVars>
          <dgm:bulletEnabled val="1"/>
        </dgm:presLayoutVars>
      </dgm:prSet>
      <dgm:spPr/>
      <dgm:t>
        <a:bodyPr/>
        <a:lstStyle/>
        <a:p>
          <a:endParaRPr lang="en-US"/>
        </a:p>
      </dgm:t>
    </dgm:pt>
    <dgm:pt modelId="{E87B633A-1D9E-41F8-9DDD-9DAA4ACECB58}" type="pres">
      <dgm:prSet presAssocID="{220F71F8-8F73-4688-9B85-0006AC32FD35}" presName="Name9" presStyleLbl="parChTrans1D2" presStyleIdx="8" presStyleCnt="13"/>
      <dgm:spPr/>
      <dgm:t>
        <a:bodyPr/>
        <a:lstStyle/>
        <a:p>
          <a:endParaRPr lang="en-US"/>
        </a:p>
      </dgm:t>
    </dgm:pt>
    <dgm:pt modelId="{F040B6B3-95E3-4218-8698-14183F5B9D32}" type="pres">
      <dgm:prSet presAssocID="{220F71F8-8F73-4688-9B85-0006AC32FD35}" presName="connTx" presStyleLbl="parChTrans1D2" presStyleIdx="8" presStyleCnt="13"/>
      <dgm:spPr/>
      <dgm:t>
        <a:bodyPr/>
        <a:lstStyle/>
        <a:p>
          <a:endParaRPr lang="en-US"/>
        </a:p>
      </dgm:t>
    </dgm:pt>
    <dgm:pt modelId="{3712D3FD-AAAD-4CE6-B7D0-A9E2AED22418}" type="pres">
      <dgm:prSet presAssocID="{7E9B2EAB-1265-42CE-8580-DBFD35707D29}" presName="node" presStyleLbl="node1" presStyleIdx="8" presStyleCnt="13" custScaleX="178285">
        <dgm:presLayoutVars>
          <dgm:bulletEnabled val="1"/>
        </dgm:presLayoutVars>
      </dgm:prSet>
      <dgm:spPr/>
      <dgm:t>
        <a:bodyPr/>
        <a:lstStyle/>
        <a:p>
          <a:endParaRPr lang="en-US"/>
        </a:p>
      </dgm:t>
    </dgm:pt>
    <dgm:pt modelId="{1BCB4B99-28AF-4B7B-A127-473E363F1195}" type="pres">
      <dgm:prSet presAssocID="{0878D7E9-66B6-478C-9932-E9D862643F9B}" presName="Name9" presStyleLbl="parChTrans1D2" presStyleIdx="9" presStyleCnt="13"/>
      <dgm:spPr/>
      <dgm:t>
        <a:bodyPr/>
        <a:lstStyle/>
        <a:p>
          <a:endParaRPr lang="en-US"/>
        </a:p>
      </dgm:t>
    </dgm:pt>
    <dgm:pt modelId="{FFC6AA32-54E2-4D97-9252-101CDB7CD724}" type="pres">
      <dgm:prSet presAssocID="{0878D7E9-66B6-478C-9932-E9D862643F9B}" presName="connTx" presStyleLbl="parChTrans1D2" presStyleIdx="9" presStyleCnt="13"/>
      <dgm:spPr/>
      <dgm:t>
        <a:bodyPr/>
        <a:lstStyle/>
        <a:p>
          <a:endParaRPr lang="en-US"/>
        </a:p>
      </dgm:t>
    </dgm:pt>
    <dgm:pt modelId="{978BF8E0-B36A-4E19-B683-A59D84A753CD}" type="pres">
      <dgm:prSet presAssocID="{8052866E-D933-476C-8513-5547C1321706}" presName="node" presStyleLbl="node1" presStyleIdx="9" presStyleCnt="13" custScaleX="137159">
        <dgm:presLayoutVars>
          <dgm:bulletEnabled val="1"/>
        </dgm:presLayoutVars>
      </dgm:prSet>
      <dgm:spPr/>
      <dgm:t>
        <a:bodyPr/>
        <a:lstStyle/>
        <a:p>
          <a:endParaRPr lang="en-US"/>
        </a:p>
      </dgm:t>
    </dgm:pt>
    <dgm:pt modelId="{14DE766C-69C1-44A1-9155-F83C3B025547}" type="pres">
      <dgm:prSet presAssocID="{B3C9EB98-A5AA-4AA2-AE26-EF475DDE4BE2}" presName="Name9" presStyleLbl="parChTrans1D2" presStyleIdx="10" presStyleCnt="13"/>
      <dgm:spPr/>
      <dgm:t>
        <a:bodyPr/>
        <a:lstStyle/>
        <a:p>
          <a:endParaRPr lang="en-US"/>
        </a:p>
      </dgm:t>
    </dgm:pt>
    <dgm:pt modelId="{A2CDD6B7-5A21-4A1F-8D9A-B4D37128CD4D}" type="pres">
      <dgm:prSet presAssocID="{B3C9EB98-A5AA-4AA2-AE26-EF475DDE4BE2}" presName="connTx" presStyleLbl="parChTrans1D2" presStyleIdx="10" presStyleCnt="13"/>
      <dgm:spPr/>
      <dgm:t>
        <a:bodyPr/>
        <a:lstStyle/>
        <a:p>
          <a:endParaRPr lang="en-US"/>
        </a:p>
      </dgm:t>
    </dgm:pt>
    <dgm:pt modelId="{E6D925E7-DAC2-4F16-9CFD-496E059D4921}" type="pres">
      <dgm:prSet presAssocID="{CB92FBB9-72B7-4842-A040-2D488ADCE4FE}" presName="node" presStyleLbl="node1" presStyleIdx="10" presStyleCnt="13" custScaleX="118739">
        <dgm:presLayoutVars>
          <dgm:bulletEnabled val="1"/>
        </dgm:presLayoutVars>
      </dgm:prSet>
      <dgm:spPr/>
      <dgm:t>
        <a:bodyPr/>
        <a:lstStyle/>
        <a:p>
          <a:endParaRPr lang="en-US"/>
        </a:p>
      </dgm:t>
    </dgm:pt>
    <dgm:pt modelId="{0D4AEFCA-0EBD-47AD-96FD-9C342A698E76}" type="pres">
      <dgm:prSet presAssocID="{F4E58B7A-1A45-4937-8D97-065131BCC5F9}" presName="Name9" presStyleLbl="parChTrans1D2" presStyleIdx="11" presStyleCnt="13"/>
      <dgm:spPr/>
      <dgm:t>
        <a:bodyPr/>
        <a:lstStyle/>
        <a:p>
          <a:endParaRPr lang="en-US"/>
        </a:p>
      </dgm:t>
    </dgm:pt>
    <dgm:pt modelId="{34695802-8B5D-490D-BE73-26BE4AC4EF16}" type="pres">
      <dgm:prSet presAssocID="{F4E58B7A-1A45-4937-8D97-065131BCC5F9}" presName="connTx" presStyleLbl="parChTrans1D2" presStyleIdx="11" presStyleCnt="13"/>
      <dgm:spPr/>
      <dgm:t>
        <a:bodyPr/>
        <a:lstStyle/>
        <a:p>
          <a:endParaRPr lang="en-US"/>
        </a:p>
      </dgm:t>
    </dgm:pt>
    <dgm:pt modelId="{FBBC9C5E-EE39-4B8D-A05D-56F74CE250C4}" type="pres">
      <dgm:prSet presAssocID="{6DCBE435-299B-4DDC-B127-AA995686A5C3}" presName="node" presStyleLbl="node1" presStyleIdx="11" presStyleCnt="13" custScaleX="143868">
        <dgm:presLayoutVars>
          <dgm:bulletEnabled val="1"/>
        </dgm:presLayoutVars>
      </dgm:prSet>
      <dgm:spPr/>
      <dgm:t>
        <a:bodyPr/>
        <a:lstStyle/>
        <a:p>
          <a:endParaRPr lang="en-US"/>
        </a:p>
      </dgm:t>
    </dgm:pt>
    <dgm:pt modelId="{B5C6C1EC-FEEE-4FD7-975C-E70F5D40786E}" type="pres">
      <dgm:prSet presAssocID="{56D0102C-BBD3-436B-90A0-44EFC43CFCE7}" presName="Name9" presStyleLbl="parChTrans1D2" presStyleIdx="12" presStyleCnt="13"/>
      <dgm:spPr/>
      <dgm:t>
        <a:bodyPr/>
        <a:lstStyle/>
        <a:p>
          <a:endParaRPr lang="en-US"/>
        </a:p>
      </dgm:t>
    </dgm:pt>
    <dgm:pt modelId="{B96019CA-F2EC-4B31-A455-4E6086196F89}" type="pres">
      <dgm:prSet presAssocID="{56D0102C-BBD3-436B-90A0-44EFC43CFCE7}" presName="connTx" presStyleLbl="parChTrans1D2" presStyleIdx="12" presStyleCnt="13"/>
      <dgm:spPr/>
      <dgm:t>
        <a:bodyPr/>
        <a:lstStyle/>
        <a:p>
          <a:endParaRPr lang="en-US"/>
        </a:p>
      </dgm:t>
    </dgm:pt>
    <dgm:pt modelId="{BDB1E9B4-5518-44E6-9EBB-3171BB92E769}" type="pres">
      <dgm:prSet presAssocID="{03946682-8D3B-4701-84DF-9C6A8889A1AC}" presName="node" presStyleLbl="node1" presStyleIdx="12" presStyleCnt="13" custScaleX="142712" custScaleY="116397">
        <dgm:presLayoutVars>
          <dgm:bulletEnabled val="1"/>
        </dgm:presLayoutVars>
      </dgm:prSet>
      <dgm:spPr/>
      <dgm:t>
        <a:bodyPr/>
        <a:lstStyle/>
        <a:p>
          <a:endParaRPr lang="en-US"/>
        </a:p>
      </dgm:t>
    </dgm:pt>
  </dgm:ptLst>
  <dgm:cxnLst>
    <dgm:cxn modelId="{671EE5EA-5D75-E542-A93A-9C17C1C055AD}" type="presOf" srcId="{FCE47455-FE0F-4AC5-8EAD-D8D544272AED}" destId="{717FBDAA-BF16-4A68-B03D-EE045B1BBDC2}" srcOrd="1" destOrd="0" presId="urn:microsoft.com/office/officeart/2005/8/layout/radial1"/>
    <dgm:cxn modelId="{14238B83-6D60-C346-9321-4923A8A0EBD0}" type="presOf" srcId="{4675042D-E5EE-4B97-A3A7-2601683CBD5F}" destId="{ABF324D6-7212-484B-A3CD-72AEDE7878EF}" srcOrd="0" destOrd="0" presId="urn:microsoft.com/office/officeart/2005/8/layout/radial1"/>
    <dgm:cxn modelId="{72FAB7C4-8289-D649-8702-31CB8DCC871C}" type="presOf" srcId="{B32AAD18-7D22-4531-BA02-3B4DDC64C0E8}" destId="{9E9849A4-93F6-48DF-A165-29C5D390BEB7}" srcOrd="1" destOrd="0" presId="urn:microsoft.com/office/officeart/2005/8/layout/radial1"/>
    <dgm:cxn modelId="{99741036-7319-4556-BCC7-E4BB656B956E}" srcId="{DD021287-0844-4759-A104-6ED52D41679F}" destId="{7EFB5C05-C4C2-4438-8383-02C547198422}" srcOrd="3" destOrd="0" parTransId="{ED792B37-C5F1-4AF0-96D6-41489EDCEBA9}" sibTransId="{26B03459-0081-4DF0-A214-31902577073C}"/>
    <dgm:cxn modelId="{7D6CD7C0-98BB-6745-946E-93FC0113EEE2}" type="presOf" srcId="{56D0102C-BBD3-436B-90A0-44EFC43CFCE7}" destId="{B96019CA-F2EC-4B31-A455-4E6086196F89}" srcOrd="1" destOrd="0" presId="urn:microsoft.com/office/officeart/2005/8/layout/radial1"/>
    <dgm:cxn modelId="{2DA8601A-DC2A-2A41-B6E7-611F397786B0}" type="presOf" srcId="{7EFB5C05-C4C2-4438-8383-02C547198422}" destId="{FBC45A9F-896B-4C7A-B8D1-496F175E8E44}" srcOrd="0" destOrd="0" presId="urn:microsoft.com/office/officeart/2005/8/layout/radial1"/>
    <dgm:cxn modelId="{D7080203-F9EF-1741-A22A-499748DF9D23}" type="presOf" srcId="{56D0102C-BBD3-436B-90A0-44EFC43CFCE7}" destId="{B5C6C1EC-FEEE-4FD7-975C-E70F5D40786E}" srcOrd="0" destOrd="0" presId="urn:microsoft.com/office/officeart/2005/8/layout/radial1"/>
    <dgm:cxn modelId="{71CA1E4D-9214-455B-A64B-6154FA0177A4}" srcId="{DD021287-0844-4759-A104-6ED52D41679F}" destId="{6DCBE435-299B-4DDC-B127-AA995686A5C3}" srcOrd="11" destOrd="0" parTransId="{F4E58B7A-1A45-4937-8D97-065131BCC5F9}" sibTransId="{7BA6CE8B-587C-4637-B06B-2933F494C8FE}"/>
    <dgm:cxn modelId="{378ABA30-026E-004A-BD57-9B796948414A}" type="presOf" srcId="{8052866E-D933-476C-8513-5547C1321706}" destId="{978BF8E0-B36A-4E19-B683-A59D84A753CD}" srcOrd="0" destOrd="0" presId="urn:microsoft.com/office/officeart/2005/8/layout/radial1"/>
    <dgm:cxn modelId="{CC0F22AE-9BB9-4F12-9B89-41AB8B5528AC}" srcId="{DD021287-0844-4759-A104-6ED52D41679F}" destId="{94EEDB47-D05B-4854-A7B2-7EDAA6BBD553}" srcOrd="7" destOrd="0" parTransId="{ACB2AEB5-8652-4E51-998C-A9D60B7BF4D5}" sibTransId="{A9117328-B890-46D2-AB57-3FEF3783C142}"/>
    <dgm:cxn modelId="{97BBD252-D5C4-EE47-9D5E-64DFC851B1C5}" type="presOf" srcId="{7B3FEF7F-6E60-4E49-B465-56091DDBAF7B}" destId="{F44751D2-4802-4023-9960-80566CE51EE1}" srcOrd="0" destOrd="0" presId="urn:microsoft.com/office/officeart/2005/8/layout/radial1"/>
    <dgm:cxn modelId="{F800CE24-A733-4BF7-941E-6282253C9BA3}" srcId="{DD021287-0844-4759-A104-6ED52D41679F}" destId="{CB92FBB9-72B7-4842-A040-2D488ADCE4FE}" srcOrd="10" destOrd="0" parTransId="{B3C9EB98-A5AA-4AA2-AE26-EF475DDE4BE2}" sibTransId="{2BB588CC-117D-4642-9BDE-3E67E04E7E10}"/>
    <dgm:cxn modelId="{99ABE878-2371-254F-9554-A1C686073964}" type="presOf" srcId="{7B3FEF7F-6E60-4E49-B465-56091DDBAF7B}" destId="{F44AFF31-C1FA-4065-A8E7-0E3444B08AC4}" srcOrd="1" destOrd="0" presId="urn:microsoft.com/office/officeart/2005/8/layout/radial1"/>
    <dgm:cxn modelId="{46D93E46-2ED2-473E-B446-5B3E42712242}" srcId="{DD021287-0844-4759-A104-6ED52D41679F}" destId="{8052866E-D933-476C-8513-5547C1321706}" srcOrd="9" destOrd="0" parTransId="{0878D7E9-66B6-478C-9932-E9D862643F9B}" sibTransId="{0ECE3490-77BE-43F6-942B-634855581003}"/>
    <dgm:cxn modelId="{35E63ACE-6E59-45A7-B171-C24A0CF28275}" srcId="{DD021287-0844-4759-A104-6ED52D41679F}" destId="{89774587-2260-410D-A115-39FEAD7CE717}" srcOrd="4" destOrd="0" parTransId="{7DB841BE-84ED-41C2-8AC7-BD875A9ABD03}" sibTransId="{2FC4E33B-D267-49D7-A58D-8A0BF553513D}"/>
    <dgm:cxn modelId="{CBFD048E-FEC1-374E-A9DA-404253504380}" type="presOf" srcId="{EEE9D505-4AD6-475C-9966-C898F1F6220B}" destId="{4BE9CEA4-42D5-4921-89B1-B1CF41CDAA69}" srcOrd="0" destOrd="0" presId="urn:microsoft.com/office/officeart/2005/8/layout/radial1"/>
    <dgm:cxn modelId="{CC4AE7C7-96C6-6942-AAFF-341080BD211C}" type="presOf" srcId="{FCE47455-FE0F-4AC5-8EAD-D8D544272AED}" destId="{7987E2E0-C5DA-48E4-AC85-A7C3623F6FDD}" srcOrd="0" destOrd="0" presId="urn:microsoft.com/office/officeart/2005/8/layout/radial1"/>
    <dgm:cxn modelId="{0BA3D000-F77C-0240-9AEE-7C11A06B9595}" type="presOf" srcId="{ACB2AEB5-8652-4E51-998C-A9D60B7BF4D5}" destId="{910CA591-62E9-49B1-B61F-8971B2C60F5B}" srcOrd="0" destOrd="0" presId="urn:microsoft.com/office/officeart/2005/8/layout/radial1"/>
    <dgm:cxn modelId="{40339B9C-2F6F-EC40-A12F-AD7E1C804D6E}" type="presOf" srcId="{CB92FBB9-72B7-4842-A040-2D488ADCE4FE}" destId="{E6D925E7-DAC2-4F16-9CFD-496E059D4921}" srcOrd="0" destOrd="0" presId="urn:microsoft.com/office/officeart/2005/8/layout/radial1"/>
    <dgm:cxn modelId="{B4A446F3-C9DD-3E4D-BF8C-139D663EB5F1}" type="presOf" srcId="{B902C83C-AFCD-4E73-B5E5-16D8C33604C4}" destId="{21D8D8E1-4CC4-4C02-B71B-9FBDB7EDA86F}" srcOrd="0" destOrd="0" presId="urn:microsoft.com/office/officeart/2005/8/layout/radial1"/>
    <dgm:cxn modelId="{33043551-28EC-AB40-8716-C1EB7146C103}" type="presOf" srcId="{EEE9D505-4AD6-475C-9966-C898F1F6220B}" destId="{870657DD-B765-40D4-9740-169A8312ADD6}" srcOrd="1" destOrd="0" presId="urn:microsoft.com/office/officeart/2005/8/layout/radial1"/>
    <dgm:cxn modelId="{26BC4819-222B-AB4D-BBA7-31C6BA4DBB48}" type="presOf" srcId="{4675042D-E5EE-4B97-A3A7-2601683CBD5F}" destId="{9690C5BB-F64D-4CAE-BC43-2FF132126E88}" srcOrd="1" destOrd="0" presId="urn:microsoft.com/office/officeart/2005/8/layout/radial1"/>
    <dgm:cxn modelId="{CCA682CC-6124-0145-BE6D-7CCDB5E79590}" type="presOf" srcId="{F4E58B7A-1A45-4937-8D97-065131BCC5F9}" destId="{34695802-8B5D-490D-BE73-26BE4AC4EF16}" srcOrd="1" destOrd="0" presId="urn:microsoft.com/office/officeart/2005/8/layout/radial1"/>
    <dgm:cxn modelId="{69AD2F57-89CF-4348-8EC4-9BD4D607EEF4}" srcId="{DD021287-0844-4759-A104-6ED52D41679F}" destId="{B902C83C-AFCD-4E73-B5E5-16D8C33604C4}" srcOrd="6" destOrd="0" parTransId="{4675042D-E5EE-4B97-A3A7-2601683CBD5F}" sibTransId="{744A43A0-6490-4C12-8A6D-645EF63B1C92}"/>
    <dgm:cxn modelId="{01592022-82D9-4246-B17B-447C42BD7443}" type="presOf" srcId="{8E3D1083-8810-4703-A682-B9AED71065B9}" destId="{90BC0625-F25A-4E3F-89CC-842C122E446A}" srcOrd="0" destOrd="0" presId="urn:microsoft.com/office/officeart/2005/8/layout/radial1"/>
    <dgm:cxn modelId="{71C33E01-E8DE-474D-90F1-160F888C5F52}" type="presOf" srcId="{C98B3645-D081-44C7-B37A-4A655ECEE55E}" destId="{BED630BA-B85F-4286-9DAB-9248EFEEEC64}" srcOrd="0" destOrd="0" presId="urn:microsoft.com/office/officeart/2005/8/layout/radial1"/>
    <dgm:cxn modelId="{B37D88C6-3CA5-0242-8B35-1AD9AB77467B}" type="presOf" srcId="{B32AAD18-7D22-4531-BA02-3B4DDC64C0E8}" destId="{50DB8292-65A8-4298-90C4-1128D49B9CFD}" srcOrd="0" destOrd="0" presId="urn:microsoft.com/office/officeart/2005/8/layout/radial1"/>
    <dgm:cxn modelId="{B553B191-4455-3E49-AA7D-F3A081DE565C}" type="presOf" srcId="{6DCBE435-299B-4DDC-B127-AA995686A5C3}" destId="{FBBC9C5E-EE39-4B8D-A05D-56F74CE250C4}" srcOrd="0" destOrd="0" presId="urn:microsoft.com/office/officeart/2005/8/layout/radial1"/>
    <dgm:cxn modelId="{42460CBB-A204-4940-AF05-22729723D032}" type="presOf" srcId="{ED792B37-C5F1-4AF0-96D6-41489EDCEBA9}" destId="{76F0555C-3222-4C45-B22A-8BEC7462011C}" srcOrd="1" destOrd="0" presId="urn:microsoft.com/office/officeart/2005/8/layout/radial1"/>
    <dgm:cxn modelId="{1C18A976-EFCE-F643-A131-B4E891795778}" type="presOf" srcId="{0878D7E9-66B6-478C-9932-E9D862643F9B}" destId="{1BCB4B99-28AF-4B7B-A127-473E363F1195}" srcOrd="0" destOrd="0" presId="urn:microsoft.com/office/officeart/2005/8/layout/radial1"/>
    <dgm:cxn modelId="{3BBDB6DE-9952-9E47-B98F-A5F820D0B6B6}" type="presOf" srcId="{220F71F8-8F73-4688-9B85-0006AC32FD35}" destId="{E87B633A-1D9E-41F8-9DDD-9DAA4ACECB58}" srcOrd="0" destOrd="0" presId="urn:microsoft.com/office/officeart/2005/8/layout/radial1"/>
    <dgm:cxn modelId="{F9E19C47-2368-4F16-B5CE-B581BADB0BB0}" srcId="{DD021287-0844-4759-A104-6ED52D41679F}" destId="{7E9B2EAB-1265-42CE-8580-DBFD35707D29}" srcOrd="8" destOrd="0" parTransId="{220F71F8-8F73-4688-9B85-0006AC32FD35}" sibTransId="{C4D61B5F-56A6-42D6-BE49-7F280EA4888F}"/>
    <dgm:cxn modelId="{C1E844C8-7648-5340-801B-4116CE14CBF6}" type="presOf" srcId="{ED792B37-C5F1-4AF0-96D6-41489EDCEBA9}" destId="{910C21BF-3760-457E-9857-820E53616EE7}" srcOrd="0" destOrd="0" presId="urn:microsoft.com/office/officeart/2005/8/layout/radial1"/>
    <dgm:cxn modelId="{4499F86D-A296-0247-ACC6-F39CAFCEC23E}" type="presOf" srcId="{E67DBACF-6BED-4C2A-AC81-D635A37CED2C}" destId="{17EA3C58-6471-4CDD-8920-68774472BF43}" srcOrd="0" destOrd="0" presId="urn:microsoft.com/office/officeart/2005/8/layout/radial1"/>
    <dgm:cxn modelId="{6E13D0AA-F259-B842-BFF9-276DDB2B0507}" type="presOf" srcId="{0878D7E9-66B6-478C-9932-E9D862643F9B}" destId="{FFC6AA32-54E2-4D97-9252-101CDB7CD724}" srcOrd="1" destOrd="0" presId="urn:microsoft.com/office/officeart/2005/8/layout/radial1"/>
    <dgm:cxn modelId="{026722A1-1B9F-9D49-A514-3713864B59A4}" type="presOf" srcId="{4BB6A056-365A-4C46-A34A-F61E078DBAB2}" destId="{AF6B8260-3051-4841-8B6D-BC6610B7542A}" srcOrd="0" destOrd="0" presId="urn:microsoft.com/office/officeart/2005/8/layout/radial1"/>
    <dgm:cxn modelId="{9CEAF90E-43D7-4F7F-AD8C-2A9710E3C60C}" srcId="{DD021287-0844-4759-A104-6ED52D41679F}" destId="{2A159338-B160-4291-8C25-6D390CD450AB}" srcOrd="0" destOrd="0" parTransId="{EEE9D505-4AD6-475C-9966-C898F1F6220B}" sibTransId="{75B0B825-6BA6-40F3-B4AC-4AD9C0A4357A}"/>
    <dgm:cxn modelId="{FAF17133-C360-4CFB-B8CD-B1DD7898F63C}" srcId="{DD021287-0844-4759-A104-6ED52D41679F}" destId="{03946682-8D3B-4701-84DF-9C6A8889A1AC}" srcOrd="12" destOrd="0" parTransId="{56D0102C-BBD3-436B-90A0-44EFC43CFCE7}" sibTransId="{7A7DEF0B-3AB1-4965-8BAC-E2995E462ADB}"/>
    <dgm:cxn modelId="{D881B07F-3589-441D-BEAB-D92DF2ADBC67}" srcId="{DD021287-0844-4759-A104-6ED52D41679F}" destId="{8E3D1083-8810-4703-A682-B9AED71065B9}" srcOrd="1" destOrd="0" parTransId="{B32AAD18-7D22-4531-BA02-3B4DDC64C0E8}" sibTransId="{3E5EDEFB-F52E-41E8-BF74-C91914F0BCFB}"/>
    <dgm:cxn modelId="{A36D7C78-C705-1140-8740-398C3815996D}" type="presOf" srcId="{220F71F8-8F73-4688-9B85-0006AC32FD35}" destId="{F040B6B3-95E3-4218-8698-14183F5B9D32}" srcOrd="1" destOrd="0" presId="urn:microsoft.com/office/officeart/2005/8/layout/radial1"/>
    <dgm:cxn modelId="{FFEAA103-48F9-924D-8CC2-707982AA2ECB}" type="presOf" srcId="{B3C9EB98-A5AA-4AA2-AE26-EF475DDE4BE2}" destId="{14DE766C-69C1-44A1-9155-F83C3B025547}" srcOrd="0" destOrd="0" presId="urn:microsoft.com/office/officeart/2005/8/layout/radial1"/>
    <dgm:cxn modelId="{39FAFE7F-B63A-434E-9ACA-7E8C978BE2EC}" type="presOf" srcId="{7E9B2EAB-1265-42CE-8580-DBFD35707D29}" destId="{3712D3FD-AAAD-4CE6-B7D0-A9E2AED22418}" srcOrd="0" destOrd="0" presId="urn:microsoft.com/office/officeart/2005/8/layout/radial1"/>
    <dgm:cxn modelId="{09BDA108-7CF6-6C43-894C-8E83CF8E9C3D}" type="presOf" srcId="{7DB841BE-84ED-41C2-8AC7-BD875A9ABD03}" destId="{634A4513-CC5E-47AC-BA1D-A365BD6F4763}" srcOrd="1" destOrd="0" presId="urn:microsoft.com/office/officeart/2005/8/layout/radial1"/>
    <dgm:cxn modelId="{F4BB5732-0DEA-44D7-AEF2-4EF723F37161}" srcId="{C98B3645-D081-44C7-B37A-4A655ECEE55E}" destId="{DD021287-0844-4759-A104-6ED52D41679F}" srcOrd="0" destOrd="0" parTransId="{05DFE93E-FE65-4733-9AF3-6EAFC78D1F76}" sibTransId="{98DA2613-1939-4E3F-8B75-F4D3D64CBB09}"/>
    <dgm:cxn modelId="{F4BE9044-736B-AE4F-9B20-D011D20CC45B}" type="presOf" srcId="{B3C9EB98-A5AA-4AA2-AE26-EF475DDE4BE2}" destId="{A2CDD6B7-5A21-4A1F-8D9A-B4D37128CD4D}" srcOrd="1" destOrd="0" presId="urn:microsoft.com/office/officeart/2005/8/layout/radial1"/>
    <dgm:cxn modelId="{CACAC231-785D-094C-A796-4BFD9AAD73D3}" type="presOf" srcId="{94EEDB47-D05B-4854-A7B2-7EDAA6BBD553}" destId="{7C767E8F-3965-421D-9B1D-8BA009DA95CA}" srcOrd="0" destOrd="0" presId="urn:microsoft.com/office/officeart/2005/8/layout/radial1"/>
    <dgm:cxn modelId="{CE35066F-5390-864E-832D-D9569DE96125}" type="presOf" srcId="{ACB2AEB5-8652-4E51-998C-A9D60B7BF4D5}" destId="{AEACE3CB-19BB-433A-9714-E90898AC0054}" srcOrd="1" destOrd="0" presId="urn:microsoft.com/office/officeart/2005/8/layout/radial1"/>
    <dgm:cxn modelId="{EEE1EF5A-D53A-4237-91B9-132117277C18}" srcId="{DD021287-0844-4759-A104-6ED52D41679F}" destId="{4BB6A056-365A-4C46-A34A-F61E078DBAB2}" srcOrd="2" destOrd="0" parTransId="{7B3FEF7F-6E60-4E49-B465-56091DDBAF7B}" sibTransId="{42B35B94-DFE3-4319-B0E9-EAA31A0F2375}"/>
    <dgm:cxn modelId="{27619B5C-8A07-BA45-A444-41FF8BFD72B6}" type="presOf" srcId="{03946682-8D3B-4701-84DF-9C6A8889A1AC}" destId="{BDB1E9B4-5518-44E6-9EBB-3171BB92E769}" srcOrd="0" destOrd="0" presId="urn:microsoft.com/office/officeart/2005/8/layout/radial1"/>
    <dgm:cxn modelId="{CAF6ADFD-23E3-3A4C-9B38-D756DB957D5C}" type="presOf" srcId="{F4E58B7A-1A45-4937-8D97-065131BCC5F9}" destId="{0D4AEFCA-0EBD-47AD-96FD-9C342A698E76}" srcOrd="0" destOrd="0" presId="urn:microsoft.com/office/officeart/2005/8/layout/radial1"/>
    <dgm:cxn modelId="{2676266C-2A6D-C14D-AEFC-98511ADD18AE}" type="presOf" srcId="{DD021287-0844-4759-A104-6ED52D41679F}" destId="{7E2BF159-2206-4D81-895F-D138AAB2EC63}" srcOrd="0" destOrd="0" presId="urn:microsoft.com/office/officeart/2005/8/layout/radial1"/>
    <dgm:cxn modelId="{656EA651-1886-4B6C-8B2F-EE81E0242CB3}" srcId="{DD021287-0844-4759-A104-6ED52D41679F}" destId="{E67DBACF-6BED-4C2A-AC81-D635A37CED2C}" srcOrd="5" destOrd="0" parTransId="{FCE47455-FE0F-4AC5-8EAD-D8D544272AED}" sibTransId="{3F2B6CB5-F439-4916-93D2-0E6371D7E9E4}"/>
    <dgm:cxn modelId="{BBFEA9F0-9CC4-EC46-BD38-13635FD7838B}" type="presOf" srcId="{2A159338-B160-4291-8C25-6D390CD450AB}" destId="{C403D285-D24F-4EAA-B02B-D6E436E5EBE5}" srcOrd="0" destOrd="0" presId="urn:microsoft.com/office/officeart/2005/8/layout/radial1"/>
    <dgm:cxn modelId="{5D6FF469-1063-A040-962B-FB8CB97A1359}" type="presOf" srcId="{89774587-2260-410D-A115-39FEAD7CE717}" destId="{4A6DC3C1-B516-4033-912A-B4D287E2301E}" srcOrd="0" destOrd="0" presId="urn:microsoft.com/office/officeart/2005/8/layout/radial1"/>
    <dgm:cxn modelId="{4C33ED5F-4DCC-3F49-A1B5-5242B82A1357}" type="presOf" srcId="{7DB841BE-84ED-41C2-8AC7-BD875A9ABD03}" destId="{CEEFA0AD-0A48-4449-B638-8B501EE1FD85}" srcOrd="0" destOrd="0" presId="urn:microsoft.com/office/officeart/2005/8/layout/radial1"/>
    <dgm:cxn modelId="{6DE2AB17-4163-8444-90B3-9A981BDD95DE}" type="presParOf" srcId="{BED630BA-B85F-4286-9DAB-9248EFEEEC64}" destId="{7E2BF159-2206-4D81-895F-D138AAB2EC63}" srcOrd="0" destOrd="0" presId="urn:microsoft.com/office/officeart/2005/8/layout/radial1"/>
    <dgm:cxn modelId="{67D6829B-1BE9-0746-8B40-EAAEEFF40EC5}" type="presParOf" srcId="{BED630BA-B85F-4286-9DAB-9248EFEEEC64}" destId="{4BE9CEA4-42D5-4921-89B1-B1CF41CDAA69}" srcOrd="1" destOrd="0" presId="urn:microsoft.com/office/officeart/2005/8/layout/radial1"/>
    <dgm:cxn modelId="{D2AF3E14-0296-B348-9D80-F253F8E422E0}" type="presParOf" srcId="{4BE9CEA4-42D5-4921-89B1-B1CF41CDAA69}" destId="{870657DD-B765-40D4-9740-169A8312ADD6}" srcOrd="0" destOrd="0" presId="urn:microsoft.com/office/officeart/2005/8/layout/radial1"/>
    <dgm:cxn modelId="{C2A9908C-CFAD-D64A-B4E7-88793BAB12B4}" type="presParOf" srcId="{BED630BA-B85F-4286-9DAB-9248EFEEEC64}" destId="{C403D285-D24F-4EAA-B02B-D6E436E5EBE5}" srcOrd="2" destOrd="0" presId="urn:microsoft.com/office/officeart/2005/8/layout/radial1"/>
    <dgm:cxn modelId="{576FC3CB-97B0-8C48-B571-654A8F4023B5}" type="presParOf" srcId="{BED630BA-B85F-4286-9DAB-9248EFEEEC64}" destId="{50DB8292-65A8-4298-90C4-1128D49B9CFD}" srcOrd="3" destOrd="0" presId="urn:microsoft.com/office/officeart/2005/8/layout/radial1"/>
    <dgm:cxn modelId="{CDB32EC6-38DF-FD45-BEA6-8F7D031E26BE}" type="presParOf" srcId="{50DB8292-65A8-4298-90C4-1128D49B9CFD}" destId="{9E9849A4-93F6-48DF-A165-29C5D390BEB7}" srcOrd="0" destOrd="0" presId="urn:microsoft.com/office/officeart/2005/8/layout/radial1"/>
    <dgm:cxn modelId="{D65205DC-D90B-A248-81DB-6B33961469A4}" type="presParOf" srcId="{BED630BA-B85F-4286-9DAB-9248EFEEEC64}" destId="{90BC0625-F25A-4E3F-89CC-842C122E446A}" srcOrd="4" destOrd="0" presId="urn:microsoft.com/office/officeart/2005/8/layout/radial1"/>
    <dgm:cxn modelId="{D55DB9F7-D9ED-FD4B-89B9-120BFA85F252}" type="presParOf" srcId="{BED630BA-B85F-4286-9DAB-9248EFEEEC64}" destId="{F44751D2-4802-4023-9960-80566CE51EE1}" srcOrd="5" destOrd="0" presId="urn:microsoft.com/office/officeart/2005/8/layout/radial1"/>
    <dgm:cxn modelId="{D684B5FA-ACFD-6D48-9EC0-9F6422FA4294}" type="presParOf" srcId="{F44751D2-4802-4023-9960-80566CE51EE1}" destId="{F44AFF31-C1FA-4065-A8E7-0E3444B08AC4}" srcOrd="0" destOrd="0" presId="urn:microsoft.com/office/officeart/2005/8/layout/radial1"/>
    <dgm:cxn modelId="{205598EA-472C-2B4F-AA5C-11CA32A947CC}" type="presParOf" srcId="{BED630BA-B85F-4286-9DAB-9248EFEEEC64}" destId="{AF6B8260-3051-4841-8B6D-BC6610B7542A}" srcOrd="6" destOrd="0" presId="urn:microsoft.com/office/officeart/2005/8/layout/radial1"/>
    <dgm:cxn modelId="{CD684705-40AC-0245-9722-49C621BBA39D}" type="presParOf" srcId="{BED630BA-B85F-4286-9DAB-9248EFEEEC64}" destId="{910C21BF-3760-457E-9857-820E53616EE7}" srcOrd="7" destOrd="0" presId="urn:microsoft.com/office/officeart/2005/8/layout/radial1"/>
    <dgm:cxn modelId="{B156283B-73AF-AB46-8B25-28E3549B8621}" type="presParOf" srcId="{910C21BF-3760-457E-9857-820E53616EE7}" destId="{76F0555C-3222-4C45-B22A-8BEC7462011C}" srcOrd="0" destOrd="0" presId="urn:microsoft.com/office/officeart/2005/8/layout/radial1"/>
    <dgm:cxn modelId="{35380B58-C45D-184D-B8DE-6F92F34535E4}" type="presParOf" srcId="{BED630BA-B85F-4286-9DAB-9248EFEEEC64}" destId="{FBC45A9F-896B-4C7A-B8D1-496F175E8E44}" srcOrd="8" destOrd="0" presId="urn:microsoft.com/office/officeart/2005/8/layout/radial1"/>
    <dgm:cxn modelId="{229FCCB5-122F-0F40-81B8-31B850F2C325}" type="presParOf" srcId="{BED630BA-B85F-4286-9DAB-9248EFEEEC64}" destId="{CEEFA0AD-0A48-4449-B638-8B501EE1FD85}" srcOrd="9" destOrd="0" presId="urn:microsoft.com/office/officeart/2005/8/layout/radial1"/>
    <dgm:cxn modelId="{04515C27-5C82-5A43-8C8D-6B779DE130B9}" type="presParOf" srcId="{CEEFA0AD-0A48-4449-B638-8B501EE1FD85}" destId="{634A4513-CC5E-47AC-BA1D-A365BD6F4763}" srcOrd="0" destOrd="0" presId="urn:microsoft.com/office/officeart/2005/8/layout/radial1"/>
    <dgm:cxn modelId="{F556D40A-B486-F948-BB7D-C720B6E0B15A}" type="presParOf" srcId="{BED630BA-B85F-4286-9DAB-9248EFEEEC64}" destId="{4A6DC3C1-B516-4033-912A-B4D287E2301E}" srcOrd="10" destOrd="0" presId="urn:microsoft.com/office/officeart/2005/8/layout/radial1"/>
    <dgm:cxn modelId="{CC3831A5-0C60-DA4C-A354-75274FAD6BBF}" type="presParOf" srcId="{BED630BA-B85F-4286-9DAB-9248EFEEEC64}" destId="{7987E2E0-C5DA-48E4-AC85-A7C3623F6FDD}" srcOrd="11" destOrd="0" presId="urn:microsoft.com/office/officeart/2005/8/layout/radial1"/>
    <dgm:cxn modelId="{DFBCE661-F254-7545-A433-0C9280F7141F}" type="presParOf" srcId="{7987E2E0-C5DA-48E4-AC85-A7C3623F6FDD}" destId="{717FBDAA-BF16-4A68-B03D-EE045B1BBDC2}" srcOrd="0" destOrd="0" presId="urn:microsoft.com/office/officeart/2005/8/layout/radial1"/>
    <dgm:cxn modelId="{5C4C257D-F366-9048-B8D4-498125AD44F8}" type="presParOf" srcId="{BED630BA-B85F-4286-9DAB-9248EFEEEC64}" destId="{17EA3C58-6471-4CDD-8920-68774472BF43}" srcOrd="12" destOrd="0" presId="urn:microsoft.com/office/officeart/2005/8/layout/radial1"/>
    <dgm:cxn modelId="{347DD69C-D6F1-BD4A-859B-9C654CA09F94}" type="presParOf" srcId="{BED630BA-B85F-4286-9DAB-9248EFEEEC64}" destId="{ABF324D6-7212-484B-A3CD-72AEDE7878EF}" srcOrd="13" destOrd="0" presId="urn:microsoft.com/office/officeart/2005/8/layout/radial1"/>
    <dgm:cxn modelId="{F81F1029-151B-0A45-9755-15C92BE71AA6}" type="presParOf" srcId="{ABF324D6-7212-484B-A3CD-72AEDE7878EF}" destId="{9690C5BB-F64D-4CAE-BC43-2FF132126E88}" srcOrd="0" destOrd="0" presId="urn:microsoft.com/office/officeart/2005/8/layout/radial1"/>
    <dgm:cxn modelId="{0F38AB91-3ACD-DF4D-9DCA-D74AD79F721C}" type="presParOf" srcId="{BED630BA-B85F-4286-9DAB-9248EFEEEC64}" destId="{21D8D8E1-4CC4-4C02-B71B-9FBDB7EDA86F}" srcOrd="14" destOrd="0" presId="urn:microsoft.com/office/officeart/2005/8/layout/radial1"/>
    <dgm:cxn modelId="{C22B0295-0268-CC4E-BF6B-0F15529A4816}" type="presParOf" srcId="{BED630BA-B85F-4286-9DAB-9248EFEEEC64}" destId="{910CA591-62E9-49B1-B61F-8971B2C60F5B}" srcOrd="15" destOrd="0" presId="urn:microsoft.com/office/officeart/2005/8/layout/radial1"/>
    <dgm:cxn modelId="{FEA14913-A9B0-E048-B14D-3441D94EE8EC}" type="presParOf" srcId="{910CA591-62E9-49B1-B61F-8971B2C60F5B}" destId="{AEACE3CB-19BB-433A-9714-E90898AC0054}" srcOrd="0" destOrd="0" presId="urn:microsoft.com/office/officeart/2005/8/layout/radial1"/>
    <dgm:cxn modelId="{A5AC8ABC-96DE-214C-95FA-26EE25C65E4E}" type="presParOf" srcId="{BED630BA-B85F-4286-9DAB-9248EFEEEC64}" destId="{7C767E8F-3965-421D-9B1D-8BA009DA95CA}" srcOrd="16" destOrd="0" presId="urn:microsoft.com/office/officeart/2005/8/layout/radial1"/>
    <dgm:cxn modelId="{5DE067F5-197B-1F43-BF55-E4FCBE375AD7}" type="presParOf" srcId="{BED630BA-B85F-4286-9DAB-9248EFEEEC64}" destId="{E87B633A-1D9E-41F8-9DDD-9DAA4ACECB58}" srcOrd="17" destOrd="0" presId="urn:microsoft.com/office/officeart/2005/8/layout/radial1"/>
    <dgm:cxn modelId="{6815A4BC-BDA9-A341-9A2C-659513DF6FF5}" type="presParOf" srcId="{E87B633A-1D9E-41F8-9DDD-9DAA4ACECB58}" destId="{F040B6B3-95E3-4218-8698-14183F5B9D32}" srcOrd="0" destOrd="0" presId="urn:microsoft.com/office/officeart/2005/8/layout/radial1"/>
    <dgm:cxn modelId="{3B6D01F0-02DE-5040-BA31-BBE79B343797}" type="presParOf" srcId="{BED630BA-B85F-4286-9DAB-9248EFEEEC64}" destId="{3712D3FD-AAAD-4CE6-B7D0-A9E2AED22418}" srcOrd="18" destOrd="0" presId="urn:microsoft.com/office/officeart/2005/8/layout/radial1"/>
    <dgm:cxn modelId="{ED452C28-D251-3841-A305-00AA6BA2FA09}" type="presParOf" srcId="{BED630BA-B85F-4286-9DAB-9248EFEEEC64}" destId="{1BCB4B99-28AF-4B7B-A127-473E363F1195}" srcOrd="19" destOrd="0" presId="urn:microsoft.com/office/officeart/2005/8/layout/radial1"/>
    <dgm:cxn modelId="{58E300E1-68C6-FF49-94D6-B10D0A3BFCCE}" type="presParOf" srcId="{1BCB4B99-28AF-4B7B-A127-473E363F1195}" destId="{FFC6AA32-54E2-4D97-9252-101CDB7CD724}" srcOrd="0" destOrd="0" presId="urn:microsoft.com/office/officeart/2005/8/layout/radial1"/>
    <dgm:cxn modelId="{71D427C7-52ED-4E4E-B902-F30E4ED17DC3}" type="presParOf" srcId="{BED630BA-B85F-4286-9DAB-9248EFEEEC64}" destId="{978BF8E0-B36A-4E19-B683-A59D84A753CD}" srcOrd="20" destOrd="0" presId="urn:microsoft.com/office/officeart/2005/8/layout/radial1"/>
    <dgm:cxn modelId="{1EC028C9-A2CA-EB48-9CA6-29F46E584DD3}" type="presParOf" srcId="{BED630BA-B85F-4286-9DAB-9248EFEEEC64}" destId="{14DE766C-69C1-44A1-9155-F83C3B025547}" srcOrd="21" destOrd="0" presId="urn:microsoft.com/office/officeart/2005/8/layout/radial1"/>
    <dgm:cxn modelId="{F6E1766C-1A5B-8045-AAD8-1C42B3FEA82A}" type="presParOf" srcId="{14DE766C-69C1-44A1-9155-F83C3B025547}" destId="{A2CDD6B7-5A21-4A1F-8D9A-B4D37128CD4D}" srcOrd="0" destOrd="0" presId="urn:microsoft.com/office/officeart/2005/8/layout/radial1"/>
    <dgm:cxn modelId="{081C4AA4-0F5F-FB4F-A94F-3D9F708108C5}" type="presParOf" srcId="{BED630BA-B85F-4286-9DAB-9248EFEEEC64}" destId="{E6D925E7-DAC2-4F16-9CFD-496E059D4921}" srcOrd="22" destOrd="0" presId="urn:microsoft.com/office/officeart/2005/8/layout/radial1"/>
    <dgm:cxn modelId="{3B884B69-E308-4B49-9070-CD6D4E9BE7CE}" type="presParOf" srcId="{BED630BA-B85F-4286-9DAB-9248EFEEEC64}" destId="{0D4AEFCA-0EBD-47AD-96FD-9C342A698E76}" srcOrd="23" destOrd="0" presId="urn:microsoft.com/office/officeart/2005/8/layout/radial1"/>
    <dgm:cxn modelId="{ABBB964E-038B-8648-93AC-63F9547872F9}" type="presParOf" srcId="{0D4AEFCA-0EBD-47AD-96FD-9C342A698E76}" destId="{34695802-8B5D-490D-BE73-26BE4AC4EF16}" srcOrd="0" destOrd="0" presId="urn:microsoft.com/office/officeart/2005/8/layout/radial1"/>
    <dgm:cxn modelId="{5A940E0F-516C-D846-811E-6E94CD91B1EA}" type="presParOf" srcId="{BED630BA-B85F-4286-9DAB-9248EFEEEC64}" destId="{FBBC9C5E-EE39-4B8D-A05D-56F74CE250C4}" srcOrd="24" destOrd="0" presId="urn:microsoft.com/office/officeart/2005/8/layout/radial1"/>
    <dgm:cxn modelId="{1261772C-1FDA-7940-B187-17841D82198C}" type="presParOf" srcId="{BED630BA-B85F-4286-9DAB-9248EFEEEC64}" destId="{B5C6C1EC-FEEE-4FD7-975C-E70F5D40786E}" srcOrd="25" destOrd="0" presId="urn:microsoft.com/office/officeart/2005/8/layout/radial1"/>
    <dgm:cxn modelId="{84DCE8C5-EEB8-8346-839F-C15B3F4521E2}" type="presParOf" srcId="{B5C6C1EC-FEEE-4FD7-975C-E70F5D40786E}" destId="{B96019CA-F2EC-4B31-A455-4E6086196F89}" srcOrd="0" destOrd="0" presId="urn:microsoft.com/office/officeart/2005/8/layout/radial1"/>
    <dgm:cxn modelId="{EB3231E1-D98F-9540-99F2-40A75C773AF4}" type="presParOf" srcId="{BED630BA-B85F-4286-9DAB-9248EFEEEC64}" destId="{BDB1E9B4-5518-44E6-9EBB-3171BB92E769}" srcOrd="26" destOrd="0" presId="urn:microsoft.com/office/officeart/2005/8/layout/radial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2BF159-2206-4D81-895F-D138AAB2EC63}">
      <dsp:nvSpPr>
        <dsp:cNvPr id="0" name=""/>
        <dsp:cNvSpPr/>
      </dsp:nvSpPr>
      <dsp:spPr>
        <a:xfrm>
          <a:off x="1914036" y="1062042"/>
          <a:ext cx="1150072" cy="102442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US" sz="2300" kern="1200"/>
            <a:t>INGOs</a:t>
          </a:r>
        </a:p>
      </dsp:txBody>
      <dsp:txXfrm>
        <a:off x="2082460" y="1212066"/>
        <a:ext cx="813224" cy="724381"/>
      </dsp:txXfrm>
    </dsp:sp>
    <dsp:sp modelId="{4BE9CEA4-42D5-4921-89B1-B1CF41CDAA69}">
      <dsp:nvSpPr>
        <dsp:cNvPr id="0" name=""/>
        <dsp:cNvSpPr/>
      </dsp:nvSpPr>
      <dsp:spPr>
        <a:xfrm rot="16216133">
          <a:off x="2207914" y="768582"/>
          <a:ext cx="569799" cy="17135"/>
        </a:xfrm>
        <a:custGeom>
          <a:avLst/>
          <a:gdLst/>
          <a:ahLst/>
          <a:cxnLst/>
          <a:rect l="0" t="0" r="0" b="0"/>
          <a:pathLst>
            <a:path>
              <a:moveTo>
                <a:pt x="0" y="8567"/>
              </a:moveTo>
              <a:lnTo>
                <a:pt x="569799" y="8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478569" y="762905"/>
        <a:ext cx="28489" cy="28489"/>
      </dsp:txXfrm>
    </dsp:sp>
    <dsp:sp modelId="{C403D285-D24F-4EAA-B02B-D6E436E5EBE5}">
      <dsp:nvSpPr>
        <dsp:cNvPr id="0" name=""/>
        <dsp:cNvSpPr/>
      </dsp:nvSpPr>
      <dsp:spPr>
        <a:xfrm>
          <a:off x="2102052" y="13486"/>
          <a:ext cx="786443" cy="47876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International Organzations</a:t>
          </a:r>
        </a:p>
      </dsp:txBody>
      <dsp:txXfrm>
        <a:off x="2217224" y="83600"/>
        <a:ext cx="556099" cy="338540"/>
      </dsp:txXfrm>
    </dsp:sp>
    <dsp:sp modelId="{50DB8292-65A8-4298-90C4-1128D49B9CFD}">
      <dsp:nvSpPr>
        <dsp:cNvPr id="0" name=""/>
        <dsp:cNvSpPr/>
      </dsp:nvSpPr>
      <dsp:spPr>
        <a:xfrm rot="17853305">
          <a:off x="2585522" y="860466"/>
          <a:ext cx="543056" cy="17135"/>
        </a:xfrm>
        <a:custGeom>
          <a:avLst/>
          <a:gdLst/>
          <a:ahLst/>
          <a:cxnLst/>
          <a:rect l="0" t="0" r="0" b="0"/>
          <a:pathLst>
            <a:path>
              <a:moveTo>
                <a:pt x="0" y="8567"/>
              </a:moveTo>
              <a:lnTo>
                <a:pt x="543056" y="8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843474" y="855458"/>
        <a:ext cx="27152" cy="27152"/>
      </dsp:txXfrm>
    </dsp:sp>
    <dsp:sp modelId="{90BC0625-F25A-4E3F-89CC-842C122E446A}">
      <dsp:nvSpPr>
        <dsp:cNvPr id="0" name=""/>
        <dsp:cNvSpPr/>
      </dsp:nvSpPr>
      <dsp:spPr>
        <a:xfrm>
          <a:off x="2739870" y="162709"/>
          <a:ext cx="721652" cy="47876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local</a:t>
          </a:r>
          <a:r>
            <a:rPr lang="en-US" sz="500" kern="1200"/>
            <a:t> </a:t>
          </a:r>
          <a:r>
            <a:rPr lang="en-US" sz="800" kern="1200"/>
            <a:t>governments</a:t>
          </a:r>
        </a:p>
      </dsp:txBody>
      <dsp:txXfrm>
        <a:off x="2845553" y="232823"/>
        <a:ext cx="510286" cy="338540"/>
      </dsp:txXfrm>
    </dsp:sp>
    <dsp:sp modelId="{F44751D2-4802-4023-9960-80566CE51EE1}">
      <dsp:nvSpPr>
        <dsp:cNvPr id="0" name=""/>
        <dsp:cNvSpPr/>
      </dsp:nvSpPr>
      <dsp:spPr>
        <a:xfrm rot="19492286">
          <a:off x="2895889" y="1107814"/>
          <a:ext cx="487967" cy="17135"/>
        </a:xfrm>
        <a:custGeom>
          <a:avLst/>
          <a:gdLst/>
          <a:ahLst/>
          <a:cxnLst/>
          <a:rect l="0" t="0" r="0" b="0"/>
          <a:pathLst>
            <a:path>
              <a:moveTo>
                <a:pt x="0" y="8567"/>
              </a:moveTo>
              <a:lnTo>
                <a:pt x="487967" y="8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127674" y="1104183"/>
        <a:ext cx="24398" cy="24398"/>
      </dsp:txXfrm>
    </dsp:sp>
    <dsp:sp modelId="{AF6B8260-3051-4841-8B6D-BC6610B7542A}">
      <dsp:nvSpPr>
        <dsp:cNvPr id="0" name=""/>
        <dsp:cNvSpPr/>
      </dsp:nvSpPr>
      <dsp:spPr>
        <a:xfrm>
          <a:off x="3260247" y="576193"/>
          <a:ext cx="614350" cy="47876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staff</a:t>
          </a:r>
        </a:p>
      </dsp:txBody>
      <dsp:txXfrm>
        <a:off x="3350216" y="646307"/>
        <a:ext cx="434412" cy="338540"/>
      </dsp:txXfrm>
    </dsp:sp>
    <dsp:sp modelId="{910C21BF-3760-457E-9857-820E53616EE7}">
      <dsp:nvSpPr>
        <dsp:cNvPr id="0" name=""/>
        <dsp:cNvSpPr/>
      </dsp:nvSpPr>
      <dsp:spPr>
        <a:xfrm rot="21159926">
          <a:off x="3056718" y="1469347"/>
          <a:ext cx="361683" cy="17135"/>
        </a:xfrm>
        <a:custGeom>
          <a:avLst/>
          <a:gdLst/>
          <a:ahLst/>
          <a:cxnLst/>
          <a:rect l="0" t="0" r="0" b="0"/>
          <a:pathLst>
            <a:path>
              <a:moveTo>
                <a:pt x="0" y="8567"/>
              </a:moveTo>
              <a:lnTo>
                <a:pt x="361683" y="8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228518" y="1468872"/>
        <a:ext cx="18084" cy="18084"/>
      </dsp:txXfrm>
    </dsp:sp>
    <dsp:sp modelId="{FBC45A9F-896B-4C7A-B8D1-496F175E8E44}">
      <dsp:nvSpPr>
        <dsp:cNvPr id="0" name=""/>
        <dsp:cNvSpPr/>
      </dsp:nvSpPr>
      <dsp:spPr>
        <a:xfrm>
          <a:off x="3412163" y="1174495"/>
          <a:ext cx="645786" cy="47876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donors</a:t>
          </a:r>
        </a:p>
      </dsp:txBody>
      <dsp:txXfrm>
        <a:off x="3506736" y="1244609"/>
        <a:ext cx="456640" cy="338540"/>
      </dsp:txXfrm>
    </dsp:sp>
    <dsp:sp modelId="{CEEFA0AD-0A48-4449-B638-8B501EE1FD85}">
      <dsp:nvSpPr>
        <dsp:cNvPr id="0" name=""/>
        <dsp:cNvSpPr/>
      </dsp:nvSpPr>
      <dsp:spPr>
        <a:xfrm rot="1194358">
          <a:off x="3008621" y="1833539"/>
          <a:ext cx="440279" cy="17135"/>
        </a:xfrm>
        <a:custGeom>
          <a:avLst/>
          <a:gdLst/>
          <a:ahLst/>
          <a:cxnLst/>
          <a:rect l="0" t="0" r="0" b="0"/>
          <a:pathLst>
            <a:path>
              <a:moveTo>
                <a:pt x="0" y="8567"/>
              </a:moveTo>
              <a:lnTo>
                <a:pt x="440279" y="8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217754" y="1831100"/>
        <a:ext cx="22013" cy="22013"/>
      </dsp:txXfrm>
    </dsp:sp>
    <dsp:sp modelId="{4A6DC3C1-B516-4033-912A-B4D287E2301E}">
      <dsp:nvSpPr>
        <dsp:cNvPr id="0" name=""/>
        <dsp:cNvSpPr/>
      </dsp:nvSpPr>
      <dsp:spPr>
        <a:xfrm>
          <a:off x="3407464" y="1778207"/>
          <a:ext cx="611817" cy="47876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clients</a:t>
          </a:r>
        </a:p>
      </dsp:txBody>
      <dsp:txXfrm>
        <a:off x="3497063" y="1848321"/>
        <a:ext cx="432619" cy="338540"/>
      </dsp:txXfrm>
    </dsp:sp>
    <dsp:sp modelId="{7987E2E0-C5DA-48E4-AC85-A7C3623F6FDD}">
      <dsp:nvSpPr>
        <dsp:cNvPr id="0" name=""/>
        <dsp:cNvSpPr/>
      </dsp:nvSpPr>
      <dsp:spPr>
        <a:xfrm rot="2762753">
          <a:off x="2793516" y="2119480"/>
          <a:ext cx="458979" cy="17135"/>
        </a:xfrm>
        <a:custGeom>
          <a:avLst/>
          <a:gdLst/>
          <a:ahLst/>
          <a:cxnLst/>
          <a:rect l="0" t="0" r="0" b="0"/>
          <a:pathLst>
            <a:path>
              <a:moveTo>
                <a:pt x="0" y="8567"/>
              </a:moveTo>
              <a:lnTo>
                <a:pt x="458979" y="8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11532" y="2116573"/>
        <a:ext cx="22948" cy="22948"/>
      </dsp:txXfrm>
    </dsp:sp>
    <dsp:sp modelId="{17EA3C58-6471-4CDD-8920-68774472BF43}">
      <dsp:nvSpPr>
        <dsp:cNvPr id="0" name=""/>
        <dsp:cNvSpPr/>
      </dsp:nvSpPr>
      <dsp:spPr>
        <a:xfrm>
          <a:off x="3027586" y="2253167"/>
          <a:ext cx="693706" cy="47876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media</a:t>
          </a:r>
        </a:p>
      </dsp:txBody>
      <dsp:txXfrm>
        <a:off x="3129177" y="2323281"/>
        <a:ext cx="490524" cy="338540"/>
      </dsp:txXfrm>
    </dsp:sp>
    <dsp:sp modelId="{ABF324D6-7212-484B-A3CD-72AEDE7878EF}">
      <dsp:nvSpPr>
        <dsp:cNvPr id="0" name=""/>
        <dsp:cNvSpPr/>
      </dsp:nvSpPr>
      <dsp:spPr>
        <a:xfrm rot="4541222">
          <a:off x="2417660" y="2321120"/>
          <a:ext cx="528303" cy="17135"/>
        </a:xfrm>
        <a:custGeom>
          <a:avLst/>
          <a:gdLst/>
          <a:ahLst/>
          <a:cxnLst/>
          <a:rect l="0" t="0" r="0" b="0"/>
          <a:pathLst>
            <a:path>
              <a:moveTo>
                <a:pt x="0" y="8567"/>
              </a:moveTo>
              <a:lnTo>
                <a:pt x="528303" y="8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68604" y="2316480"/>
        <a:ext cx="26415" cy="26415"/>
      </dsp:txXfrm>
    </dsp:sp>
    <dsp:sp modelId="{21D8D8E1-4CC4-4C02-B71B-9FBDB7EDA86F}">
      <dsp:nvSpPr>
        <dsp:cNvPr id="0" name=""/>
        <dsp:cNvSpPr/>
      </dsp:nvSpPr>
      <dsp:spPr>
        <a:xfrm>
          <a:off x="2496338" y="2581145"/>
          <a:ext cx="621412" cy="47876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The</a:t>
          </a:r>
          <a:r>
            <a:rPr lang="en-US" sz="500" kern="1200"/>
            <a:t> </a:t>
          </a:r>
          <a:r>
            <a:rPr lang="en-US" sz="900" kern="1200"/>
            <a:t>general</a:t>
          </a:r>
          <a:r>
            <a:rPr lang="en-US" sz="500" kern="1200"/>
            <a:t> </a:t>
          </a:r>
          <a:r>
            <a:rPr lang="en-US" sz="900" kern="1200"/>
            <a:t>public</a:t>
          </a:r>
        </a:p>
      </dsp:txBody>
      <dsp:txXfrm>
        <a:off x="2587342" y="2651259"/>
        <a:ext cx="439404" cy="338540"/>
      </dsp:txXfrm>
    </dsp:sp>
    <dsp:sp modelId="{910CA591-62E9-49B1-B61F-8971B2C60F5B}">
      <dsp:nvSpPr>
        <dsp:cNvPr id="0" name=""/>
        <dsp:cNvSpPr/>
      </dsp:nvSpPr>
      <dsp:spPr>
        <a:xfrm rot="6226583">
          <a:off x="2039163" y="2322786"/>
          <a:ext cx="528560" cy="17135"/>
        </a:xfrm>
        <a:custGeom>
          <a:avLst/>
          <a:gdLst/>
          <a:ahLst/>
          <a:cxnLst/>
          <a:rect l="0" t="0" r="0" b="0"/>
          <a:pathLst>
            <a:path>
              <a:moveTo>
                <a:pt x="0" y="8567"/>
              </a:moveTo>
              <a:lnTo>
                <a:pt x="528560" y="8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290229" y="2318140"/>
        <a:ext cx="26428" cy="26428"/>
      </dsp:txXfrm>
    </dsp:sp>
    <dsp:sp modelId="{7C767E8F-3965-421D-9B1D-8BA009DA95CA}">
      <dsp:nvSpPr>
        <dsp:cNvPr id="0" name=""/>
        <dsp:cNvSpPr/>
      </dsp:nvSpPr>
      <dsp:spPr>
        <a:xfrm>
          <a:off x="1944120" y="2581145"/>
          <a:ext cx="478768" cy="47876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board</a:t>
          </a:r>
        </a:p>
      </dsp:txBody>
      <dsp:txXfrm>
        <a:off x="2014234" y="2651259"/>
        <a:ext cx="338540" cy="338540"/>
      </dsp:txXfrm>
    </dsp:sp>
    <dsp:sp modelId="{E87B633A-1D9E-41F8-9DDD-9DAA4ACECB58}">
      <dsp:nvSpPr>
        <dsp:cNvPr id="0" name=""/>
        <dsp:cNvSpPr/>
      </dsp:nvSpPr>
      <dsp:spPr>
        <a:xfrm rot="7912944">
          <a:off x="1746713" y="2137119"/>
          <a:ext cx="459922" cy="17135"/>
        </a:xfrm>
        <a:custGeom>
          <a:avLst/>
          <a:gdLst/>
          <a:ahLst/>
          <a:cxnLst/>
          <a:rect l="0" t="0" r="0" b="0"/>
          <a:pathLst>
            <a:path>
              <a:moveTo>
                <a:pt x="0" y="8567"/>
              </a:moveTo>
              <a:lnTo>
                <a:pt x="459922" y="8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965177" y="2134189"/>
        <a:ext cx="22996" cy="22996"/>
      </dsp:txXfrm>
    </dsp:sp>
    <dsp:sp modelId="{3712D3FD-AAAD-4CE6-B7D0-A9E2AED22418}">
      <dsp:nvSpPr>
        <dsp:cNvPr id="0" name=""/>
        <dsp:cNvSpPr/>
      </dsp:nvSpPr>
      <dsp:spPr>
        <a:xfrm>
          <a:off x="1204600" y="2291371"/>
          <a:ext cx="853571" cy="47876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foundation</a:t>
          </a:r>
        </a:p>
      </dsp:txBody>
      <dsp:txXfrm>
        <a:off x="1329603" y="2361485"/>
        <a:ext cx="603565" cy="338540"/>
      </dsp:txXfrm>
    </dsp:sp>
    <dsp:sp modelId="{1BCB4B99-28AF-4B7B-A127-473E363F1195}">
      <dsp:nvSpPr>
        <dsp:cNvPr id="0" name=""/>
        <dsp:cNvSpPr/>
      </dsp:nvSpPr>
      <dsp:spPr>
        <a:xfrm rot="9594393">
          <a:off x="1558117" y="1830973"/>
          <a:ext cx="411555" cy="17135"/>
        </a:xfrm>
        <a:custGeom>
          <a:avLst/>
          <a:gdLst/>
          <a:ahLst/>
          <a:cxnLst/>
          <a:rect l="0" t="0" r="0" b="0"/>
          <a:pathLst>
            <a:path>
              <a:moveTo>
                <a:pt x="0" y="8567"/>
              </a:moveTo>
              <a:lnTo>
                <a:pt x="411555" y="8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753606" y="1829251"/>
        <a:ext cx="20577" cy="20577"/>
      </dsp:txXfrm>
    </dsp:sp>
    <dsp:sp modelId="{978BF8E0-B36A-4E19-B683-A59D84A753CD}">
      <dsp:nvSpPr>
        <dsp:cNvPr id="0" name=""/>
        <dsp:cNvSpPr/>
      </dsp:nvSpPr>
      <dsp:spPr>
        <a:xfrm>
          <a:off x="948838" y="1778207"/>
          <a:ext cx="656673" cy="47876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members</a:t>
          </a:r>
        </a:p>
      </dsp:txBody>
      <dsp:txXfrm>
        <a:off x="1045006" y="1848321"/>
        <a:ext cx="464337" cy="338540"/>
      </dsp:txXfrm>
    </dsp:sp>
    <dsp:sp modelId="{14DE766C-69C1-44A1-9155-F83C3B025547}">
      <dsp:nvSpPr>
        <dsp:cNvPr id="0" name=""/>
        <dsp:cNvSpPr/>
      </dsp:nvSpPr>
      <dsp:spPr>
        <a:xfrm rot="11266308">
          <a:off x="1480566" y="1458218"/>
          <a:ext cx="442133" cy="17135"/>
        </a:xfrm>
        <a:custGeom>
          <a:avLst/>
          <a:gdLst/>
          <a:ahLst/>
          <a:cxnLst/>
          <a:rect l="0" t="0" r="0" b="0"/>
          <a:pathLst>
            <a:path>
              <a:moveTo>
                <a:pt x="0" y="8567"/>
              </a:moveTo>
              <a:lnTo>
                <a:pt x="442133" y="8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690580" y="1455733"/>
        <a:ext cx="22106" cy="22106"/>
      </dsp:txXfrm>
    </dsp:sp>
    <dsp:sp modelId="{E6D925E7-DAC2-4F16-9CFD-496E059D4921}">
      <dsp:nvSpPr>
        <dsp:cNvPr id="0" name=""/>
        <dsp:cNvSpPr/>
      </dsp:nvSpPr>
      <dsp:spPr>
        <a:xfrm>
          <a:off x="917773" y="1159213"/>
          <a:ext cx="568484" cy="47876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Southern </a:t>
          </a:r>
        </a:p>
        <a:p>
          <a:pPr lvl="0" algn="ctr" defTabSz="355600">
            <a:lnSpc>
              <a:spcPct val="90000"/>
            </a:lnSpc>
            <a:spcBef>
              <a:spcPct val="0"/>
            </a:spcBef>
            <a:spcAft>
              <a:spcPct val="35000"/>
            </a:spcAft>
          </a:pPr>
          <a:r>
            <a:rPr lang="en-US" sz="800" kern="1200"/>
            <a:t> NGOs</a:t>
          </a:r>
        </a:p>
      </dsp:txBody>
      <dsp:txXfrm>
        <a:off x="1001026" y="1229327"/>
        <a:ext cx="401978" cy="338540"/>
      </dsp:txXfrm>
    </dsp:sp>
    <dsp:sp modelId="{0D4AEFCA-0EBD-47AD-96FD-9C342A698E76}">
      <dsp:nvSpPr>
        <dsp:cNvPr id="0" name=""/>
        <dsp:cNvSpPr/>
      </dsp:nvSpPr>
      <dsp:spPr>
        <a:xfrm rot="12926465">
          <a:off x="1620985" y="1112109"/>
          <a:ext cx="461614" cy="17135"/>
        </a:xfrm>
        <a:custGeom>
          <a:avLst/>
          <a:gdLst/>
          <a:ahLst/>
          <a:cxnLst/>
          <a:rect l="0" t="0" r="0" b="0"/>
          <a:pathLst>
            <a:path>
              <a:moveTo>
                <a:pt x="0" y="8567"/>
              </a:moveTo>
              <a:lnTo>
                <a:pt x="461614" y="8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840252" y="1109136"/>
        <a:ext cx="23080" cy="23080"/>
      </dsp:txXfrm>
    </dsp:sp>
    <dsp:sp modelId="{FBBC9C5E-EE39-4B8D-A05D-56F74CE250C4}">
      <dsp:nvSpPr>
        <dsp:cNvPr id="0" name=""/>
        <dsp:cNvSpPr/>
      </dsp:nvSpPr>
      <dsp:spPr>
        <a:xfrm>
          <a:off x="1078729" y="576193"/>
          <a:ext cx="688794" cy="47876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Partner INGOs</a:t>
          </a:r>
        </a:p>
      </dsp:txBody>
      <dsp:txXfrm>
        <a:off x="1179601" y="646307"/>
        <a:ext cx="487050" cy="338540"/>
      </dsp:txXfrm>
    </dsp:sp>
    <dsp:sp modelId="{B5C6C1EC-FEEE-4FD7-975C-E70F5D40786E}">
      <dsp:nvSpPr>
        <dsp:cNvPr id="0" name=""/>
        <dsp:cNvSpPr/>
      </dsp:nvSpPr>
      <dsp:spPr>
        <a:xfrm rot="14575409">
          <a:off x="1884009" y="875116"/>
          <a:ext cx="504073" cy="17135"/>
        </a:xfrm>
        <a:custGeom>
          <a:avLst/>
          <a:gdLst/>
          <a:ahLst/>
          <a:cxnLst/>
          <a:rect l="0" t="0" r="0" b="0"/>
          <a:pathLst>
            <a:path>
              <a:moveTo>
                <a:pt x="0" y="8567"/>
              </a:moveTo>
              <a:lnTo>
                <a:pt x="504073" y="8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123444" y="871081"/>
        <a:ext cx="25203" cy="25203"/>
      </dsp:txXfrm>
    </dsp:sp>
    <dsp:sp modelId="{BDB1E9B4-5518-44E6-9EBB-3171BB92E769}">
      <dsp:nvSpPr>
        <dsp:cNvPr id="0" name=""/>
        <dsp:cNvSpPr/>
      </dsp:nvSpPr>
      <dsp:spPr>
        <a:xfrm>
          <a:off x="1548223" y="123457"/>
          <a:ext cx="683259" cy="55727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Regulatory Bodies</a:t>
          </a:r>
        </a:p>
      </dsp:txBody>
      <dsp:txXfrm>
        <a:off x="1648284" y="205067"/>
        <a:ext cx="483137" cy="394051"/>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3C750-BC75-B645-9E04-6B863B3AD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14192</Words>
  <Characters>80896</Characters>
  <Application>Microsoft Macintosh Word</Application>
  <DocSecurity>0</DocSecurity>
  <Lines>674</Lines>
  <Paragraphs>189</Paragraphs>
  <ScaleCrop>false</ScaleCrop>
  <Company>SocSci Philo</Company>
  <LinksUpToDate>false</LinksUpToDate>
  <CharactersWithSpaces>94899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Exclusion: A Missing Piece of Democratic Accountability</dc:title>
  <dc:subject/>
  <dc:creator>sdovi</dc:creator>
  <cp:keywords/>
  <dc:description/>
  <cp:lastModifiedBy>Houston Smit</cp:lastModifiedBy>
  <cp:revision>2</cp:revision>
  <cp:lastPrinted>2013-03-06T18:30:00Z</cp:lastPrinted>
  <dcterms:created xsi:type="dcterms:W3CDTF">2014-04-15T16:14:00Z</dcterms:created>
  <dcterms:modified xsi:type="dcterms:W3CDTF">2014-04-15T16:14:00Z</dcterms:modified>
</cp:coreProperties>
</file>