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04" w:rsidRPr="00327CBF" w:rsidRDefault="00327CBF" w:rsidP="00327CBF">
      <w:pPr>
        <w:jc w:val="center"/>
        <w:rPr>
          <w:b/>
        </w:rPr>
      </w:pPr>
      <w:r w:rsidRPr="00327CBF">
        <w:rPr>
          <w:b/>
        </w:rPr>
        <w:t>Facial Image Dominance and Election Outcomes:</w:t>
      </w:r>
      <w:r>
        <w:rPr>
          <w:b/>
        </w:rPr>
        <w:t xml:space="preserve">  An Analysis of</w:t>
      </w:r>
    </w:p>
    <w:p w:rsidR="00327CBF" w:rsidRPr="00327CBF" w:rsidRDefault="00327CBF" w:rsidP="00327CBF">
      <w:pPr>
        <w:jc w:val="center"/>
        <w:rPr>
          <w:b/>
        </w:rPr>
      </w:pPr>
      <w:r w:rsidRPr="00327CBF">
        <w:rPr>
          <w:b/>
        </w:rPr>
        <w:t>Washington State Nonpartisan</w:t>
      </w:r>
      <w:r>
        <w:rPr>
          <w:b/>
        </w:rPr>
        <w:t xml:space="preserve"> </w:t>
      </w:r>
      <w:r w:rsidRPr="00327CBF">
        <w:rPr>
          <w:b/>
        </w:rPr>
        <w:t>Judicial Candidates</w:t>
      </w:r>
    </w:p>
    <w:p w:rsidR="00327CBF" w:rsidRPr="00EF58D6" w:rsidRDefault="00EF58D6" w:rsidP="00327CBF">
      <w:pPr>
        <w:jc w:val="center"/>
        <w:rPr>
          <w:b/>
          <w:color w:val="FF0000"/>
        </w:rPr>
      </w:pPr>
      <w:del w:id="0" w:author="Lovrich" w:date="2018-03-19T20:10:00Z">
        <w:r w:rsidRPr="00EF58D6" w:rsidDel="004318D0">
          <w:rPr>
            <w:b/>
            <w:color w:val="FF0000"/>
          </w:rPr>
          <w:delText>DRAFT II</w:delText>
        </w:r>
        <w:r w:rsidR="006B5382" w:rsidDel="004318D0">
          <w:rPr>
            <w:b/>
            <w:color w:val="FF0000"/>
          </w:rPr>
          <w:delText>I</w:delText>
        </w:r>
      </w:del>
    </w:p>
    <w:p w:rsidR="004F152E" w:rsidRDefault="004F152E" w:rsidP="00327CBF">
      <w:pPr>
        <w:jc w:val="center"/>
      </w:pPr>
    </w:p>
    <w:p w:rsidR="004F152E" w:rsidRPr="001353BB" w:rsidRDefault="004F152E" w:rsidP="004F152E">
      <w:pPr>
        <w:spacing w:after="0" w:line="360" w:lineRule="auto"/>
        <w:jc w:val="center"/>
        <w:rPr>
          <w:b/>
        </w:rPr>
      </w:pPr>
      <w:r w:rsidRPr="001353BB">
        <w:rPr>
          <w:b/>
        </w:rPr>
        <w:t>Nicholas P. Lovrich</w:t>
      </w:r>
    </w:p>
    <w:p w:rsidR="004F152E" w:rsidRDefault="004F152E" w:rsidP="004F152E">
      <w:pPr>
        <w:spacing w:after="0" w:line="360" w:lineRule="auto"/>
        <w:jc w:val="center"/>
      </w:pPr>
      <w:r>
        <w:t>School of Politics, Philosophy and Public Affairs</w:t>
      </w:r>
    </w:p>
    <w:p w:rsidR="004F152E" w:rsidRDefault="004F152E" w:rsidP="004F152E">
      <w:pPr>
        <w:spacing w:after="0" w:line="360" w:lineRule="auto"/>
        <w:jc w:val="center"/>
      </w:pPr>
      <w:r>
        <w:t>Department of Criminal Justice and Criminology</w:t>
      </w:r>
    </w:p>
    <w:p w:rsidR="004F152E" w:rsidRDefault="004F152E" w:rsidP="004F152E">
      <w:pPr>
        <w:spacing w:after="0" w:line="360" w:lineRule="auto"/>
        <w:jc w:val="center"/>
      </w:pPr>
      <w:r>
        <w:t>Washington State University</w:t>
      </w:r>
    </w:p>
    <w:p w:rsidR="004F152E" w:rsidRDefault="00531948" w:rsidP="004F152E">
      <w:pPr>
        <w:spacing w:after="0" w:line="360" w:lineRule="auto"/>
        <w:jc w:val="center"/>
      </w:pPr>
      <w:hyperlink r:id="rId8" w:history="1">
        <w:r w:rsidR="004F152E" w:rsidRPr="00255D8E">
          <w:rPr>
            <w:rStyle w:val="Hyperlink"/>
          </w:rPr>
          <w:t>n.lovrich@wsu.edu</w:t>
        </w:r>
      </w:hyperlink>
    </w:p>
    <w:p w:rsidR="00A417C3" w:rsidRDefault="00A417C3" w:rsidP="00327CBF">
      <w:pPr>
        <w:jc w:val="center"/>
      </w:pPr>
    </w:p>
    <w:p w:rsidR="00327CBF" w:rsidRPr="001353BB" w:rsidRDefault="00327CBF" w:rsidP="00327CBF">
      <w:pPr>
        <w:spacing w:after="0" w:line="360" w:lineRule="auto"/>
        <w:jc w:val="center"/>
        <w:rPr>
          <w:b/>
        </w:rPr>
      </w:pPr>
      <w:r w:rsidRPr="001353BB">
        <w:rPr>
          <w:b/>
        </w:rPr>
        <w:t>Francis Benjamin</w:t>
      </w:r>
    </w:p>
    <w:p w:rsidR="00327CBF" w:rsidRDefault="00327CBF" w:rsidP="00327CBF">
      <w:pPr>
        <w:spacing w:after="0" w:line="360" w:lineRule="auto"/>
        <w:jc w:val="center"/>
      </w:pPr>
      <w:r>
        <w:t>Department of Psychology</w:t>
      </w:r>
    </w:p>
    <w:p w:rsidR="00327CBF" w:rsidRDefault="00327CBF" w:rsidP="00327CBF">
      <w:pPr>
        <w:spacing w:after="0" w:line="360" w:lineRule="auto"/>
        <w:jc w:val="center"/>
      </w:pPr>
      <w:r>
        <w:t>Washington State University</w:t>
      </w:r>
    </w:p>
    <w:p w:rsidR="00327CBF" w:rsidRDefault="00531948" w:rsidP="00327CBF">
      <w:pPr>
        <w:spacing w:after="0" w:line="360" w:lineRule="auto"/>
        <w:jc w:val="center"/>
      </w:pPr>
      <w:hyperlink r:id="rId9" w:history="1">
        <w:r w:rsidR="00327CBF" w:rsidRPr="00255D8E">
          <w:rPr>
            <w:rStyle w:val="Hyperlink"/>
          </w:rPr>
          <w:t>Benjamin@wsu.edu</w:t>
        </w:r>
      </w:hyperlink>
    </w:p>
    <w:p w:rsidR="00327CBF" w:rsidRDefault="00327CBF" w:rsidP="00327CBF">
      <w:pPr>
        <w:jc w:val="center"/>
      </w:pPr>
    </w:p>
    <w:p w:rsidR="004F152E" w:rsidRPr="001353BB" w:rsidRDefault="004F152E" w:rsidP="004F152E">
      <w:pPr>
        <w:spacing w:after="0" w:line="360" w:lineRule="auto"/>
        <w:jc w:val="center"/>
        <w:rPr>
          <w:b/>
        </w:rPr>
      </w:pPr>
      <w:r w:rsidRPr="001353BB">
        <w:rPr>
          <w:b/>
        </w:rPr>
        <w:t>Christopher A. Simon</w:t>
      </w:r>
    </w:p>
    <w:p w:rsidR="004F152E" w:rsidRDefault="004F152E" w:rsidP="004F152E">
      <w:pPr>
        <w:spacing w:after="0" w:line="360" w:lineRule="auto"/>
        <w:jc w:val="center"/>
      </w:pPr>
      <w:r>
        <w:t>Department of Political Science</w:t>
      </w:r>
    </w:p>
    <w:p w:rsidR="004F152E" w:rsidRDefault="004F152E" w:rsidP="004F152E">
      <w:pPr>
        <w:spacing w:after="0" w:line="360" w:lineRule="auto"/>
        <w:jc w:val="center"/>
      </w:pPr>
      <w:r>
        <w:t>University of Utah</w:t>
      </w:r>
    </w:p>
    <w:p w:rsidR="004F152E" w:rsidRDefault="00531948" w:rsidP="004F152E">
      <w:pPr>
        <w:spacing w:after="0" w:line="360" w:lineRule="auto"/>
        <w:jc w:val="center"/>
      </w:pPr>
      <w:hyperlink r:id="rId10" w:history="1">
        <w:r w:rsidR="004F152E" w:rsidRPr="00255D8E">
          <w:rPr>
            <w:rStyle w:val="Hyperlink"/>
          </w:rPr>
          <w:t>simon@mpa.utah.edu</w:t>
        </w:r>
      </w:hyperlink>
    </w:p>
    <w:p w:rsidR="00327CBF" w:rsidRDefault="00327CBF" w:rsidP="00327CBF">
      <w:pPr>
        <w:jc w:val="center"/>
      </w:pPr>
    </w:p>
    <w:p w:rsidR="00327CBF" w:rsidRDefault="00327CBF" w:rsidP="00327CBF">
      <w:pPr>
        <w:jc w:val="center"/>
      </w:pPr>
    </w:p>
    <w:p w:rsidR="00327CBF" w:rsidRDefault="00327CBF" w:rsidP="00327CBF">
      <w:pPr>
        <w:jc w:val="center"/>
      </w:pPr>
    </w:p>
    <w:p w:rsidR="00327CBF" w:rsidRDefault="00327CBF" w:rsidP="00327CBF">
      <w:pPr>
        <w:jc w:val="center"/>
      </w:pPr>
    </w:p>
    <w:p w:rsidR="00327CBF" w:rsidRPr="001353BB" w:rsidRDefault="00327CBF" w:rsidP="00327CBF">
      <w:pPr>
        <w:jc w:val="center"/>
        <w:rPr>
          <w:b/>
        </w:rPr>
      </w:pPr>
      <w:r w:rsidRPr="001353BB">
        <w:rPr>
          <w:b/>
        </w:rPr>
        <w:t>Paper presented at the Western Political Science Association Annual Meeting,</w:t>
      </w:r>
    </w:p>
    <w:p w:rsidR="00327CBF" w:rsidRPr="001353BB" w:rsidRDefault="00327CBF" w:rsidP="00327CBF">
      <w:pPr>
        <w:jc w:val="center"/>
        <w:rPr>
          <w:b/>
        </w:rPr>
      </w:pPr>
      <w:r w:rsidRPr="001353BB">
        <w:rPr>
          <w:b/>
        </w:rPr>
        <w:t>San Francisco, March 29-31, 2018</w:t>
      </w:r>
    </w:p>
    <w:p w:rsidR="00327CBF" w:rsidRDefault="00327CBF" w:rsidP="00327CBF">
      <w:pPr>
        <w:jc w:val="center"/>
      </w:pPr>
    </w:p>
    <w:p w:rsidR="00327CBF" w:rsidRDefault="00327CBF" w:rsidP="00327CBF">
      <w:pPr>
        <w:jc w:val="center"/>
      </w:pPr>
    </w:p>
    <w:p w:rsidR="00A417C3" w:rsidRDefault="00A417C3" w:rsidP="00327CBF">
      <w:pPr>
        <w:jc w:val="center"/>
      </w:pPr>
    </w:p>
    <w:p w:rsidR="00A417C3" w:rsidRDefault="008328B8" w:rsidP="008328B8">
      <w:pPr>
        <w:rPr>
          <w:b/>
        </w:rPr>
      </w:pPr>
      <w:r>
        <w:rPr>
          <w:b/>
        </w:rPr>
        <w:lastRenderedPageBreak/>
        <w:t>INTRODUCTION</w:t>
      </w:r>
    </w:p>
    <w:p w:rsidR="00211302" w:rsidRDefault="00211302" w:rsidP="00211302">
      <w:pPr>
        <w:jc w:val="center"/>
        <w:rPr>
          <w:b/>
        </w:rPr>
      </w:pPr>
    </w:p>
    <w:p w:rsidR="0096747E" w:rsidRDefault="00211302" w:rsidP="00211302">
      <w:pPr>
        <w:spacing w:after="0" w:line="480" w:lineRule="auto"/>
      </w:pPr>
      <w:r>
        <w:rPr>
          <w:b/>
        </w:rPr>
        <w:tab/>
      </w:r>
      <w:r w:rsidRPr="00211302">
        <w:t xml:space="preserve">The </w:t>
      </w:r>
      <w:r>
        <w:t xml:space="preserve">publication in </w:t>
      </w:r>
      <w:r w:rsidRPr="008328B8">
        <w:rPr>
          <w:b/>
          <w:i/>
        </w:rPr>
        <w:t xml:space="preserve">SCIENCE </w:t>
      </w:r>
      <w:r w:rsidRPr="008328B8">
        <w:rPr>
          <w:b/>
        </w:rPr>
        <w:t>i</w:t>
      </w:r>
      <w:r>
        <w:t xml:space="preserve">n 2009 of “Predicting Elections:  Child’s Play!” </w:t>
      </w:r>
      <w:r w:rsidR="00E71486">
        <w:t xml:space="preserve">by </w:t>
      </w:r>
      <w:proofErr w:type="spellStart"/>
      <w:r w:rsidR="00E71486">
        <w:t>Antonaki</w:t>
      </w:r>
      <w:r w:rsidR="006B5382">
        <w:t>s</w:t>
      </w:r>
      <w:proofErr w:type="spellEnd"/>
      <w:r w:rsidR="00E71486">
        <w:t xml:space="preserve"> and </w:t>
      </w:r>
      <w:proofErr w:type="spellStart"/>
      <w:r w:rsidR="00E71486">
        <w:t>Dalgas</w:t>
      </w:r>
      <w:proofErr w:type="spellEnd"/>
      <w:r w:rsidR="00E71486">
        <w:t xml:space="preserve"> </w:t>
      </w:r>
      <w:r>
        <w:t xml:space="preserve">rekindled interest among a </w:t>
      </w:r>
      <w:r w:rsidR="005B6E92">
        <w:t xml:space="preserve">good </w:t>
      </w:r>
      <w:r>
        <w:t xml:space="preserve">number of political scientists, psychologists and students of electoral politics in the question of role </w:t>
      </w:r>
      <w:r w:rsidR="00CD11A1">
        <w:t>played by</w:t>
      </w:r>
      <w:r>
        <w:t xml:space="preserve"> </w:t>
      </w:r>
      <w:r w:rsidRPr="005B6E92">
        <w:rPr>
          <w:i/>
        </w:rPr>
        <w:t xml:space="preserve">facial </w:t>
      </w:r>
      <w:proofErr w:type="spellStart"/>
      <w:r w:rsidRPr="005B6E92">
        <w:rPr>
          <w:i/>
        </w:rPr>
        <w:t>cues</w:t>
      </w:r>
      <w:proofErr w:type="spellEnd"/>
      <w:r>
        <w:t xml:space="preserve"> in voting behavior.  </w:t>
      </w:r>
      <w:r w:rsidR="00757C90">
        <w:t>Substantial</w:t>
      </w:r>
      <w:r>
        <w:t xml:space="preserve"> prior research exists on this topic relating both to electoral choices and</w:t>
      </w:r>
      <w:r w:rsidR="00307126">
        <w:t xml:space="preserve"> to the process of</w:t>
      </w:r>
      <w:r>
        <w:t xml:space="preserve"> leadership selection within administrative systems.  The findings reported in those </w:t>
      </w:r>
      <w:r w:rsidR="008328B8">
        <w:t xml:space="preserve">early </w:t>
      </w:r>
      <w:r w:rsidR="0096747E">
        <w:t xml:space="preserve">studies </w:t>
      </w:r>
      <w:r w:rsidR="008328B8">
        <w:t xml:space="preserve">were </w:t>
      </w:r>
      <w:r>
        <w:t xml:space="preserve">based upon subjective judgments made on the basis of photographic images by a variety of </w:t>
      </w:r>
      <w:r w:rsidR="00CD11A1">
        <w:t xml:space="preserve">types of </w:t>
      </w:r>
      <w:r>
        <w:t>coders</w:t>
      </w:r>
      <w:r w:rsidR="009C2CB2">
        <w:t xml:space="preserve"> (</w:t>
      </w:r>
      <w:r w:rsidR="00726A01">
        <w:t xml:space="preserve">Bull et al., 1983; </w:t>
      </w:r>
      <w:proofErr w:type="spellStart"/>
      <w:r w:rsidR="00726A01">
        <w:t>Huddy</w:t>
      </w:r>
      <w:proofErr w:type="spellEnd"/>
      <w:r w:rsidR="00726A01">
        <w:t xml:space="preserve"> and </w:t>
      </w:r>
      <w:proofErr w:type="spellStart"/>
      <w:r w:rsidR="00726A01">
        <w:t>Terkildsen</w:t>
      </w:r>
      <w:proofErr w:type="spellEnd"/>
      <w:r w:rsidR="00726A01">
        <w:t xml:space="preserve">, 1993; </w:t>
      </w:r>
      <w:proofErr w:type="spellStart"/>
      <w:r w:rsidR="00726A01">
        <w:t>Chiao</w:t>
      </w:r>
      <w:proofErr w:type="spellEnd"/>
      <w:r w:rsidR="00726A01">
        <w:t xml:space="preserve"> et al., 2008</w:t>
      </w:r>
      <w:r w:rsidR="009C2CB2">
        <w:t>)</w:t>
      </w:r>
      <w:r>
        <w:t>.</w:t>
      </w:r>
      <w:r w:rsidR="0096747E">
        <w:t xml:space="preserve">  In more recent years machine learning technology and biometric software have given rise to the capacity to analyze vast numbers of facial images and apply uniform metrics to image classification</w:t>
      </w:r>
      <w:r w:rsidR="009C2CB2">
        <w:t xml:space="preserve"> (</w:t>
      </w:r>
      <w:r w:rsidR="000C3208">
        <w:t xml:space="preserve">Lewis et al. 2012; </w:t>
      </w:r>
      <w:r w:rsidR="00726A01">
        <w:t xml:space="preserve">Re and </w:t>
      </w:r>
      <w:proofErr w:type="spellStart"/>
      <w:r w:rsidR="00726A01">
        <w:t>Perrett</w:t>
      </w:r>
      <w:proofErr w:type="spellEnd"/>
      <w:r w:rsidR="00726A01">
        <w:t>, 2014</w:t>
      </w:r>
      <w:r w:rsidR="009C2CB2">
        <w:t>)</w:t>
      </w:r>
      <w:r w:rsidR="0096747E">
        <w:t>.</w:t>
      </w:r>
      <w:r w:rsidR="005B6E92">
        <w:t xml:space="preserve">  This application of machine learning technology </w:t>
      </w:r>
      <w:r w:rsidR="00757C90">
        <w:t>remains</w:t>
      </w:r>
      <w:r w:rsidR="005B6E92">
        <w:t xml:space="preserve"> in its </w:t>
      </w:r>
      <w:r w:rsidR="00CD11A1">
        <w:t>relative infancy, but monumental</w:t>
      </w:r>
      <w:r w:rsidR="005B6E92">
        <w:t xml:space="preserve"> strides are being made by data mining researchers whose tools will</w:t>
      </w:r>
      <w:r w:rsidR="00757C90">
        <w:t>,</w:t>
      </w:r>
      <w:r w:rsidR="005B6E92">
        <w:t xml:space="preserve"> in due course</w:t>
      </w:r>
      <w:r w:rsidR="00757C90">
        <w:t>,</w:t>
      </w:r>
      <w:r w:rsidR="005B6E92">
        <w:t xml:space="preserve"> be made available to researchers dealing with the enormous wealth of video image data being collected</w:t>
      </w:r>
      <w:r w:rsidR="009C2CB2">
        <w:t>, transmitted via social media,</w:t>
      </w:r>
      <w:r w:rsidR="005B6E92">
        <w:t xml:space="preserve"> and archived in contemporary society</w:t>
      </w:r>
      <w:r w:rsidR="009C2CB2">
        <w:t xml:space="preserve"> (</w:t>
      </w:r>
      <w:proofErr w:type="spellStart"/>
      <w:r w:rsidR="007C1D2F">
        <w:t>Hai</w:t>
      </w:r>
      <w:proofErr w:type="spellEnd"/>
      <w:r w:rsidR="007C1D2F">
        <w:t>-Jew, 2017; Gates, 2011</w:t>
      </w:r>
      <w:r w:rsidR="009C2CB2">
        <w:t>)</w:t>
      </w:r>
      <w:r w:rsidR="005B6E92">
        <w:t>.</w:t>
      </w:r>
    </w:p>
    <w:p w:rsidR="005B6E92" w:rsidRDefault="0096747E" w:rsidP="00211302">
      <w:pPr>
        <w:spacing w:after="0" w:line="480" w:lineRule="auto"/>
      </w:pPr>
      <w:r>
        <w:tab/>
        <w:t xml:space="preserve">This paper represents a </w:t>
      </w:r>
      <w:r w:rsidRPr="009C2CB2">
        <w:rPr>
          <w:b/>
        </w:rPr>
        <w:t>RESEARCH NOTE</w:t>
      </w:r>
      <w:r>
        <w:t xml:space="preserve"> regarding ongoing studies at Washington State University</w:t>
      </w:r>
      <w:r w:rsidR="00B77ACD">
        <w:t>,</w:t>
      </w:r>
      <w:r>
        <w:t xml:space="preserve"> the University of Utah</w:t>
      </w:r>
      <w:r w:rsidR="00B77ACD">
        <w:t xml:space="preserve">, National Taiwan University and the Taiwan Central Police University in Taipei </w:t>
      </w:r>
      <w:r>
        <w:t xml:space="preserve">regarding the role of facial dominance in leadership selection – in both electoral </w:t>
      </w:r>
      <w:r w:rsidR="009C2CB2">
        <w:t>context</w:t>
      </w:r>
      <w:r>
        <w:t xml:space="preserve">s and in </w:t>
      </w:r>
      <w:r w:rsidR="008328B8">
        <w:t xml:space="preserve">meritocratic </w:t>
      </w:r>
      <w:r>
        <w:t>administrative leadership selection settings</w:t>
      </w:r>
      <w:r w:rsidR="008328B8">
        <w:t xml:space="preserve"> alike</w:t>
      </w:r>
      <w:r>
        <w:t xml:space="preserve">.  This paper sets out the broader area of interest in brief detail, and moves on to present </w:t>
      </w:r>
      <w:r w:rsidR="00307126">
        <w:t xml:space="preserve">preliminary </w:t>
      </w:r>
      <w:r>
        <w:t xml:space="preserve">findings from the application of facial image analysis to the specific area of </w:t>
      </w:r>
      <w:r w:rsidRPr="00CD11A1">
        <w:rPr>
          <w:i/>
        </w:rPr>
        <w:t xml:space="preserve">contested nonpartisan judicial elections in </w:t>
      </w:r>
      <w:r w:rsidR="00307126" w:rsidRPr="00CD11A1">
        <w:rPr>
          <w:i/>
        </w:rPr>
        <w:t xml:space="preserve">the State of </w:t>
      </w:r>
      <w:r w:rsidRPr="00CD11A1">
        <w:rPr>
          <w:i/>
        </w:rPr>
        <w:t>Washington.</w:t>
      </w:r>
      <w:r>
        <w:t xml:space="preserve">  Using </w:t>
      </w:r>
      <w:proofErr w:type="gramStart"/>
      <w:r>
        <w:t>candidate</w:t>
      </w:r>
      <w:proofErr w:type="gramEnd"/>
      <w:r>
        <w:t xml:space="preserve"> images</w:t>
      </w:r>
      <w:r w:rsidR="00307126">
        <w:t xml:space="preserve"> extracted</w:t>
      </w:r>
      <w:r>
        <w:t xml:space="preserve"> from </w:t>
      </w:r>
      <w:r w:rsidR="00307126">
        <w:t xml:space="preserve">archival </w:t>
      </w:r>
      <w:r>
        <w:t xml:space="preserve">voters’ pamphlets (1968-2015) </w:t>
      </w:r>
      <w:r w:rsidR="00307126">
        <w:t xml:space="preserve">provided by the Office of the Secretary of State </w:t>
      </w:r>
      <w:r w:rsidR="00B77ACD">
        <w:t>of Washington</w:t>
      </w:r>
      <w:r w:rsidR="00CD11A1">
        <w:t>,</w:t>
      </w:r>
      <w:r w:rsidR="00B77ACD">
        <w:t xml:space="preserve"> </w:t>
      </w:r>
      <w:r>
        <w:t>we use undergraduate student coders</w:t>
      </w:r>
      <w:r w:rsidR="008328B8">
        <w:t xml:space="preserve"> to assess judicial candidate image traits of attractiveness, trustworthiness, typicality</w:t>
      </w:r>
      <w:r w:rsidR="00CD11A1">
        <w:t>/uniqueness</w:t>
      </w:r>
      <w:r w:rsidR="008328B8">
        <w:t xml:space="preserve">, subservience/dominance, </w:t>
      </w:r>
      <w:r w:rsidR="002B7574">
        <w:t xml:space="preserve">and </w:t>
      </w:r>
      <w:r w:rsidR="002B7574">
        <w:lastRenderedPageBreak/>
        <w:t>masculinity</w:t>
      </w:r>
      <w:r w:rsidR="008328B8">
        <w:t>/femininity.   We likewise</w:t>
      </w:r>
      <w:r w:rsidR="00757C90">
        <w:t xml:space="preserve"> inquired</w:t>
      </w:r>
      <w:r w:rsidR="008328B8">
        <w:t xml:space="preserve"> about the likelihood of voting for the candidates </w:t>
      </w:r>
      <w:r w:rsidR="00757C90">
        <w:t>portrayed</w:t>
      </w:r>
      <w:r w:rsidR="008328B8">
        <w:t>, and in actual candidate pairings we asked</w:t>
      </w:r>
      <w:r w:rsidR="005B6E92">
        <w:t xml:space="preserve"> the question</w:t>
      </w:r>
      <w:proofErr w:type="gramStart"/>
      <w:r w:rsidR="005B6E92">
        <w:t>:</w:t>
      </w:r>
      <w:r w:rsidR="008328B8">
        <w:t xml:space="preserve"> </w:t>
      </w:r>
      <w:r w:rsidR="005B6E92">
        <w:t xml:space="preserve"> </w:t>
      </w:r>
      <w:r w:rsidR="008328B8">
        <w:t>”</w:t>
      </w:r>
      <w:proofErr w:type="gramEnd"/>
      <w:r w:rsidR="005B6E92">
        <w:t>F</w:t>
      </w:r>
      <w:r w:rsidR="008328B8">
        <w:t>or which candidate would you vote?”  Reported here are preliminary findings for 1</w:t>
      </w:r>
      <w:del w:id="1" w:author="Lovrich" w:date="2018-03-19T18:11:00Z">
        <w:r w:rsidR="008328B8" w:rsidDel="00F7416D">
          <w:delText>00</w:delText>
        </w:r>
      </w:del>
      <w:ins w:id="2" w:author="Lovrich" w:date="2018-03-19T18:11:00Z">
        <w:r w:rsidR="00F7416D">
          <w:t>14</w:t>
        </w:r>
      </w:ins>
      <w:r w:rsidR="008328B8">
        <w:t xml:space="preserve"> </w:t>
      </w:r>
      <w:r w:rsidR="005B6E92">
        <w:t>students</w:t>
      </w:r>
      <w:r w:rsidR="009C2CB2">
        <w:t xml:space="preserve"> </w:t>
      </w:r>
      <w:r w:rsidR="0053744C">
        <w:t xml:space="preserve">working with facial images of </w:t>
      </w:r>
      <w:r w:rsidR="00A12DE5">
        <w:t>2</w:t>
      </w:r>
      <w:ins w:id="3" w:author="Lovrich" w:date="2018-03-19T18:12:00Z">
        <w:r w:rsidR="00F7416D">
          <w:t>2</w:t>
        </w:r>
      </w:ins>
      <w:del w:id="4" w:author="Lovrich" w:date="2018-03-19T18:12:00Z">
        <w:r w:rsidR="00A12DE5" w:rsidDel="00F7416D">
          <w:delText>3</w:delText>
        </w:r>
      </w:del>
      <w:r w:rsidR="0053744C">
        <w:t xml:space="preserve"> contested nonpartisan judicial elections</w:t>
      </w:r>
      <w:r w:rsidR="007C1D2F">
        <w:t xml:space="preserve"> (</w:t>
      </w:r>
      <w:r w:rsidR="00A12DE5">
        <w:t>4</w:t>
      </w:r>
      <w:del w:id="5" w:author="Lovrich" w:date="2018-03-19T18:12:00Z">
        <w:r w:rsidR="00A12DE5" w:rsidDel="00F7416D">
          <w:delText>6</w:delText>
        </w:r>
      </w:del>
      <w:ins w:id="6" w:author="Lovrich" w:date="2018-03-19T18:12:00Z">
        <w:r w:rsidR="00F7416D">
          <w:t>4</w:t>
        </w:r>
      </w:ins>
      <w:r w:rsidR="007C1D2F">
        <w:t xml:space="preserve"> facial images)</w:t>
      </w:r>
      <w:r w:rsidR="0053744C">
        <w:t xml:space="preserve"> </w:t>
      </w:r>
      <w:r w:rsidR="009C2CB2">
        <w:t>on:  1) mean scores on facial dominance for winners and losers in these contested elections</w:t>
      </w:r>
      <w:r w:rsidR="0053744C">
        <w:t>;</w:t>
      </w:r>
      <w:r w:rsidR="009C2CB2">
        <w:t xml:space="preserve"> and</w:t>
      </w:r>
      <w:r w:rsidR="0053744C">
        <w:t>,</w:t>
      </w:r>
      <w:r w:rsidR="009C2CB2">
        <w:t xml:space="preserve"> 2) </w:t>
      </w:r>
      <w:r w:rsidR="005B6E92">
        <w:t>the degree of correspondence between the facial image assessment-based voting preferences and the actual outcome of the elections in which the candidates in the paired images contested.  We are also working on the application of machine learning and biometric analysis to the images collected for judicial candidates, and the results of that work will be reported in future papers.</w:t>
      </w:r>
      <w:r w:rsidR="00307126">
        <w:t xml:space="preserve">  The appendices on this paper indicate the </w:t>
      </w:r>
      <w:r w:rsidR="00B77ACD">
        <w:t xml:space="preserve">core image scoring </w:t>
      </w:r>
      <w:r w:rsidR="00307126">
        <w:t xml:space="preserve">elements of the machine learning </w:t>
      </w:r>
      <w:r w:rsidR="00B77ACD">
        <w:t xml:space="preserve">and biometric </w:t>
      </w:r>
      <w:r w:rsidR="00307126">
        <w:t>work currently under way.</w:t>
      </w:r>
    </w:p>
    <w:p w:rsidR="005B6E92" w:rsidRDefault="005B6E92" w:rsidP="00211302">
      <w:pPr>
        <w:spacing w:after="0" w:line="480" w:lineRule="auto"/>
      </w:pPr>
    </w:p>
    <w:p w:rsidR="005B6E92" w:rsidRPr="00C96D28" w:rsidRDefault="005B6E92" w:rsidP="00211302">
      <w:pPr>
        <w:spacing w:after="0" w:line="480" w:lineRule="auto"/>
        <w:rPr>
          <w:b/>
          <w:i/>
        </w:rPr>
      </w:pPr>
      <w:r w:rsidRPr="00C96D28">
        <w:rPr>
          <w:b/>
        </w:rPr>
        <w:t xml:space="preserve">The </w:t>
      </w:r>
      <w:proofErr w:type="spellStart"/>
      <w:r w:rsidR="00C96D28" w:rsidRPr="00C96D28">
        <w:rPr>
          <w:b/>
        </w:rPr>
        <w:t>Antonakis</w:t>
      </w:r>
      <w:proofErr w:type="spellEnd"/>
      <w:r w:rsidR="00C96D28" w:rsidRPr="00C96D28">
        <w:rPr>
          <w:b/>
        </w:rPr>
        <w:t xml:space="preserve"> and </w:t>
      </w:r>
      <w:proofErr w:type="spellStart"/>
      <w:r w:rsidR="00C96D28" w:rsidRPr="00C96D28">
        <w:rPr>
          <w:b/>
        </w:rPr>
        <w:t>Dalgas</w:t>
      </w:r>
      <w:proofErr w:type="spellEnd"/>
      <w:r w:rsidR="00C96D28" w:rsidRPr="00C96D28">
        <w:rPr>
          <w:b/>
        </w:rPr>
        <w:t xml:space="preserve"> Article in </w:t>
      </w:r>
      <w:r w:rsidR="00C96D28" w:rsidRPr="00C96D28">
        <w:rPr>
          <w:b/>
          <w:i/>
        </w:rPr>
        <w:t>SCIENCE</w:t>
      </w:r>
      <w:r w:rsidR="00F57958">
        <w:rPr>
          <w:b/>
          <w:i/>
        </w:rPr>
        <w:t>:  The Power of Appearances</w:t>
      </w:r>
    </w:p>
    <w:p w:rsidR="0098729F" w:rsidRDefault="00C96D28" w:rsidP="00211302">
      <w:pPr>
        <w:spacing w:after="0" w:line="480" w:lineRule="auto"/>
      </w:pPr>
      <w:r>
        <w:tab/>
        <w:t xml:space="preserve">John </w:t>
      </w:r>
      <w:proofErr w:type="spellStart"/>
      <w:r>
        <w:t>Antonakis</w:t>
      </w:r>
      <w:proofErr w:type="spellEnd"/>
      <w:r>
        <w:t xml:space="preserve"> and Olaf </w:t>
      </w:r>
      <w:proofErr w:type="spellStart"/>
      <w:r>
        <w:t>Dalgas</w:t>
      </w:r>
      <w:proofErr w:type="spellEnd"/>
      <w:r w:rsidR="00307126">
        <w:t>, Professors of Organizational Behavior and Economics</w:t>
      </w:r>
      <w:r w:rsidR="00CD11A1">
        <w:t>,</w:t>
      </w:r>
      <w:r w:rsidR="00307126">
        <w:t xml:space="preserve"> respectively</w:t>
      </w:r>
      <w:r w:rsidR="00CD11A1">
        <w:t>,</w:t>
      </w:r>
      <w:r w:rsidR="00307126">
        <w:t xml:space="preserve"> on the Faculty of Business and Economics at the </w:t>
      </w:r>
      <w:r w:rsidR="00CD11A1">
        <w:t>University of Lausanne</w:t>
      </w:r>
      <w:r>
        <w:t xml:space="preserve"> reported on the results of two related experiments involving the use of pairs of competing candidates in the 2002 French parliamentary elections.  In the first experiment the researchers presented facial images of the two finalists in these </w:t>
      </w:r>
      <w:r w:rsidR="0098729F">
        <w:t xml:space="preserve">French </w:t>
      </w:r>
      <w:r>
        <w:t>elections to S</w:t>
      </w:r>
      <w:r w:rsidR="00757C90">
        <w:t>wiss</w:t>
      </w:r>
      <w:r>
        <w:t xml:space="preserve"> undergraduate students who had </w:t>
      </w:r>
      <w:r w:rsidR="009C2CB2">
        <w:t xml:space="preserve">virtually </w:t>
      </w:r>
      <w:r>
        <w:t xml:space="preserve">no information on candidate </w:t>
      </w:r>
      <w:r w:rsidR="00307126">
        <w:t xml:space="preserve">political </w:t>
      </w:r>
      <w:r>
        <w:t xml:space="preserve">party, </w:t>
      </w:r>
      <w:r w:rsidR="00307126">
        <w:t xml:space="preserve">preferred </w:t>
      </w:r>
      <w:r>
        <w:t>public policy positions, prior record of voting</w:t>
      </w:r>
      <w:r w:rsidR="00307126">
        <w:t xml:space="preserve"> or political advocacy</w:t>
      </w:r>
      <w:r>
        <w:t>, or personal character.  The Swiss students were asked:  “Which of the two candidates appears the most competent to you?”</w:t>
      </w:r>
      <w:r w:rsidR="00307126">
        <w:t xml:space="preserve">  A total of 684 students provided responses o</w:t>
      </w:r>
      <w:r w:rsidR="0098729F">
        <w:t>n</w:t>
      </w:r>
      <w:r w:rsidR="00307126">
        <w:t xml:space="preserve"> 57 candidate pairings</w:t>
      </w:r>
      <w:r w:rsidR="0098729F">
        <w:t xml:space="preserve">.  In 72% of the cases the image judged “most competent in appearance” was that of the actual winner in the election.  Clearly, the facial cues present in the candidate images </w:t>
      </w:r>
      <w:r w:rsidR="00F57958">
        <w:t>have substantial meaning for BOTH French voters and the Swiss students who are lacking any substantive knowledge of the candidates in question.</w:t>
      </w:r>
      <w:r w:rsidR="0098729F">
        <w:t xml:space="preserve">  </w:t>
      </w:r>
    </w:p>
    <w:p w:rsidR="003B622B" w:rsidRDefault="0098729F" w:rsidP="00211302">
      <w:pPr>
        <w:spacing w:after="0" w:line="480" w:lineRule="auto"/>
      </w:pPr>
      <w:r>
        <w:lastRenderedPageBreak/>
        <w:tab/>
        <w:t xml:space="preserve">In the second related experiment the same set of 57 candidate pairings was presented to a </w:t>
      </w:r>
      <w:r w:rsidR="00F57958">
        <w:t xml:space="preserve">large </w:t>
      </w:r>
      <w:r>
        <w:t>group of elementary and secondary school students ranging in age from 5 to 13.  A total of 681 students participated in the experiment, which entail</w:t>
      </w:r>
      <w:r w:rsidR="00F57958">
        <w:t>ed</w:t>
      </w:r>
      <w:r>
        <w:t xml:space="preserve"> a computer-mounted “game” in which the students were asked “Which of these two persons would be the better captain for</w:t>
      </w:r>
      <w:r w:rsidR="00F57958">
        <w:t xml:space="preserve"> a voyage from Troy to Ithaca?”  In the case of the Swiss school children</w:t>
      </w:r>
      <w:r w:rsidR="00CD11A1">
        <w:t>,</w:t>
      </w:r>
      <w:r w:rsidR="00F57958">
        <w:t xml:space="preserve"> their preferences coincided with those of French voters 71% of the time!  The pattern of preferences in the candidate pairings for BOTH university students and </w:t>
      </w:r>
      <w:r w:rsidR="00CD11A1">
        <w:t xml:space="preserve">grade </w:t>
      </w:r>
      <w:r w:rsidR="00F57958">
        <w:t xml:space="preserve">school children were virtually identical, suggesting that the </w:t>
      </w:r>
      <w:r w:rsidR="00F57958" w:rsidRPr="009C2CB2">
        <w:rPr>
          <w:b/>
        </w:rPr>
        <w:t>traits being read into the facial images</w:t>
      </w:r>
      <w:r w:rsidR="00F57958">
        <w:t xml:space="preserve"> in question are ones acquired in early youth and retained over the life course.</w:t>
      </w:r>
    </w:p>
    <w:p w:rsidR="003B622B" w:rsidRDefault="003B622B" w:rsidP="00211302">
      <w:pPr>
        <w:spacing w:after="0" w:line="480" w:lineRule="auto"/>
      </w:pPr>
    </w:p>
    <w:p w:rsidR="005B6E92" w:rsidRPr="003B622B" w:rsidRDefault="003B622B" w:rsidP="00211302">
      <w:pPr>
        <w:spacing w:after="0" w:line="480" w:lineRule="auto"/>
        <w:rPr>
          <w:b/>
        </w:rPr>
      </w:pPr>
      <w:r w:rsidRPr="003B622B">
        <w:rPr>
          <w:b/>
        </w:rPr>
        <w:t xml:space="preserve">The Mazur </w:t>
      </w:r>
      <w:r w:rsidR="005C63D2">
        <w:rPr>
          <w:b/>
        </w:rPr>
        <w:t>&amp;</w:t>
      </w:r>
      <w:r w:rsidRPr="003B622B">
        <w:rPr>
          <w:b/>
        </w:rPr>
        <w:t xml:space="preserve"> Mueller </w:t>
      </w:r>
      <w:r w:rsidR="004F152E">
        <w:rPr>
          <w:b/>
        </w:rPr>
        <w:t>19</w:t>
      </w:r>
      <w:r w:rsidR="00A12DE5">
        <w:rPr>
          <w:b/>
        </w:rPr>
        <w:t>8</w:t>
      </w:r>
      <w:r w:rsidR="004F152E">
        <w:rPr>
          <w:b/>
        </w:rPr>
        <w:t xml:space="preserve">4 and </w:t>
      </w:r>
      <w:r w:rsidRPr="003B622B">
        <w:rPr>
          <w:b/>
        </w:rPr>
        <w:t xml:space="preserve">1996 Articles in </w:t>
      </w:r>
      <w:r w:rsidR="00A12DE5">
        <w:rPr>
          <w:b/>
        </w:rPr>
        <w:t xml:space="preserve">ASR, </w:t>
      </w:r>
      <w:r w:rsidRPr="003B622B">
        <w:rPr>
          <w:b/>
          <w:i/>
        </w:rPr>
        <w:t>PAR</w:t>
      </w:r>
      <w:r w:rsidR="003D09D3">
        <w:rPr>
          <w:b/>
          <w:i/>
        </w:rPr>
        <w:t>,</w:t>
      </w:r>
      <w:r w:rsidR="00A12DE5">
        <w:rPr>
          <w:b/>
          <w:i/>
        </w:rPr>
        <w:t xml:space="preserve"> and</w:t>
      </w:r>
      <w:r w:rsidRPr="003B622B">
        <w:rPr>
          <w:b/>
        </w:rPr>
        <w:t xml:space="preserve"> </w:t>
      </w:r>
      <w:r w:rsidRPr="003B622B">
        <w:rPr>
          <w:b/>
          <w:i/>
        </w:rPr>
        <w:t>SOCIAL FORCES</w:t>
      </w:r>
      <w:r w:rsidRPr="003B622B">
        <w:rPr>
          <w:b/>
        </w:rPr>
        <w:t xml:space="preserve"> </w:t>
      </w:r>
      <w:r w:rsidR="00F57958" w:rsidRPr="003B622B">
        <w:rPr>
          <w:b/>
        </w:rPr>
        <w:t xml:space="preserve">  </w:t>
      </w:r>
      <w:r w:rsidR="0098729F" w:rsidRPr="003B622B">
        <w:rPr>
          <w:b/>
        </w:rPr>
        <w:t xml:space="preserve">  </w:t>
      </w:r>
      <w:r w:rsidR="00C96D28" w:rsidRPr="003B622B">
        <w:rPr>
          <w:b/>
        </w:rPr>
        <w:t xml:space="preserve">   </w:t>
      </w:r>
    </w:p>
    <w:p w:rsidR="003D09D3" w:rsidRDefault="005B6E92" w:rsidP="00211302">
      <w:pPr>
        <w:spacing w:after="0" w:line="480" w:lineRule="auto"/>
      </w:pPr>
      <w:r>
        <w:t xml:space="preserve"> </w:t>
      </w:r>
      <w:r w:rsidR="006351A6">
        <w:tab/>
        <w:t xml:space="preserve">Decades prior to the publication of the “Child’s Play” experiments reported upon by </w:t>
      </w:r>
      <w:proofErr w:type="spellStart"/>
      <w:r w:rsidR="006351A6">
        <w:t>Antonakis</w:t>
      </w:r>
      <w:proofErr w:type="spellEnd"/>
      <w:r w:rsidR="006351A6">
        <w:t xml:space="preserve"> and </w:t>
      </w:r>
      <w:proofErr w:type="spellStart"/>
      <w:r w:rsidR="006351A6">
        <w:t>Dalgas</w:t>
      </w:r>
      <w:proofErr w:type="spellEnd"/>
      <w:r w:rsidR="006351A6">
        <w:t xml:space="preserve"> another highly commented upon study was published by Alan Mazur (Syracuse University) and Ulrich Mueller (University of Marburg, Germany) involving administrative leadership selection.  </w:t>
      </w:r>
      <w:r w:rsidR="00386BA5">
        <w:t>Mazur and Mueller published a series of three articles in the</w:t>
      </w:r>
      <w:r w:rsidR="004F152E">
        <w:t xml:space="preserve"> </w:t>
      </w:r>
      <w:r w:rsidR="004F152E" w:rsidRPr="004F152E">
        <w:rPr>
          <w:b/>
          <w:i/>
        </w:rPr>
        <w:t>American Sociological Review</w:t>
      </w:r>
      <w:r w:rsidR="004F152E">
        <w:t xml:space="preserve">, </w:t>
      </w:r>
      <w:r w:rsidR="00386BA5" w:rsidRPr="00386BA5">
        <w:rPr>
          <w:b/>
          <w:i/>
        </w:rPr>
        <w:t>Public Administration Review</w:t>
      </w:r>
      <w:r w:rsidR="00386BA5">
        <w:t xml:space="preserve">, </w:t>
      </w:r>
      <w:r w:rsidR="004F152E">
        <w:t xml:space="preserve">and </w:t>
      </w:r>
      <w:r w:rsidR="00386BA5" w:rsidRPr="00386BA5">
        <w:rPr>
          <w:b/>
          <w:i/>
        </w:rPr>
        <w:t>Social Forces</w:t>
      </w:r>
      <w:r w:rsidR="00386BA5">
        <w:t xml:space="preserve"> (Mazur</w:t>
      </w:r>
      <w:r w:rsidR="004F152E">
        <w:t xml:space="preserve"> et al.</w:t>
      </w:r>
      <w:r w:rsidR="00386BA5">
        <w:t>, 1</w:t>
      </w:r>
      <w:r w:rsidR="004F152E">
        <w:t>9</w:t>
      </w:r>
      <w:r w:rsidR="00A12DE5">
        <w:t>8</w:t>
      </w:r>
      <w:r w:rsidR="004F152E">
        <w:t>4</w:t>
      </w:r>
      <w:r w:rsidR="00386BA5">
        <w:t xml:space="preserve">; </w:t>
      </w:r>
      <w:r w:rsidR="004F152E">
        <w:t xml:space="preserve">Mazur and Mueller, </w:t>
      </w:r>
      <w:r w:rsidR="00386BA5">
        <w:t>1996</w:t>
      </w:r>
      <w:r w:rsidR="004F152E">
        <w:t>a</w:t>
      </w:r>
      <w:r w:rsidR="00386BA5">
        <w:t>; 1996</w:t>
      </w:r>
      <w:r w:rsidR="004F152E">
        <w:t>b</w:t>
      </w:r>
      <w:r w:rsidR="00386BA5">
        <w:t xml:space="preserve">). </w:t>
      </w:r>
      <w:r w:rsidR="006351A6">
        <w:t>In th</w:t>
      </w:r>
      <w:r w:rsidR="0006395B">
        <w:t>e</w:t>
      </w:r>
      <w:r w:rsidR="006351A6">
        <w:t xml:space="preserve"> widely cited </w:t>
      </w:r>
      <w:r w:rsidR="0006395B" w:rsidRPr="0006395B">
        <w:rPr>
          <w:b/>
          <w:i/>
        </w:rPr>
        <w:t>Social Forces</w:t>
      </w:r>
      <w:r w:rsidR="0006395B">
        <w:t xml:space="preserve"> </w:t>
      </w:r>
      <w:r w:rsidR="009C2CB2">
        <w:t xml:space="preserve">publication </w:t>
      </w:r>
      <w:r w:rsidR="00F7412B">
        <w:t>(225 citations)</w:t>
      </w:r>
      <w:r w:rsidR="006351A6">
        <w:t xml:space="preserve"> Mazur and Mueller reported the results of their study of “who makes General” among the cadets at West Point (U.S. Army </w:t>
      </w:r>
      <w:r w:rsidR="00386BA5">
        <w:t>M</w:t>
      </w:r>
      <w:r w:rsidR="006351A6">
        <w:t xml:space="preserve">ilitary </w:t>
      </w:r>
      <w:r w:rsidR="00386BA5">
        <w:t>A</w:t>
      </w:r>
      <w:r w:rsidR="006351A6">
        <w:t xml:space="preserve">cademy).  </w:t>
      </w:r>
    </w:p>
    <w:p w:rsidR="003D09D3" w:rsidRDefault="003D09D3" w:rsidP="003D09D3">
      <w:pPr>
        <w:spacing w:after="0" w:line="480" w:lineRule="auto"/>
        <w:ind w:firstLine="720"/>
      </w:pPr>
      <w:r>
        <w:t>Mazur and Mueller</w:t>
      </w:r>
      <w:r w:rsidR="006351A6">
        <w:t xml:space="preserve"> </w:t>
      </w:r>
      <w:r w:rsidR="0052687D">
        <w:t>collected data for the West Point class of 1950</w:t>
      </w:r>
      <w:r w:rsidR="00C92FF2">
        <w:t xml:space="preserve"> (n=416)</w:t>
      </w:r>
      <w:r w:rsidR="0052687D">
        <w:t xml:space="preserve">.  In 1989 they </w:t>
      </w:r>
      <w:r>
        <w:t>administ</w:t>
      </w:r>
      <w:r w:rsidR="00C92FF2">
        <w:t>e</w:t>
      </w:r>
      <w:r>
        <w:t>red a</w:t>
      </w:r>
      <w:r w:rsidR="00C92FF2">
        <w:t xml:space="preserve"> mail</w:t>
      </w:r>
      <w:r w:rsidR="0052687D">
        <w:t xml:space="preserve"> survey </w:t>
      </w:r>
      <w:r w:rsidR="000946B4">
        <w:t xml:space="preserve">from The Maxwell Graduate School of Citizenship and Public Affairs at the University of Syracuse </w:t>
      </w:r>
      <w:r>
        <w:t xml:space="preserve">and collected </w:t>
      </w:r>
      <w:r w:rsidR="0052687D">
        <w:t>data from the 1950 class</w:t>
      </w:r>
      <w:r w:rsidR="000946B4">
        <w:t>.  Their questionnaire</w:t>
      </w:r>
      <w:r w:rsidR="0052687D">
        <w:t xml:space="preserve"> featured information on parental background, </w:t>
      </w:r>
      <w:r w:rsidR="000946B4">
        <w:t xml:space="preserve">family tradition of military service, </w:t>
      </w:r>
      <w:r w:rsidR="0052687D">
        <w:t>pre-academy life course experiences</w:t>
      </w:r>
      <w:r w:rsidR="00C92FF2">
        <w:t xml:space="preserve"> growing up</w:t>
      </w:r>
      <w:r w:rsidR="0052687D">
        <w:t xml:space="preserve">, academy-period performance, post-academy </w:t>
      </w:r>
      <w:r>
        <w:t xml:space="preserve">service </w:t>
      </w:r>
      <w:r w:rsidR="0052687D">
        <w:t xml:space="preserve">postings and </w:t>
      </w:r>
      <w:r w:rsidR="00DD7197">
        <w:t xml:space="preserve">advanced </w:t>
      </w:r>
      <w:r>
        <w:t xml:space="preserve">educational </w:t>
      </w:r>
      <w:r w:rsidR="0052687D">
        <w:t xml:space="preserve">opportunities, career placements, and record of promotion up the general officer ranks.  Upon their analysis of all the possible factors that might explain </w:t>
      </w:r>
      <w:r>
        <w:t xml:space="preserve">making it to the top level of ranks they noted:  </w:t>
      </w:r>
      <w:r w:rsidR="00B77ACD">
        <w:t>“</w:t>
      </w:r>
      <w:r>
        <w:t xml:space="preserve">…to </w:t>
      </w:r>
      <w:r>
        <w:lastRenderedPageBreak/>
        <w:t xml:space="preserve">our surprise, </w:t>
      </w:r>
      <w:r w:rsidRPr="003D09D3">
        <w:rPr>
          <w:b/>
          <w:i/>
        </w:rPr>
        <w:t>facial dominance</w:t>
      </w:r>
      <w:r>
        <w:t xml:space="preserve"> – measured from cadet portraits taken 20+ years earlier – significantly predicted promotion to the highest rank – to various levels of general officer.  Having a dominant face was an advantage in reaching the top…” (Mazur and Mueller, 1996</w:t>
      </w:r>
      <w:r w:rsidR="004F152E">
        <w:t>c</w:t>
      </w:r>
      <w:r w:rsidR="00B77ACD">
        <w:t>: 1</w:t>
      </w:r>
      <w:r w:rsidR="00C645FB">
        <w:t>0</w:t>
      </w:r>
      <w:r w:rsidR="00B77ACD">
        <w:t>1</w:t>
      </w:r>
      <w:r>
        <w:t>)  No other factor rivaled that of facial dominance in the data collected from the 1950 West Point cadets.</w:t>
      </w:r>
    </w:p>
    <w:p w:rsidR="00C92FF2" w:rsidRDefault="00D2245C" w:rsidP="003D09D3">
      <w:pPr>
        <w:spacing w:after="0" w:line="480" w:lineRule="auto"/>
        <w:ind w:firstLine="720"/>
      </w:pPr>
      <w:r>
        <w:t xml:space="preserve">The collection of data on facial dominance </w:t>
      </w:r>
      <w:r w:rsidR="00CD11A1">
        <w:t xml:space="preserve">by Mazur and Mueller </w:t>
      </w:r>
      <w:r>
        <w:t xml:space="preserve">entailed the use of the official cadet </w:t>
      </w:r>
      <w:r w:rsidR="00CD11A1">
        <w:t xml:space="preserve">graduation </w:t>
      </w:r>
      <w:r>
        <w:t>portraits, with copies of the</w:t>
      </w:r>
      <w:r w:rsidR="003B6922">
        <w:t xml:space="preserve"> archival</w:t>
      </w:r>
      <w:r>
        <w:t xml:space="preserve"> photographs being loaded on to slides.  All slides were made uniform, in vertical format, with the </w:t>
      </w:r>
      <w:r w:rsidR="003B6922">
        <w:t xml:space="preserve">cadet’s </w:t>
      </w:r>
      <w:r>
        <w:t xml:space="preserve">head nearly filling the slide frame.  These slides were then projected in front of 20-40 </w:t>
      </w:r>
      <w:r w:rsidR="003B6922">
        <w:t>“</w:t>
      </w:r>
      <w:r>
        <w:t>judges</w:t>
      </w:r>
      <w:r w:rsidR="003B6922">
        <w:t>”</w:t>
      </w:r>
      <w:r>
        <w:t xml:space="preserve"> (principally undergraduate students at Syracuse University) who view</w:t>
      </w:r>
      <w:r w:rsidR="00C92FF2">
        <w:t>ed</w:t>
      </w:r>
      <w:r>
        <w:t xml:space="preserve"> each slide for 10 seconds and independently rate</w:t>
      </w:r>
      <w:r w:rsidR="00C92FF2">
        <w:t>d</w:t>
      </w:r>
      <w:r>
        <w:t xml:space="preserve"> faces on a seven-point scale of dominance-submissiveness (1=very submissive; 4=neutral; 7=very dominant).  The student judges </w:t>
      </w:r>
      <w:r w:rsidR="00C92FF2">
        <w:t>we</w:t>
      </w:r>
      <w:r>
        <w:t>re instructed that dominant persons tend to tell others what to do, are typically respected</w:t>
      </w:r>
      <w:r w:rsidR="003B6922">
        <w:t xml:space="preserve"> by others</w:t>
      </w:r>
      <w:r>
        <w:t xml:space="preserve">, </w:t>
      </w:r>
      <w:r w:rsidR="00C92FF2">
        <w:t xml:space="preserve">are viewed as </w:t>
      </w:r>
      <w:r>
        <w:t>influential</w:t>
      </w:r>
      <w:r w:rsidR="00C92FF2">
        <w:t>,</w:t>
      </w:r>
      <w:r>
        <w:t xml:space="preserve"> and often </w:t>
      </w:r>
      <w:r w:rsidR="00C92FF2">
        <w:t xml:space="preserve">are situated in </w:t>
      </w:r>
      <w:r w:rsidR="003B6922">
        <w:t xml:space="preserve">formal </w:t>
      </w:r>
      <w:r w:rsidR="00C92FF2">
        <w:t>leadership positions.  As for submissive persons, the student judges were instructed that submissive persons are neither assertive nor viewed as influential,</w:t>
      </w:r>
      <w:r w:rsidR="003B6922">
        <w:t xml:space="preserve"> do not enjoy much respect from others,</w:t>
      </w:r>
      <w:r w:rsidR="00C92FF2">
        <w:t xml:space="preserve"> and are usually willing to defer to others in group decision-making settings.</w:t>
      </w:r>
    </w:p>
    <w:p w:rsidR="000D690D" w:rsidRDefault="00C92FF2" w:rsidP="003D09D3">
      <w:pPr>
        <w:spacing w:after="0" w:line="480" w:lineRule="auto"/>
        <w:ind w:firstLine="720"/>
      </w:pPr>
      <w:r>
        <w:t xml:space="preserve">The student judges were first shown several images varying widely in traits to accustom them to the range of images to be anticipated, and to avoid undue fatigue they were shown a set of 24 images for coding.  </w:t>
      </w:r>
      <w:r w:rsidR="000D690D">
        <w:t>Mazur and Mueller report that rating</w:t>
      </w:r>
      <w:r w:rsidR="00F7412B">
        <w:t>s</w:t>
      </w:r>
      <w:r w:rsidR="000D690D">
        <w:t xml:space="preserve"> were not affected by the order of image presentation or the right or left orientation of the image, or </w:t>
      </w:r>
      <w:r w:rsidR="003B6922">
        <w:t xml:space="preserve">by </w:t>
      </w:r>
      <w:r w:rsidR="000D690D">
        <w:t xml:space="preserve">the sex of the judge.  The median score for each image was taken as the value of facial dominance.  For 85% of the images </w:t>
      </w:r>
      <w:r w:rsidR="003B6922">
        <w:t xml:space="preserve">used in the study </w:t>
      </w:r>
      <w:r w:rsidR="000D690D">
        <w:t xml:space="preserve">at least 50% of the scale scores clustered between two adjacent scale points, indicating </w:t>
      </w:r>
      <w:r w:rsidR="003B6922">
        <w:t xml:space="preserve">the presence of </w:t>
      </w:r>
      <w:r w:rsidR="000D690D">
        <w:t>a high level of agreement am</w:t>
      </w:r>
      <w:r w:rsidR="003B6922">
        <w:t>ong</w:t>
      </w:r>
      <w:r w:rsidR="000D690D">
        <w:t xml:space="preserve"> coders.  In follow-up studies Mazur and Mueller report that facial dominance appears to be a </w:t>
      </w:r>
      <w:r w:rsidR="003B6922">
        <w:t xml:space="preserve">rather </w:t>
      </w:r>
      <w:r w:rsidR="000D690D">
        <w:t>durable trait; in the comparison of 30 original</w:t>
      </w:r>
      <w:r w:rsidR="00F7412B">
        <w:t xml:space="preserve"> photo portraits</w:t>
      </w:r>
      <w:r w:rsidR="000D690D">
        <w:t xml:space="preserve"> and </w:t>
      </w:r>
      <w:r w:rsidR="00F7412B">
        <w:t xml:space="preserve">30 portraits taken </w:t>
      </w:r>
      <w:r w:rsidR="000D690D">
        <w:t xml:space="preserve">20 </w:t>
      </w:r>
      <w:r w:rsidR="000D690D">
        <w:lastRenderedPageBreak/>
        <w:t>years later (then middle-aged)</w:t>
      </w:r>
      <w:r w:rsidR="003B6922">
        <w:t>,</w:t>
      </w:r>
      <w:r w:rsidR="00F7412B">
        <w:t xml:space="preserve"> for West Point cadets</w:t>
      </w:r>
      <w:r w:rsidR="000D690D">
        <w:t xml:space="preserve"> </w:t>
      </w:r>
      <w:r w:rsidR="000D690D" w:rsidRPr="00F7412B">
        <w:rPr>
          <w:i/>
        </w:rPr>
        <w:t>virtually the sa</w:t>
      </w:r>
      <w:r w:rsidR="00F7412B">
        <w:rPr>
          <w:i/>
        </w:rPr>
        <w:t>me rank ordering of the 30 cases on facial dominance</w:t>
      </w:r>
      <w:r w:rsidR="000D690D" w:rsidRPr="00F7412B">
        <w:rPr>
          <w:i/>
        </w:rPr>
        <w:t xml:space="preserve"> is reported</w:t>
      </w:r>
      <w:r w:rsidR="000D690D">
        <w:t xml:space="preserve"> (though uniformly </w:t>
      </w:r>
      <w:r w:rsidR="00517B02">
        <w:t xml:space="preserve">a bit lower in score for the later portraits).  </w:t>
      </w:r>
    </w:p>
    <w:p w:rsidR="00517B02" w:rsidRDefault="00517B02" w:rsidP="002B7574">
      <w:pPr>
        <w:spacing w:after="0" w:line="480" w:lineRule="auto"/>
        <w:ind w:firstLine="720"/>
      </w:pPr>
      <w:r>
        <w:t>Mazur and Mueller conclude that “…facial dominance is a robust variable, which can be measured from a variety of photographs, even when the portraiture is not uniform in style or dating.”  They go on to suggest that “Interviewers might easily be trained to take portrait photos during standard face-to-face interviews, thus incorporating facial dominance as a variable in survey data sets.  Portraits in historical archives, taken from diverse print and electronic media, should be adequate for facial ratings…” (1996</w:t>
      </w:r>
      <w:r w:rsidR="004F152E">
        <w:t>c</w:t>
      </w:r>
      <w:r w:rsidR="00C645FB">
        <w:t>: 111</w:t>
      </w:r>
      <w:r>
        <w:t>).</w:t>
      </w:r>
    </w:p>
    <w:p w:rsidR="002B7574" w:rsidRDefault="002B7574" w:rsidP="002B7574">
      <w:pPr>
        <w:spacing w:after="0" w:line="480" w:lineRule="auto"/>
      </w:pPr>
    </w:p>
    <w:p w:rsidR="002B7574" w:rsidRDefault="002B7574" w:rsidP="002B7574">
      <w:pPr>
        <w:spacing w:after="0" w:line="480" w:lineRule="auto"/>
        <w:rPr>
          <w:b/>
        </w:rPr>
      </w:pPr>
      <w:proofErr w:type="spellStart"/>
      <w:r w:rsidRPr="002B7574">
        <w:rPr>
          <w:b/>
        </w:rPr>
        <w:t>Gladwell</w:t>
      </w:r>
      <w:proofErr w:type="spellEnd"/>
      <w:r w:rsidRPr="002B7574">
        <w:rPr>
          <w:b/>
        </w:rPr>
        <w:t xml:space="preserve">, </w:t>
      </w:r>
      <w:r w:rsidRPr="002B7574">
        <w:rPr>
          <w:b/>
          <w:i/>
        </w:rPr>
        <w:t>Blink</w:t>
      </w:r>
      <w:r>
        <w:rPr>
          <w:b/>
          <w:i/>
        </w:rPr>
        <w:t xml:space="preserve"> (</w:t>
      </w:r>
      <w:r w:rsidR="0097200B">
        <w:rPr>
          <w:b/>
          <w:i/>
        </w:rPr>
        <w:t>200</w:t>
      </w:r>
      <w:r w:rsidR="0059055B">
        <w:rPr>
          <w:b/>
          <w:i/>
        </w:rPr>
        <w:t>7</w:t>
      </w:r>
      <w:r w:rsidR="0097200B">
        <w:rPr>
          <w:b/>
          <w:i/>
        </w:rPr>
        <w:t>)</w:t>
      </w:r>
      <w:r w:rsidRPr="002B7574">
        <w:rPr>
          <w:b/>
        </w:rPr>
        <w:t xml:space="preserve">, </w:t>
      </w:r>
      <w:r w:rsidR="00464212">
        <w:rPr>
          <w:b/>
        </w:rPr>
        <w:t xml:space="preserve">Thinking, Fast and </w:t>
      </w:r>
      <w:proofErr w:type="gramStart"/>
      <w:r w:rsidR="00464212">
        <w:rPr>
          <w:b/>
        </w:rPr>
        <w:t>Slow,</w:t>
      </w:r>
      <w:proofErr w:type="gramEnd"/>
      <w:r w:rsidR="00464212">
        <w:rPr>
          <w:b/>
        </w:rPr>
        <w:t xml:space="preserve"> </w:t>
      </w:r>
      <w:r w:rsidRPr="002B7574">
        <w:rPr>
          <w:b/>
        </w:rPr>
        <w:t xml:space="preserve">and Ubiquitous Instinctual Thin-Slicing </w:t>
      </w:r>
    </w:p>
    <w:p w:rsidR="00517B02" w:rsidRDefault="0097200B" w:rsidP="00517B02">
      <w:pPr>
        <w:spacing w:after="0" w:line="480" w:lineRule="auto"/>
      </w:pPr>
      <w:r>
        <w:rPr>
          <w:b/>
        </w:rPr>
        <w:tab/>
      </w:r>
      <w:r w:rsidRPr="0097200B">
        <w:t xml:space="preserve">In a </w:t>
      </w:r>
      <w:r>
        <w:t xml:space="preserve">very widely read book on the functionality of split-second, instinctual decision-making </w:t>
      </w:r>
      <w:r w:rsidR="00464212">
        <w:t>published in 200</w:t>
      </w:r>
      <w:r w:rsidR="00D6517E">
        <w:t>7</w:t>
      </w:r>
      <w:r w:rsidR="00464212">
        <w:t>[</w:t>
      </w:r>
      <w:r w:rsidR="00464212" w:rsidRPr="00D6517E">
        <w:rPr>
          <w:b/>
          <w:i/>
        </w:rPr>
        <w:t>Blink</w:t>
      </w:r>
      <w:r w:rsidR="00D6517E" w:rsidRPr="00D6517E">
        <w:rPr>
          <w:b/>
          <w:i/>
        </w:rPr>
        <w:t xml:space="preserve">: </w:t>
      </w:r>
      <w:proofErr w:type="gramStart"/>
      <w:r w:rsidR="00D6517E" w:rsidRPr="00D6517E">
        <w:rPr>
          <w:b/>
          <w:i/>
        </w:rPr>
        <w:t>The</w:t>
      </w:r>
      <w:proofErr w:type="gramEnd"/>
      <w:r w:rsidR="00D6517E" w:rsidRPr="00D6517E">
        <w:rPr>
          <w:b/>
          <w:i/>
        </w:rPr>
        <w:t xml:space="preserve"> Power of Thinking without Thinking</w:t>
      </w:r>
      <w:r w:rsidR="00464212">
        <w:t xml:space="preserve">], </w:t>
      </w:r>
      <w:r>
        <w:t xml:space="preserve">Malcolm </w:t>
      </w:r>
      <w:proofErr w:type="spellStart"/>
      <w:r>
        <w:t>Gladwell</w:t>
      </w:r>
      <w:proofErr w:type="spellEnd"/>
      <w:r>
        <w:t xml:space="preserve"> sets forth many examples where our proclivity to rely upon intuition and to make s</w:t>
      </w:r>
      <w:r w:rsidR="003B6922">
        <w:t>p</w:t>
      </w:r>
      <w:r>
        <w:t xml:space="preserve">lit-second decisions on many aspects of our lives is highly functional.  As a whole, the book argues for a heightened appreciation of judgments based on less information rather than more – on expert intuition or </w:t>
      </w:r>
      <w:r w:rsidR="003B6922">
        <w:t xml:space="preserve">layman </w:t>
      </w:r>
      <w:r>
        <w:t xml:space="preserve">instinct rather than assiduous fact seeking.  In addressing the many situations wherein people </w:t>
      </w:r>
      <w:r w:rsidR="00B436DA">
        <w:t xml:space="preserve">commonly </w:t>
      </w:r>
      <w:r>
        <w:t xml:space="preserve">rely upon their “gut reactions” and </w:t>
      </w:r>
      <w:r w:rsidR="00B436DA">
        <w:t xml:space="preserve">“intuitions” to their benefit he elaborates the concept of “thin-slicing” whereby we can place reliance upon the unconscious mind’s ability to identity patterns and deeper meanings in minute “slices” of experience and </w:t>
      </w:r>
      <w:r w:rsidR="00B436DA" w:rsidRPr="00B436DA">
        <w:rPr>
          <w:b/>
        </w:rPr>
        <w:t>impressions</w:t>
      </w:r>
      <w:r w:rsidR="00B436DA" w:rsidRPr="00B436DA">
        <w:t>.</w:t>
      </w:r>
      <w:r w:rsidR="00B436DA">
        <w:rPr>
          <w:b/>
        </w:rPr>
        <w:t xml:space="preserve">  </w:t>
      </w:r>
      <w:r w:rsidR="00B436DA">
        <w:t xml:space="preserve"> </w:t>
      </w:r>
      <w:proofErr w:type="spellStart"/>
      <w:r w:rsidR="00B436DA">
        <w:t>Gladwell</w:t>
      </w:r>
      <w:proofErr w:type="spellEnd"/>
      <w:r w:rsidR="00B436DA">
        <w:t xml:space="preserve"> notes, as an example, how one </w:t>
      </w:r>
      <w:r w:rsidR="003B6922">
        <w:t xml:space="preserve">prominent </w:t>
      </w:r>
      <w:r w:rsidR="00B436DA">
        <w:t xml:space="preserve">psychologist who </w:t>
      </w:r>
      <w:r w:rsidR="00F7412B">
        <w:t>maintains a</w:t>
      </w:r>
      <w:r w:rsidR="003B6922">
        <w:t xml:space="preserve"> profitable</w:t>
      </w:r>
      <w:r w:rsidR="00B436DA">
        <w:t xml:space="preserve"> marriage counseling</w:t>
      </w:r>
      <w:r w:rsidR="00F7412B">
        <w:t xml:space="preserve"> practice</w:t>
      </w:r>
      <w:r w:rsidR="00B436DA">
        <w:t xml:space="preserve"> has the ability to predict, with 95% accuracy, whether a couple will remain together </w:t>
      </w:r>
      <w:r w:rsidR="00F7412B">
        <w:t xml:space="preserve">over the course of </w:t>
      </w:r>
      <w:r w:rsidR="00B436DA">
        <w:t>the next 15 years after a single 60-minute session.</w:t>
      </w:r>
      <w:r w:rsidR="00F7412B">
        <w:t xml:space="preserve">  </w:t>
      </w:r>
      <w:r w:rsidR="00B436DA">
        <w:t xml:space="preserve">These impressions are </w:t>
      </w:r>
      <w:r w:rsidR="003B6922">
        <w:t xml:space="preserve">clearly </w:t>
      </w:r>
      <w:r w:rsidR="00B436DA">
        <w:t xml:space="preserve">a good guide to action and must be based on the productive type of thin-slicing </w:t>
      </w:r>
      <w:proofErr w:type="spellStart"/>
      <w:r w:rsidR="00B436DA">
        <w:t>Gladwell</w:t>
      </w:r>
      <w:proofErr w:type="spellEnd"/>
      <w:r w:rsidR="00B436DA">
        <w:t xml:space="preserve"> describes.  </w:t>
      </w:r>
    </w:p>
    <w:p w:rsidR="00E231FE" w:rsidRDefault="00E231FE" w:rsidP="00517B02">
      <w:pPr>
        <w:spacing w:after="0" w:line="480" w:lineRule="auto"/>
      </w:pPr>
      <w:r>
        <w:lastRenderedPageBreak/>
        <w:tab/>
        <w:t xml:space="preserve">Nobel laureate economist Daniel </w:t>
      </w:r>
      <w:proofErr w:type="spellStart"/>
      <w:r>
        <w:t>Kahneman</w:t>
      </w:r>
      <w:proofErr w:type="spellEnd"/>
      <w:r>
        <w:t xml:space="preserve"> importantly expanded our understanding of the thin-slicing phenomenon in </w:t>
      </w:r>
      <w:r w:rsidRPr="00E231FE">
        <w:rPr>
          <w:b/>
          <w:i/>
        </w:rPr>
        <w:t>Thinking, Fast</w:t>
      </w:r>
      <w:r w:rsidR="00464212">
        <w:rPr>
          <w:b/>
          <w:i/>
        </w:rPr>
        <w:t xml:space="preserve"> and S</w:t>
      </w:r>
      <w:r w:rsidRPr="00E231FE">
        <w:rPr>
          <w:b/>
          <w:i/>
        </w:rPr>
        <w:t>low</w:t>
      </w:r>
      <w:r>
        <w:t xml:space="preserve"> published</w:t>
      </w:r>
      <w:r w:rsidR="00980F6A">
        <w:t xml:space="preserve"> to wide acclaim</w:t>
      </w:r>
      <w:r>
        <w:t xml:space="preserve"> in 2011.  </w:t>
      </w:r>
      <w:proofErr w:type="spellStart"/>
      <w:r w:rsidR="003B6922">
        <w:t>Kahneman</w:t>
      </w:r>
      <w:proofErr w:type="spellEnd"/>
      <w:r>
        <w:t xml:space="preserve"> relied on years of research with </w:t>
      </w:r>
      <w:r w:rsidR="003B6922">
        <w:t xml:space="preserve">longtime </w:t>
      </w:r>
      <w:r>
        <w:t xml:space="preserve">colleague Amos </w:t>
      </w:r>
      <w:proofErr w:type="spellStart"/>
      <w:r>
        <w:t>Tversky</w:t>
      </w:r>
      <w:proofErr w:type="spellEnd"/>
      <w:r>
        <w:t xml:space="preserve"> to specify “system 1 (fast) thinking” and “system 2 (slow) thinking” as the two major ways in which the human brain forms thoughts</w:t>
      </w:r>
      <w:r w:rsidR="00464212">
        <w:t xml:space="preserve"> underlying </w:t>
      </w:r>
      <w:r w:rsidR="003B6922">
        <w:t xml:space="preserve">social and private </w:t>
      </w:r>
      <w:r w:rsidR="00464212">
        <w:t>behavior</w:t>
      </w:r>
      <w:r w:rsidR="003B6922">
        <w:t xml:space="preserve"> alike</w:t>
      </w:r>
      <w:r>
        <w:t xml:space="preserve">.  BEYOND THAT, he goes on to detail the </w:t>
      </w:r>
      <w:r w:rsidR="00980F6A">
        <w:t xml:space="preserve">primary </w:t>
      </w:r>
      <w:r>
        <w:t>heuristics and biases that are associated with both types of thinking.  He notes</w:t>
      </w:r>
      <w:r w:rsidR="00980F6A">
        <w:t xml:space="preserve"> quite prominently</w:t>
      </w:r>
      <w:r>
        <w:t xml:space="preserve"> that </w:t>
      </w:r>
      <w:r w:rsidR="00B63FF0">
        <w:t>trouble is to be expected when situations requiring slow thinking</w:t>
      </w:r>
      <w:r w:rsidR="003B6922">
        <w:t xml:space="preserve"> and information seeking </w:t>
      </w:r>
      <w:r w:rsidR="00B63FF0">
        <w:t xml:space="preserve">are approached with fast thinking </w:t>
      </w:r>
      <w:r w:rsidR="00464212">
        <w:t>shortcuts</w:t>
      </w:r>
      <w:r w:rsidR="00B63FF0">
        <w:t>.  In this regard</w:t>
      </w:r>
      <w:r w:rsidR="00980F6A">
        <w:t>,</w:t>
      </w:r>
      <w:r w:rsidR="00B63FF0">
        <w:t xml:space="preserve"> both </w:t>
      </w:r>
      <w:r w:rsidR="003B6922">
        <w:t xml:space="preserve">Daniel </w:t>
      </w:r>
      <w:proofErr w:type="spellStart"/>
      <w:r w:rsidR="00B63FF0">
        <w:t>Kahneman</w:t>
      </w:r>
      <w:proofErr w:type="spellEnd"/>
      <w:r w:rsidR="00B63FF0">
        <w:t xml:space="preserve"> and </w:t>
      </w:r>
      <w:r w:rsidR="003B6922">
        <w:t xml:space="preserve">Malcolm </w:t>
      </w:r>
      <w:proofErr w:type="spellStart"/>
      <w:r w:rsidR="00B63FF0">
        <w:t>Gladwell</w:t>
      </w:r>
      <w:proofErr w:type="spellEnd"/>
      <w:r w:rsidR="00B63FF0">
        <w:t xml:space="preserve"> agree that VOTING and PERSONNEL PROMOTION </w:t>
      </w:r>
      <w:r w:rsidR="00464212">
        <w:t xml:space="preserve">DECISIONS </w:t>
      </w:r>
      <w:r w:rsidR="00B63FF0">
        <w:t>require going beyond thin-sl</w:t>
      </w:r>
      <w:r w:rsidR="00725EFA">
        <w:t>i</w:t>
      </w:r>
      <w:r w:rsidR="00B63FF0">
        <w:t xml:space="preserve">cing and most properly require sustained information gathering and careful balancing of positive and negative aspects of choice.  </w:t>
      </w:r>
      <w:proofErr w:type="spellStart"/>
      <w:r w:rsidR="00B63FF0">
        <w:t>Gladwell</w:t>
      </w:r>
      <w:proofErr w:type="spellEnd"/>
      <w:r w:rsidR="00B63FF0">
        <w:t xml:space="preserve"> uses Chapter 3</w:t>
      </w:r>
      <w:r w:rsidR="00980F6A">
        <w:t xml:space="preserve"> of </w:t>
      </w:r>
      <w:r w:rsidR="00980F6A" w:rsidRPr="00F42407">
        <w:rPr>
          <w:b/>
          <w:i/>
        </w:rPr>
        <w:t>Blink</w:t>
      </w:r>
      <w:r w:rsidR="00B63FF0">
        <w:t xml:space="preserve">, entitled “The Warren Harding Error,” to illustrative how thin-slicing is </w:t>
      </w:r>
      <w:r w:rsidR="00E50280">
        <w:t xml:space="preserve">to be considered </w:t>
      </w:r>
      <w:r w:rsidR="00B63FF0">
        <w:t xml:space="preserve">inappropriate to voting.  He argues that his research of historical documents </w:t>
      </w:r>
      <w:r w:rsidR="00464212">
        <w:t xml:space="preserve">from the 1920 presidential election </w:t>
      </w:r>
      <w:r w:rsidR="00B63FF0">
        <w:t xml:space="preserve">suggest that </w:t>
      </w:r>
      <w:r w:rsidR="00EA1FA6">
        <w:t xml:space="preserve">primarily </w:t>
      </w:r>
      <w:r w:rsidR="00464212">
        <w:t xml:space="preserve">because the Republican </w:t>
      </w:r>
      <w:r w:rsidR="00980F6A">
        <w:t xml:space="preserve">candidate </w:t>
      </w:r>
      <w:r w:rsidR="00B63FF0">
        <w:t>Warren G. Harding</w:t>
      </w:r>
      <w:r w:rsidR="00464212">
        <w:t xml:space="preserve"> was more “presidential in appearance” than either the Democrat James M. Cox or the Socialist Eugene </w:t>
      </w:r>
      <w:proofErr w:type="spellStart"/>
      <w:r w:rsidR="00464212">
        <w:t>Debbs</w:t>
      </w:r>
      <w:proofErr w:type="spellEnd"/>
      <w:r w:rsidR="00464212">
        <w:t xml:space="preserve"> Americans overwhelming voted for him  (404 vs. 127 electoral college votes).</w:t>
      </w:r>
      <w:r w:rsidR="00EA1FA6">
        <w:t xml:space="preserve">  </w:t>
      </w:r>
      <w:r w:rsidR="00E50280">
        <w:t>President Harding</w:t>
      </w:r>
      <w:r w:rsidR="00EA1FA6">
        <w:t xml:space="preserve"> proved to be </w:t>
      </w:r>
      <w:r w:rsidR="00980F6A">
        <w:t xml:space="preserve">arguably </w:t>
      </w:r>
      <w:r w:rsidR="00EA1FA6">
        <w:t xml:space="preserve">among the </w:t>
      </w:r>
      <w:r w:rsidR="00E50280">
        <w:t xml:space="preserve">very </w:t>
      </w:r>
      <w:r w:rsidR="00EA1FA6">
        <w:t xml:space="preserve">worst </w:t>
      </w:r>
      <w:r w:rsidR="00E50280">
        <w:t>U.S. P</w:t>
      </w:r>
      <w:r w:rsidR="00EA1FA6">
        <w:t xml:space="preserve">residents ever elected to that </w:t>
      </w:r>
      <w:r w:rsidR="00E50280">
        <w:t xml:space="preserve">noble and demanding </w:t>
      </w:r>
      <w:r w:rsidR="00EA1FA6">
        <w:t>office</w:t>
      </w:r>
      <w:r w:rsidR="00980F6A">
        <w:t>; in</w:t>
      </w:r>
      <w:r w:rsidR="00EA1FA6">
        <w:t xml:space="preserve"> the judgment of </w:t>
      </w:r>
      <w:r w:rsidR="00E50280">
        <w:t xml:space="preserve">most </w:t>
      </w:r>
      <w:r w:rsidR="00EA1FA6">
        <w:t>scholars of the U.S. presidency</w:t>
      </w:r>
      <w:r w:rsidR="00725EFA">
        <w:t>,</w:t>
      </w:r>
      <w:r w:rsidR="006B5382">
        <w:t xml:space="preserve"> </w:t>
      </w:r>
      <w:r w:rsidR="00980F6A">
        <w:t>Harding is generally classified among the least capable holders of that office</w:t>
      </w:r>
      <w:r w:rsidR="00EA1FA6">
        <w:t xml:space="preserve"> (</w:t>
      </w:r>
      <w:r w:rsidR="006675B6">
        <w:t>Murray and Blessing, 1993; Faber and Faber, 2013</w:t>
      </w:r>
      <w:r w:rsidR="00EA1FA6">
        <w:t>).</w:t>
      </w:r>
      <w:r w:rsidR="00464212">
        <w:t xml:space="preserve">   </w:t>
      </w:r>
      <w:r w:rsidR="00B63FF0">
        <w:t xml:space="preserve"> </w:t>
      </w:r>
    </w:p>
    <w:p w:rsidR="00BE4A81" w:rsidRDefault="00BE4A81" w:rsidP="00517B02">
      <w:pPr>
        <w:spacing w:after="0" w:line="480" w:lineRule="auto"/>
      </w:pPr>
      <w:r>
        <w:tab/>
        <w:t>What can be said</w:t>
      </w:r>
      <w:r w:rsidR="00980F6A">
        <w:t xml:space="preserve"> in this regard</w:t>
      </w:r>
      <w:r>
        <w:t xml:space="preserve"> of the “thin-slicing” outcomes evident in the </w:t>
      </w:r>
      <w:proofErr w:type="spellStart"/>
      <w:r>
        <w:t>Antonakis</w:t>
      </w:r>
      <w:proofErr w:type="spellEnd"/>
      <w:r>
        <w:t xml:space="preserve"> and </w:t>
      </w:r>
      <w:proofErr w:type="spellStart"/>
      <w:r>
        <w:t>Dalgas</w:t>
      </w:r>
      <w:proofErr w:type="spellEnd"/>
      <w:r>
        <w:t xml:space="preserve"> experiments</w:t>
      </w:r>
      <w:r w:rsidR="00980F6A">
        <w:t xml:space="preserve">?  Those </w:t>
      </w:r>
      <w:r w:rsidR="006675B6">
        <w:t xml:space="preserve">two </w:t>
      </w:r>
      <w:r w:rsidR="00980F6A">
        <w:t>experiments documented</w:t>
      </w:r>
      <w:r>
        <w:t xml:space="preserve"> the similarity of electoral outcomes for “voters” and for </w:t>
      </w:r>
      <w:r w:rsidR="006675B6">
        <w:t xml:space="preserve">politically naïve </w:t>
      </w:r>
      <w:r>
        <w:t>students – college students and grade school students alike</w:t>
      </w:r>
      <w:r w:rsidR="00980F6A">
        <w:t xml:space="preserve">.  </w:t>
      </w:r>
      <w:r w:rsidR="006675B6">
        <w:t xml:space="preserve">Was it </w:t>
      </w:r>
      <w:r w:rsidR="00E50280">
        <w:t xml:space="preserve">perhaps </w:t>
      </w:r>
      <w:r w:rsidR="006675B6">
        <w:t>the case that</w:t>
      </w:r>
      <w:r w:rsidR="00980F6A">
        <w:t xml:space="preserve"> </w:t>
      </w:r>
      <w:r w:rsidR="00980F6A" w:rsidRPr="006675B6">
        <w:rPr>
          <w:b/>
        </w:rPr>
        <w:t>both</w:t>
      </w:r>
      <w:r w:rsidR="00980F6A">
        <w:t xml:space="preserve"> many </w:t>
      </w:r>
      <w:r w:rsidR="006675B6">
        <w:t xml:space="preserve">French </w:t>
      </w:r>
      <w:r w:rsidR="00980F6A">
        <w:t xml:space="preserve">voters and the </w:t>
      </w:r>
      <w:r w:rsidR="006675B6">
        <w:t xml:space="preserve">Swiss </w:t>
      </w:r>
      <w:r w:rsidR="00980F6A">
        <w:t xml:space="preserve">students </w:t>
      </w:r>
      <w:r w:rsidR="006675B6">
        <w:t xml:space="preserve">were </w:t>
      </w:r>
      <w:r w:rsidR="00980F6A">
        <w:t xml:space="preserve">using thin slicing in reading into the facial images of the candidates </w:t>
      </w:r>
      <w:r w:rsidR="006675B6">
        <w:t xml:space="preserve">attributes of competence </w:t>
      </w:r>
      <w:r w:rsidR="00980F6A">
        <w:t>they may or may not possess</w:t>
      </w:r>
      <w:r>
        <w:t xml:space="preserve">?  Likewise, what can be said of the remarkable evidence of the advantage facial dominance </w:t>
      </w:r>
      <w:r w:rsidR="00E50280">
        <w:t>posed</w:t>
      </w:r>
      <w:r>
        <w:t xml:space="preserve"> for the </w:t>
      </w:r>
      <w:r>
        <w:lastRenderedPageBreak/>
        <w:t>1950 U.S. Military Academy graduates?</w:t>
      </w:r>
      <w:r w:rsidR="00980F6A">
        <w:t xml:space="preserve">  A</w:t>
      </w:r>
      <w:r w:rsidR="00071428">
        <w:t>re</w:t>
      </w:r>
      <w:r w:rsidR="00980F6A">
        <w:t xml:space="preserve"> the student coders of dominance in facial images reading into those images the same “leadership” traits as </w:t>
      </w:r>
      <w:r w:rsidR="00E50280">
        <w:t xml:space="preserve">did successive </w:t>
      </w:r>
      <w:r w:rsidR="00980F6A">
        <w:t>U.S. Army promotion boards?</w:t>
      </w:r>
      <w:r>
        <w:t xml:space="preserve">  </w:t>
      </w:r>
    </w:p>
    <w:p w:rsidR="00BE4A81" w:rsidRDefault="00BE4A81" w:rsidP="00517B02">
      <w:pPr>
        <w:spacing w:after="0" w:line="480" w:lineRule="auto"/>
      </w:pPr>
    </w:p>
    <w:p w:rsidR="00BE4A81" w:rsidRDefault="00BE4A81" w:rsidP="00517B02">
      <w:pPr>
        <w:spacing w:after="0" w:line="480" w:lineRule="auto"/>
        <w:rPr>
          <w:b/>
        </w:rPr>
      </w:pPr>
      <w:r w:rsidRPr="00BE4A81">
        <w:rPr>
          <w:b/>
        </w:rPr>
        <w:t xml:space="preserve">Deep Psychological Origins of Thin-Slicing for Facial Image interpretation </w:t>
      </w:r>
    </w:p>
    <w:p w:rsidR="00E50280" w:rsidRDefault="00F42407" w:rsidP="00517B02">
      <w:pPr>
        <w:spacing w:after="0" w:line="480" w:lineRule="auto"/>
      </w:pPr>
      <w:r>
        <w:rPr>
          <w:b/>
        </w:rPr>
        <w:tab/>
      </w:r>
      <w:r w:rsidRPr="00F42407">
        <w:t xml:space="preserve">In </w:t>
      </w:r>
      <w:r>
        <w:t xml:space="preserve">his book </w:t>
      </w:r>
      <w:proofErr w:type="spellStart"/>
      <w:r w:rsidRPr="00F42407">
        <w:rPr>
          <w:b/>
          <w:i/>
        </w:rPr>
        <w:t>Biosociology</w:t>
      </w:r>
      <w:proofErr w:type="spellEnd"/>
      <w:r w:rsidRPr="00F42407">
        <w:rPr>
          <w:b/>
          <w:i/>
        </w:rPr>
        <w:t xml:space="preserve"> of Dominance and Deference</w:t>
      </w:r>
      <w:r>
        <w:t xml:space="preserve"> (</w:t>
      </w:r>
      <w:proofErr w:type="spellStart"/>
      <w:r>
        <w:t>Rowmand</w:t>
      </w:r>
      <w:proofErr w:type="spellEnd"/>
      <w:r>
        <w:t xml:space="preserve"> &amp; Littlefield, 2005) Alan Mazur lays out a line of argument as to WHY thin slicing behavior in the practice of reading presumed traits into facial images is so common among people.  According to Mazur virtually all known social species engage in leadership designation – b</w:t>
      </w:r>
      <w:r w:rsidR="00013C54">
        <w:t>e</w:t>
      </w:r>
      <w:r>
        <w:t xml:space="preserve"> that birds in migratory flight, wolves living in packs, elk roaming the plains</w:t>
      </w:r>
      <w:r w:rsidR="00E50280">
        <w:t xml:space="preserve"> and foothills</w:t>
      </w:r>
      <w:r w:rsidR="00013C54">
        <w:t xml:space="preserve"> in herds</w:t>
      </w:r>
      <w:r>
        <w:t xml:space="preserve">, or primate groups living in the wild.  In each case a single leader is typically “in charge” to whom deference is accorded in decisions affecting the clan, herd, or group.  </w:t>
      </w:r>
      <w:r w:rsidR="00071428">
        <w:t xml:space="preserve">Those showing deference to the leaders in question </w:t>
      </w:r>
      <w:r w:rsidR="00E50280">
        <w:t xml:space="preserve">have a </w:t>
      </w:r>
      <w:r w:rsidR="00071428">
        <w:t>sense, BASED ON APPEARANCES, that the leader is both better suited to lead than are they, and that the actions decided by the leader are likely to be better for them than we if they relied upon their own judgment</w:t>
      </w:r>
      <w:r w:rsidR="008375ED">
        <w:t xml:space="preserve"> (Mazur, 1985)</w:t>
      </w:r>
      <w:r w:rsidR="00071428">
        <w:t>.</w:t>
      </w:r>
      <w:r w:rsidR="000946B4">
        <w:t xml:space="preserve">  Those</w:t>
      </w:r>
      <w:r w:rsidR="008375ED">
        <w:t xml:space="preserve"> </w:t>
      </w:r>
      <w:proofErr w:type="gramStart"/>
      <w:r w:rsidR="008375ED">
        <w:t>persons</w:t>
      </w:r>
      <w:proofErr w:type="gramEnd"/>
      <w:r w:rsidR="008375ED">
        <w:t xml:space="preserve"> </w:t>
      </w:r>
      <w:r w:rsidR="000946B4">
        <w:t>to whom others defer, in turn, must come to enjoy the status of being deferred to and strive to make good decisions and “lead” when group-related decisions must be made</w:t>
      </w:r>
      <w:r w:rsidR="00B84AB6">
        <w:t xml:space="preserve"> (Jacobsen and Anderson, 2015)</w:t>
      </w:r>
      <w:r w:rsidR="000946B4">
        <w:t>.</w:t>
      </w:r>
      <w:r w:rsidR="00071428">
        <w:t xml:space="preserve"> </w:t>
      </w:r>
    </w:p>
    <w:p w:rsidR="00071428" w:rsidRDefault="00071428" w:rsidP="00517B02">
      <w:pPr>
        <w:spacing w:after="0" w:line="480" w:lineRule="auto"/>
      </w:pPr>
      <w:r>
        <w:t xml:space="preserve"> </w:t>
      </w:r>
      <w:r w:rsidR="000946B4">
        <w:tab/>
      </w:r>
      <w:r>
        <w:t xml:space="preserve">Mazur argues powerfully that such a leadership selection dynamic involving dominance and deference is at play in human groups from our earliest experiences on the </w:t>
      </w:r>
      <w:r w:rsidR="00C645FB">
        <w:t>kindergarten</w:t>
      </w:r>
      <w:r>
        <w:t xml:space="preserve"> playground.</w:t>
      </w:r>
      <w:r w:rsidR="00013C54">
        <w:t xml:space="preserve">  The older we get the more accustomed we become to a world in </w:t>
      </w:r>
      <w:r w:rsidR="008C36E6">
        <w:t>which</w:t>
      </w:r>
      <w:r w:rsidR="00013C54">
        <w:t xml:space="preserve"> a few are “leaders” and the majority are “followers” in the journey of life.  Some get to serve as captains of sport teams, as class presidents, as school principals, as police chiefs, as judges, as elected officials – and most </w:t>
      </w:r>
      <w:r w:rsidR="000946B4">
        <w:t xml:space="preserve">others only </w:t>
      </w:r>
      <w:r w:rsidR="00013C54">
        <w:t>get to make choices about who</w:t>
      </w:r>
      <w:r w:rsidR="000946B4">
        <w:t xml:space="preserve"> among them</w:t>
      </w:r>
      <w:r w:rsidR="00013C54">
        <w:t xml:space="preserve"> possesses “leadership qualities” based upon thin slicing heuristics.  It is clear that the student coders involved in the Mazur and Mueller study and the college and grade school </w:t>
      </w:r>
      <w:r w:rsidR="00013C54">
        <w:lastRenderedPageBreak/>
        <w:t xml:space="preserve">students involved in the </w:t>
      </w:r>
      <w:proofErr w:type="spellStart"/>
      <w:r w:rsidR="00013C54">
        <w:t>Antonakis</w:t>
      </w:r>
      <w:proofErr w:type="spellEnd"/>
      <w:r w:rsidR="00013C54">
        <w:t xml:space="preserve"> and </w:t>
      </w:r>
      <w:proofErr w:type="spellStart"/>
      <w:r w:rsidR="00013C54">
        <w:t>Dalgas</w:t>
      </w:r>
      <w:proofErr w:type="spellEnd"/>
      <w:r w:rsidR="00013C54">
        <w:t xml:space="preserve"> experiment had </w:t>
      </w:r>
      <w:r w:rsidR="008C36E6">
        <w:t>little</w:t>
      </w:r>
      <w:r w:rsidR="00013C54">
        <w:t xml:space="preserve"> trouble in reading into the facial images they were coding the traits of good character and competen</w:t>
      </w:r>
      <w:r w:rsidR="008C36E6">
        <w:t>ce</w:t>
      </w:r>
      <w:r w:rsidR="00013C54">
        <w:t xml:space="preserve"> that would justify deference.  </w:t>
      </w:r>
    </w:p>
    <w:p w:rsidR="00BE4A81" w:rsidRPr="00BE4A81" w:rsidRDefault="00071428" w:rsidP="00517B02">
      <w:pPr>
        <w:spacing w:after="0" w:line="480" w:lineRule="auto"/>
        <w:rPr>
          <w:b/>
        </w:rPr>
      </w:pPr>
      <w:r>
        <w:tab/>
        <w:t xml:space="preserve">In the area of evolutionary psychology a number of scholars have sought to </w:t>
      </w:r>
      <w:r w:rsidR="000946B4">
        <w:t>delve deeply</w:t>
      </w:r>
      <w:r>
        <w:t xml:space="preserve"> into these dominance/deference group dynamics in a variety of settings to understand why such selection processes are so ubiquitous (</w:t>
      </w:r>
      <w:proofErr w:type="spellStart"/>
      <w:r w:rsidR="008375ED">
        <w:t>Lefevre</w:t>
      </w:r>
      <w:proofErr w:type="spellEnd"/>
      <w:r w:rsidR="008375ED">
        <w:t xml:space="preserve"> et al., 2013; </w:t>
      </w:r>
      <w:proofErr w:type="spellStart"/>
      <w:r w:rsidR="008375ED">
        <w:t>Carre</w:t>
      </w:r>
      <w:proofErr w:type="spellEnd"/>
      <w:r w:rsidR="008375ED">
        <w:t xml:space="preserve"> et al., 2009; </w:t>
      </w:r>
      <w:proofErr w:type="spellStart"/>
      <w:r w:rsidR="008375ED">
        <w:t>Carre</w:t>
      </w:r>
      <w:proofErr w:type="spellEnd"/>
      <w:r w:rsidR="008375ED">
        <w:t xml:space="preserve"> </w:t>
      </w:r>
      <w:r w:rsidR="001A790C">
        <w:t>and Olmstead</w:t>
      </w:r>
      <w:r w:rsidR="008375ED">
        <w:t xml:space="preserve">, 2015; </w:t>
      </w:r>
      <w:r w:rsidR="00345D26">
        <w:t xml:space="preserve">Weston et al. 2007; </w:t>
      </w:r>
      <w:proofErr w:type="spellStart"/>
      <w:r w:rsidR="00345D26">
        <w:t>Geniole</w:t>
      </w:r>
      <w:proofErr w:type="spellEnd"/>
      <w:r w:rsidR="00345D26">
        <w:t xml:space="preserve"> and McCormick, 2015</w:t>
      </w:r>
      <w:r w:rsidR="008375ED">
        <w:t>)</w:t>
      </w:r>
      <w:r>
        <w:t xml:space="preserve">.  It is NOT the role of this research note to provide a thorough review and critique of this literature, but rather to indicate that there is good reason to suspect that the </w:t>
      </w:r>
      <w:r w:rsidR="00D445A5">
        <w:t>thin slicing, system 1 fast thinking modality prevails in much human leadership selection activity.</w:t>
      </w:r>
    </w:p>
    <w:p w:rsidR="00EA1FA6" w:rsidRDefault="00C92FF2" w:rsidP="000D690D">
      <w:pPr>
        <w:spacing w:after="0" w:line="480" w:lineRule="auto"/>
      </w:pPr>
      <w:r>
        <w:t xml:space="preserve">  </w:t>
      </w:r>
    </w:p>
    <w:p w:rsidR="00EA1FA6" w:rsidRPr="00EA1FA6" w:rsidRDefault="00EA1FA6" w:rsidP="000D690D">
      <w:pPr>
        <w:spacing w:after="0" w:line="480" w:lineRule="auto"/>
        <w:rPr>
          <w:b/>
        </w:rPr>
      </w:pPr>
      <w:r w:rsidRPr="00EA1FA6">
        <w:rPr>
          <w:b/>
        </w:rPr>
        <w:t>The Simon, Benjamin &amp; Lovrich Research Agenda:  Exploring Facial Dominance in Electoral &amp; Leadership Selection Processes – Phase I, Phase II, and Phase III</w:t>
      </w:r>
    </w:p>
    <w:p w:rsidR="00EA1FA6" w:rsidRDefault="00D445A5" w:rsidP="000D690D">
      <w:pPr>
        <w:spacing w:after="0" w:line="480" w:lineRule="auto"/>
      </w:pPr>
      <w:r>
        <w:tab/>
        <w:t>The authors of this paper are engaged in a long-term</w:t>
      </w:r>
      <w:r w:rsidR="007C1D2F">
        <w:t>, multi-university</w:t>
      </w:r>
      <w:r>
        <w:t xml:space="preserve"> study to explore the potential for insight that might come from testing the limits of facial dominance in </w:t>
      </w:r>
      <w:r w:rsidR="007C1D2F">
        <w:t xml:space="preserve">both </w:t>
      </w:r>
      <w:r w:rsidRPr="00C41F20">
        <w:rPr>
          <w:b/>
        </w:rPr>
        <w:t>electoral and administrative leadership selection processes</w:t>
      </w:r>
      <w:r>
        <w:t xml:space="preserve">.  We conceptualize the long term study in terms of three </w:t>
      </w:r>
      <w:r w:rsidR="007C1D2F">
        <w:t xml:space="preserve">distinct </w:t>
      </w:r>
      <w:r>
        <w:t>phases.</w:t>
      </w:r>
    </w:p>
    <w:p w:rsidR="00D445A5" w:rsidRPr="0021461F" w:rsidRDefault="00D445A5" w:rsidP="00C41F20">
      <w:pPr>
        <w:spacing w:after="0" w:line="480" w:lineRule="auto"/>
        <w:jc w:val="center"/>
        <w:rPr>
          <w:i/>
          <w:u w:val="single"/>
        </w:rPr>
      </w:pPr>
      <w:r w:rsidRPr="0021461F">
        <w:rPr>
          <w:i/>
          <w:u w:val="single"/>
        </w:rPr>
        <w:t>Phase I:  Student Coders Data Source, Contested Judicial Elections</w:t>
      </w:r>
    </w:p>
    <w:p w:rsidR="00D445A5" w:rsidRDefault="00122473" w:rsidP="000D690D">
      <w:pPr>
        <w:spacing w:after="0" w:line="480" w:lineRule="auto"/>
      </w:pPr>
      <w:r>
        <w:t xml:space="preserve">GOAL:  </w:t>
      </w:r>
      <w:r w:rsidR="00D445A5">
        <w:t xml:space="preserve">Test </w:t>
      </w:r>
      <w:r w:rsidR="00C41F20">
        <w:t xml:space="preserve">the </w:t>
      </w:r>
      <w:r w:rsidR="00D445A5">
        <w:t xml:space="preserve">utility of facial dominance scores in contested nonpartisan judicial elections on the model of the </w:t>
      </w:r>
      <w:proofErr w:type="spellStart"/>
      <w:r w:rsidR="00D445A5">
        <w:t>Antonakis</w:t>
      </w:r>
      <w:proofErr w:type="spellEnd"/>
      <w:r w:rsidR="00D445A5">
        <w:t xml:space="preserve"> and </w:t>
      </w:r>
      <w:proofErr w:type="spellStart"/>
      <w:r w:rsidR="00D445A5">
        <w:t>Dalgas</w:t>
      </w:r>
      <w:proofErr w:type="spellEnd"/>
      <w:r w:rsidR="00D445A5">
        <w:t xml:space="preserve"> experiments.  This research note reports the findings from this </w:t>
      </w:r>
      <w:r w:rsidR="00C41F20">
        <w:t xml:space="preserve">initial </w:t>
      </w:r>
      <w:r w:rsidR="00D445A5">
        <w:t>Phase</w:t>
      </w:r>
      <w:r w:rsidR="00C41F20">
        <w:t xml:space="preserve"> of our work</w:t>
      </w:r>
      <w:r w:rsidR="00D445A5">
        <w:t>.</w:t>
      </w:r>
    </w:p>
    <w:p w:rsidR="00C41F20" w:rsidRPr="0021461F" w:rsidRDefault="00D445A5" w:rsidP="00C41F20">
      <w:pPr>
        <w:spacing w:after="0" w:line="480" w:lineRule="auto"/>
        <w:jc w:val="center"/>
        <w:rPr>
          <w:i/>
          <w:u w:val="single"/>
        </w:rPr>
      </w:pPr>
      <w:r w:rsidRPr="0021461F">
        <w:rPr>
          <w:i/>
          <w:u w:val="single"/>
        </w:rPr>
        <w:t xml:space="preserve">Phase </w:t>
      </w:r>
      <w:r w:rsidR="00C41F20" w:rsidRPr="0021461F">
        <w:rPr>
          <w:i/>
          <w:u w:val="single"/>
        </w:rPr>
        <w:t>II</w:t>
      </w:r>
      <w:r w:rsidRPr="0021461F">
        <w:rPr>
          <w:i/>
          <w:u w:val="single"/>
        </w:rPr>
        <w:t>:</w:t>
      </w:r>
      <w:r w:rsidR="00C41F20" w:rsidRPr="0021461F">
        <w:rPr>
          <w:i/>
          <w:u w:val="single"/>
        </w:rPr>
        <w:t xml:space="preserve">  Student Coders Data Source, Law Enforcement Academy Outcomes</w:t>
      </w:r>
    </w:p>
    <w:p w:rsidR="00C41F20" w:rsidRDefault="00122473" w:rsidP="000D690D">
      <w:pPr>
        <w:spacing w:after="0" w:line="480" w:lineRule="auto"/>
      </w:pPr>
      <w:r>
        <w:t xml:space="preserve">GOAL:  </w:t>
      </w:r>
      <w:r w:rsidR="00C41F20">
        <w:t>Test the utility of facial dominance scores in predicting outcomes for law enforcement academy graduates on the model of the Mazur and Mueller study.</w:t>
      </w:r>
      <w:r w:rsidR="00D445A5">
        <w:t xml:space="preserve"> </w:t>
      </w:r>
      <w:r w:rsidR="00C41F20">
        <w:t xml:space="preserve">  Preliminary work in this area is going on in</w:t>
      </w:r>
      <w:r>
        <w:t xml:space="preserve"> two settings – in the U.S. context in </w:t>
      </w:r>
      <w:r w:rsidR="00C41F20">
        <w:t>Houston TX (</w:t>
      </w:r>
      <w:r>
        <w:t xml:space="preserve">featuring the </w:t>
      </w:r>
      <w:r w:rsidR="00C41F20">
        <w:t>Houston Police Department Academy</w:t>
      </w:r>
      <w:r w:rsidR="007C1D2F">
        <w:t xml:space="preserve"> and </w:t>
      </w:r>
      <w:r w:rsidR="007C1D2F">
        <w:lastRenderedPageBreak/>
        <w:t>Sam Houston State University</w:t>
      </w:r>
      <w:r w:rsidR="00C41F20">
        <w:t xml:space="preserve">) and </w:t>
      </w:r>
      <w:r>
        <w:t xml:space="preserve">in the Taiwan context in </w:t>
      </w:r>
      <w:r w:rsidR="00C41F20">
        <w:t>Taipei (Taiwan Central Police University</w:t>
      </w:r>
      <w:r w:rsidR="007C1D2F">
        <w:t xml:space="preserve"> and National Taiwan Unive</w:t>
      </w:r>
      <w:r w:rsidR="00A437D3">
        <w:t>r</w:t>
      </w:r>
      <w:r w:rsidR="007C1D2F">
        <w:t>sity</w:t>
      </w:r>
      <w:r w:rsidR="00C41F20">
        <w:t>).</w:t>
      </w:r>
      <w:r w:rsidR="008C36E6">
        <w:t xml:space="preserve">  The next paper will feature </w:t>
      </w:r>
      <w:r w:rsidR="0021461F">
        <w:t>analysis of data collected in Taipei</w:t>
      </w:r>
      <w:r w:rsidR="007C1D2F">
        <w:t xml:space="preserve"> by Yu-</w:t>
      </w:r>
      <w:proofErr w:type="spellStart"/>
      <w:r w:rsidR="007C1D2F">
        <w:t>Sheng</w:t>
      </w:r>
      <w:proofErr w:type="spellEnd"/>
      <w:r w:rsidR="007C1D2F">
        <w:t xml:space="preserve"> (</w:t>
      </w:r>
      <w:proofErr w:type="spellStart"/>
      <w:r w:rsidR="007C1D2F">
        <w:t>Linus</w:t>
      </w:r>
      <w:proofErr w:type="spellEnd"/>
      <w:r w:rsidR="007C1D2F">
        <w:t>) Lin and</w:t>
      </w:r>
      <w:r w:rsidR="00A437D3">
        <w:t xml:space="preserve"> Edward Y. Lai; Professors Lin and Lai will be co-authors on that paper</w:t>
      </w:r>
      <w:r w:rsidR="0021461F">
        <w:t>.</w:t>
      </w:r>
      <w:r w:rsidR="00345D26">
        <w:t xml:space="preserve">  A second paper on law enforcement selection outcomes will involve Prof. Solomon Zhao and Dr. Hector </w:t>
      </w:r>
      <w:r>
        <w:t xml:space="preserve">Garcia making use of data from graduate of the Houston PD Academy 20 </w:t>
      </w:r>
      <w:r w:rsidR="00D00939">
        <w:t xml:space="preserve">years </w:t>
      </w:r>
      <w:r>
        <w:t xml:space="preserve">out from their commissioning. </w:t>
      </w:r>
      <w:r w:rsidR="00345D26">
        <w:t xml:space="preserve"> </w:t>
      </w:r>
    </w:p>
    <w:p w:rsidR="00122473" w:rsidRDefault="00122473" w:rsidP="000D690D">
      <w:pPr>
        <w:spacing w:after="0" w:line="480" w:lineRule="auto"/>
      </w:pPr>
    </w:p>
    <w:p w:rsidR="00122473" w:rsidRDefault="00C41F20" w:rsidP="00C41F20">
      <w:pPr>
        <w:spacing w:after="0" w:line="480" w:lineRule="auto"/>
        <w:jc w:val="center"/>
        <w:rPr>
          <w:i/>
          <w:u w:val="single"/>
        </w:rPr>
      </w:pPr>
      <w:r w:rsidRPr="0021461F">
        <w:rPr>
          <w:i/>
          <w:u w:val="single"/>
        </w:rPr>
        <w:t>Phase III:  Machine Learning and Biometrics Data Source, Reanalysis of Electoral Outcome</w:t>
      </w:r>
      <w:r w:rsidR="00A437D3">
        <w:rPr>
          <w:i/>
          <w:u w:val="single"/>
        </w:rPr>
        <w:t>s</w:t>
      </w:r>
    </w:p>
    <w:p w:rsidR="00D445A5" w:rsidRPr="0021461F" w:rsidRDefault="00A437D3" w:rsidP="00C41F20">
      <w:pPr>
        <w:spacing w:after="0" w:line="480" w:lineRule="auto"/>
        <w:jc w:val="center"/>
        <w:rPr>
          <w:i/>
          <w:u w:val="single"/>
        </w:rPr>
      </w:pPr>
      <w:r>
        <w:rPr>
          <w:i/>
          <w:u w:val="single"/>
        </w:rPr>
        <w:t xml:space="preserve"> </w:t>
      </w:r>
      <w:proofErr w:type="gramStart"/>
      <w:r>
        <w:rPr>
          <w:i/>
          <w:u w:val="single"/>
        </w:rPr>
        <w:t>as</w:t>
      </w:r>
      <w:proofErr w:type="gramEnd"/>
      <w:r>
        <w:rPr>
          <w:i/>
          <w:u w:val="single"/>
        </w:rPr>
        <w:t xml:space="preserve"> a</w:t>
      </w:r>
      <w:r w:rsidR="00C41F20" w:rsidRPr="0021461F">
        <w:rPr>
          <w:i/>
          <w:u w:val="single"/>
        </w:rPr>
        <w:t xml:space="preserve"> Critical Replication</w:t>
      </w:r>
    </w:p>
    <w:p w:rsidR="00D6517E" w:rsidRDefault="00C41F20" w:rsidP="00C41F20">
      <w:pPr>
        <w:spacing w:after="0" w:line="480" w:lineRule="auto"/>
      </w:pPr>
      <w:r>
        <w:t xml:space="preserve">The final phase of the study will entail replicating the </w:t>
      </w:r>
      <w:r w:rsidR="00BA15EC">
        <w:t xml:space="preserve">analyses of the electoral outcome prediction study by machine learning and biometric scoring in place of student coders.  </w:t>
      </w:r>
      <w:r w:rsidR="0021461F">
        <w:t>The first step</w:t>
      </w:r>
      <w:r w:rsidR="00D6517E">
        <w:t>s along this path are being developed in the Francis Benjamin</w:t>
      </w:r>
      <w:r w:rsidR="005C0AD1">
        <w:t>’s</w:t>
      </w:r>
      <w:r w:rsidR="00D6517E">
        <w:t xml:space="preserve"> Political </w:t>
      </w:r>
      <w:r w:rsidR="005C0AD1">
        <w:t xml:space="preserve">Interaction </w:t>
      </w:r>
      <w:r w:rsidR="00D6517E">
        <w:t>Lab</w:t>
      </w:r>
      <w:r w:rsidR="00A437D3">
        <w:t>, Department of Psychology</w:t>
      </w:r>
      <w:r w:rsidR="00D6517E">
        <w:t xml:space="preserve"> at Washington State University</w:t>
      </w:r>
      <w:r w:rsidR="00A437D3">
        <w:t>.  This work is taking place</w:t>
      </w:r>
      <w:r w:rsidR="00D6517E">
        <w:t xml:space="preserve"> in collaboration with biometric software development work done at the University of Utah.  </w:t>
      </w:r>
    </w:p>
    <w:p w:rsidR="00A82A7F" w:rsidRDefault="00D6517E" w:rsidP="00C41F20">
      <w:pPr>
        <w:spacing w:after="0" w:line="480" w:lineRule="auto"/>
      </w:pPr>
      <w:r>
        <w:tab/>
      </w:r>
      <w:r w:rsidR="00A82A7F">
        <w:t xml:space="preserve">Some of the critical pieces of the process of moving toward digitization of the image coding process are attached to this paper as </w:t>
      </w:r>
      <w:r w:rsidR="00A82A7F" w:rsidRPr="00A437D3">
        <w:rPr>
          <w:b/>
          <w:i/>
        </w:rPr>
        <w:t>appendices</w:t>
      </w:r>
      <w:r w:rsidR="00A82A7F">
        <w:t xml:space="preserve">.  </w:t>
      </w:r>
      <w:r w:rsidR="00A82A7F" w:rsidRPr="00A437D3">
        <w:rPr>
          <w:i/>
        </w:rPr>
        <w:t>Appendix 1</w:t>
      </w:r>
      <w:r w:rsidR="00A82A7F">
        <w:t xml:space="preserve"> labeled “Facial Coding” provides a listing of elements and preliminary formulas for image scoring.  </w:t>
      </w:r>
      <w:r w:rsidR="00A82A7F" w:rsidRPr="00A437D3">
        <w:rPr>
          <w:i/>
        </w:rPr>
        <w:t>Appendix 2</w:t>
      </w:r>
      <w:r w:rsidR="00A82A7F">
        <w:t xml:space="preserve"> </w:t>
      </w:r>
      <w:r w:rsidR="00B5296E">
        <w:t xml:space="preserve">is </w:t>
      </w:r>
      <w:r w:rsidR="00A82A7F">
        <w:t xml:space="preserve">entitled  “For Each Candidate Code the Following Information” </w:t>
      </w:r>
      <w:r w:rsidR="00B5296E">
        <w:t xml:space="preserve">and it </w:t>
      </w:r>
      <w:r w:rsidR="00A82A7F">
        <w:t xml:space="preserve">provides a listing of </w:t>
      </w:r>
      <w:r w:rsidR="00A437D3">
        <w:t>‘</w:t>
      </w:r>
      <w:r w:rsidR="00A82A7F">
        <w:t>controls</w:t>
      </w:r>
      <w:r w:rsidR="00A437D3">
        <w:t>’</w:t>
      </w:r>
      <w:r w:rsidR="00A82A7F">
        <w:t xml:space="preserve"> to used in the analysis of judicial candidates image scoring</w:t>
      </w:r>
      <w:r w:rsidR="00B5296E">
        <w:t xml:space="preserve"> in subsequent studies</w:t>
      </w:r>
      <w:r w:rsidR="00A82A7F">
        <w:t xml:space="preserve">.  And </w:t>
      </w:r>
      <w:r w:rsidR="00B5296E">
        <w:t xml:space="preserve">finally, </w:t>
      </w:r>
      <w:r w:rsidR="00A82A7F" w:rsidRPr="00A437D3">
        <w:rPr>
          <w:i/>
        </w:rPr>
        <w:t>Appendix 3</w:t>
      </w:r>
      <w:r w:rsidR="00A82A7F">
        <w:t xml:space="preserve"> constitutes the Coder Survey Instrument (</w:t>
      </w:r>
      <w:proofErr w:type="spellStart"/>
      <w:r w:rsidR="00A82A7F" w:rsidRPr="006B5382">
        <w:rPr>
          <w:i/>
        </w:rPr>
        <w:t>Qualtrics</w:t>
      </w:r>
      <w:proofErr w:type="spellEnd"/>
      <w:r w:rsidR="00A82A7F">
        <w:t xml:space="preserve"> format) used to collect the data for this paper.</w:t>
      </w:r>
    </w:p>
    <w:p w:rsidR="00A82A7F" w:rsidRDefault="00A82A7F" w:rsidP="00C41F20">
      <w:pPr>
        <w:spacing w:after="0" w:line="480" w:lineRule="auto"/>
      </w:pPr>
    </w:p>
    <w:p w:rsidR="00D6517E" w:rsidRPr="00A82A7F" w:rsidRDefault="00A82A7F" w:rsidP="00C41F20">
      <w:pPr>
        <w:spacing w:after="0" w:line="480" w:lineRule="auto"/>
        <w:rPr>
          <w:b/>
        </w:rPr>
      </w:pPr>
      <w:r>
        <w:t xml:space="preserve"> </w:t>
      </w:r>
      <w:r w:rsidRPr="00A82A7F">
        <w:rPr>
          <w:b/>
        </w:rPr>
        <w:t>Findings on Contested Nonpartisan Judicial Elections in Washington</w:t>
      </w:r>
    </w:p>
    <w:p w:rsidR="006675B6" w:rsidRDefault="00A82A7F" w:rsidP="00C41F20">
      <w:pPr>
        <w:spacing w:after="0" w:line="480" w:lineRule="auto"/>
      </w:pPr>
      <w:r>
        <w:tab/>
        <w:t>Over the course of two decades Charles Sheldon and Nicholas Lovrich and several of their doctoral stu</w:t>
      </w:r>
      <w:r w:rsidR="00205EB5">
        <w:t>dents studied the judicial selection process in Washington and Oregon to contribute to the debate on the advisability of electing trial court and appellate court judges by a vote of the people</w:t>
      </w:r>
      <w:r w:rsidR="00B5296E">
        <w:t xml:space="preserve"> </w:t>
      </w:r>
      <w:r w:rsidR="00B5296E">
        <w:lastRenderedPageBreak/>
        <w:t>(</w:t>
      </w:r>
      <w:r w:rsidR="00E546F6">
        <w:t>Sheldon and Lovrich, 1991)</w:t>
      </w:r>
      <w:r w:rsidR="00205EB5">
        <w:t xml:space="preserve">.  The values of </w:t>
      </w:r>
      <w:r w:rsidR="00205EB5" w:rsidRPr="006675B6">
        <w:rPr>
          <w:i/>
        </w:rPr>
        <w:t>accountability</w:t>
      </w:r>
      <w:r w:rsidR="00205EB5">
        <w:t xml:space="preserve"> and </w:t>
      </w:r>
      <w:r w:rsidR="00205EB5" w:rsidRPr="006675B6">
        <w:rPr>
          <w:i/>
        </w:rPr>
        <w:t>judicial independence</w:t>
      </w:r>
      <w:r w:rsidR="00205EB5">
        <w:t xml:space="preserve"> are clearly in conflict in this matter, and persons of good character </w:t>
      </w:r>
      <w:del w:id="7" w:author="Lovrich" w:date="2018-03-19T18:44:00Z">
        <w:r w:rsidR="00205EB5" w:rsidDel="00393024">
          <w:delText>and noble intentions open</w:delText>
        </w:r>
      </w:del>
      <w:ins w:id="8" w:author="Lovrich" w:date="2018-03-19T18:44:00Z">
        <w:r w:rsidR="00393024">
          <w:t>often</w:t>
        </w:r>
      </w:ins>
      <w:r w:rsidR="00205EB5">
        <w:t xml:space="preserve"> disagree on which cherished value is to be accorded primacy</w:t>
      </w:r>
      <w:r w:rsidR="006675B6">
        <w:t xml:space="preserve"> (</w:t>
      </w:r>
      <w:r w:rsidR="00E546F6">
        <w:t xml:space="preserve">Sheldon </w:t>
      </w:r>
      <w:del w:id="9" w:author="Lovrich" w:date="2018-03-19T18:44:00Z">
        <w:r w:rsidR="00E546F6" w:rsidDel="00393024">
          <w:delText xml:space="preserve">and </w:delText>
        </w:r>
      </w:del>
      <w:ins w:id="10" w:author="Lovrich" w:date="2018-03-19T18:44:00Z">
        <w:r w:rsidR="00393024">
          <w:t xml:space="preserve">&amp; </w:t>
        </w:r>
      </w:ins>
      <w:r w:rsidR="00E546F6">
        <w:t xml:space="preserve">Lovrich, 1982; 1983; Lovrich </w:t>
      </w:r>
      <w:del w:id="11" w:author="Lovrich" w:date="2018-03-19T18:44:00Z">
        <w:r w:rsidR="00E546F6" w:rsidDel="00393024">
          <w:delText xml:space="preserve">and </w:delText>
        </w:r>
      </w:del>
      <w:ins w:id="12" w:author="Lovrich" w:date="2018-03-19T18:44:00Z">
        <w:r w:rsidR="00393024">
          <w:t xml:space="preserve">&amp; </w:t>
        </w:r>
      </w:ins>
      <w:r w:rsidR="00E546F6">
        <w:t>Sheldon, 1983; 1984</w:t>
      </w:r>
      <w:r w:rsidR="006675B6">
        <w:t>)</w:t>
      </w:r>
      <w:r w:rsidR="00205EB5">
        <w:t xml:space="preserve">.  </w:t>
      </w:r>
    </w:p>
    <w:p w:rsidR="00B5296E" w:rsidRDefault="00205EB5" w:rsidP="006675B6">
      <w:pPr>
        <w:spacing w:after="0" w:line="480" w:lineRule="auto"/>
        <w:ind w:firstLine="720"/>
      </w:pPr>
      <w:r>
        <w:t xml:space="preserve">Critics of elective judiciaries can </w:t>
      </w:r>
      <w:r w:rsidR="00E546F6">
        <w:t xml:space="preserve">easily </w:t>
      </w:r>
      <w:r>
        <w:t>point to “bad choices” made – i.e., the election of judges who turn out to be an embarrassment to the bench either due to incompetence or malfeasance</w:t>
      </w:r>
      <w:r w:rsidR="006675B6">
        <w:t>, or occasionally BOTH</w:t>
      </w:r>
      <w:r>
        <w:t>.  They can likewise point to the rapidly rising costs of judicial elections and the danger of corruption attendant to judges being beholden to private interests of one type or another</w:t>
      </w:r>
      <w:r w:rsidR="006675B6">
        <w:t xml:space="preserve"> (</w:t>
      </w:r>
      <w:r w:rsidR="00063A26">
        <w:t>Goldberg, 2008</w:t>
      </w:r>
      <w:r w:rsidR="006675B6">
        <w:t>)</w:t>
      </w:r>
      <w:r>
        <w:t>.  Defenders of elective judiciaries of the nonpartisan sort, including Sheldon and Lovrich, argue that “bad judges” are usually challenged successfully in elections and are removed from the bench.  They argue further that electoral accountability FORCES ju</w:t>
      </w:r>
      <w:r w:rsidR="00B5296E">
        <w:t xml:space="preserve">dicial candidates to campaign among the public, to visit with editorial boards and groups which endorse judicial candidates, </w:t>
      </w:r>
      <w:r w:rsidR="006675B6">
        <w:t xml:space="preserve">to publish timely information on their campaign expenditures and contributions and contributors,  </w:t>
      </w:r>
      <w:r w:rsidR="00B5296E">
        <w:t xml:space="preserve">and to articulate the reasons why JUDICIAL INDEPENDENCE is a proper value and how they will work </w:t>
      </w:r>
      <w:r w:rsidR="00A12DE5">
        <w:t xml:space="preserve">hard </w:t>
      </w:r>
      <w:r w:rsidR="00B5296E">
        <w:t>to balance accountability to the people while maintaining their independence and objectivity in the hearing and disposing of cases coming before them</w:t>
      </w:r>
      <w:r w:rsidR="00063A26">
        <w:t xml:space="preserve"> (</w:t>
      </w:r>
      <w:proofErr w:type="spellStart"/>
      <w:r w:rsidR="00063A26">
        <w:t>Bonneau</w:t>
      </w:r>
      <w:proofErr w:type="spellEnd"/>
      <w:r w:rsidR="00063A26">
        <w:t xml:space="preserve"> and Hall, 2009)</w:t>
      </w:r>
      <w:r w:rsidR="00B5296E">
        <w:t>.</w:t>
      </w:r>
      <w:r w:rsidR="000C5419">
        <w:t xml:space="preserve">  Such nonpartisan civic engagement activities on the part of judges serving on the bench in Washington and Oregon cause them to be </w:t>
      </w:r>
      <w:r w:rsidR="000C5419" w:rsidRPr="006675B6">
        <w:rPr>
          <w:b/>
        </w:rPr>
        <w:t>connected with</w:t>
      </w:r>
      <w:r w:rsidR="000C5419">
        <w:t xml:space="preserve"> rather than </w:t>
      </w:r>
      <w:r w:rsidR="000C5419" w:rsidRPr="006675B6">
        <w:rPr>
          <w:b/>
        </w:rPr>
        <w:t>separated from</w:t>
      </w:r>
      <w:r w:rsidR="000C5419">
        <w:t xml:space="preserve"> the people whose courts they administer and for whom they work</w:t>
      </w:r>
      <w:r w:rsidR="00063A26">
        <w:t xml:space="preserve"> (Sheldon and Maule, 1997)</w:t>
      </w:r>
      <w:r w:rsidR="000C5419">
        <w:t xml:space="preserve">. </w:t>
      </w:r>
    </w:p>
    <w:p w:rsidR="0053744C" w:rsidRDefault="00B5296E" w:rsidP="00C41F20">
      <w:pPr>
        <w:spacing w:after="0" w:line="480" w:lineRule="auto"/>
      </w:pPr>
      <w:r>
        <w:tab/>
        <w:t>WHAT IF</w:t>
      </w:r>
      <w:r w:rsidR="000C5419">
        <w:t xml:space="preserve">, however, </w:t>
      </w:r>
      <w:r w:rsidR="00063A26">
        <w:t xml:space="preserve">it is the case that </w:t>
      </w:r>
      <w:r w:rsidR="000C5419">
        <w:t xml:space="preserve">only </w:t>
      </w:r>
      <w:r w:rsidR="00063A26">
        <w:t>relatively</w:t>
      </w:r>
      <w:r w:rsidR="000C5419">
        <w:t xml:space="preserve"> </w:t>
      </w:r>
      <w:r>
        <w:t xml:space="preserve">few voters </w:t>
      </w:r>
      <w:r w:rsidR="00EF58D6">
        <w:t xml:space="preserve">casting ballots </w:t>
      </w:r>
      <w:r>
        <w:t>in judicial elections have actually considered any of the slow thinking subjects of thought</w:t>
      </w:r>
      <w:r w:rsidR="00063A26">
        <w:t xml:space="preserve"> such as prior experience and </w:t>
      </w:r>
      <w:r w:rsidR="00E71486">
        <w:t>the endorsements of editorial boards and professional associations?  What if, instead, most voters</w:t>
      </w:r>
      <w:r>
        <w:t xml:space="preserve"> have engaged in thin slicing thinking</w:t>
      </w:r>
      <w:r w:rsidR="000C5419">
        <w:t xml:space="preserve">?  What if they have </w:t>
      </w:r>
      <w:r>
        <w:t>decid</w:t>
      </w:r>
      <w:r w:rsidR="000C5419">
        <w:t>ed</w:t>
      </w:r>
      <w:r>
        <w:t xml:space="preserve"> to rely upon their intuition by reading into the facial images of candidates set forth in Washington State’s Official Voter Pamphlets distributed </w:t>
      </w:r>
      <w:r>
        <w:lastRenderedPageBreak/>
        <w:t>to every registered voter prior to general elections the trait of facial dominance?</w:t>
      </w:r>
      <w:r w:rsidR="000C5419">
        <w:t xml:space="preserve">  It is possible, </w:t>
      </w:r>
      <w:r w:rsidR="0053744C">
        <w:t>ON THE OTHER HAND</w:t>
      </w:r>
      <w:r w:rsidR="000C5419">
        <w:t xml:space="preserve">, that the large </w:t>
      </w:r>
      <w:r w:rsidR="000C5419" w:rsidRPr="000C5419">
        <w:rPr>
          <w:b/>
          <w:i/>
        </w:rPr>
        <w:t>roll off</w:t>
      </w:r>
      <w:r w:rsidR="000C5419">
        <w:t xml:space="preserve"> that occurs on down-ballot elections – including judicial races – serves to concentrate the </w:t>
      </w:r>
      <w:r w:rsidR="0053744C" w:rsidRPr="006675B6">
        <w:rPr>
          <w:b/>
        </w:rPr>
        <w:t>attentive</w:t>
      </w:r>
      <w:r w:rsidR="000C5419" w:rsidRPr="006675B6">
        <w:rPr>
          <w:b/>
        </w:rPr>
        <w:t xml:space="preserve"> electorate</w:t>
      </w:r>
      <w:r w:rsidR="00E71486">
        <w:rPr>
          <w:b/>
        </w:rPr>
        <w:t xml:space="preserve"> </w:t>
      </w:r>
      <w:r w:rsidR="00E71486" w:rsidRPr="00E71486">
        <w:t>in</w:t>
      </w:r>
      <w:r w:rsidR="00E71486">
        <w:t xml:space="preserve"> the active voter population</w:t>
      </w:r>
      <w:r w:rsidR="006675B6" w:rsidRPr="00E71486">
        <w:t>?</w:t>
      </w:r>
      <w:r w:rsidR="006675B6">
        <w:rPr>
          <w:b/>
        </w:rPr>
        <w:t xml:space="preserve">  </w:t>
      </w:r>
      <w:r w:rsidR="00EC7762">
        <w:t>Is it possible</w:t>
      </w:r>
      <w:r w:rsidR="000C5419">
        <w:t xml:space="preserve"> that slow thinking voters </w:t>
      </w:r>
      <w:r w:rsidR="00E71486">
        <w:t xml:space="preserve">might </w:t>
      </w:r>
      <w:r w:rsidR="000C5419">
        <w:t>out</w:t>
      </w:r>
      <w:r w:rsidR="00EF58D6">
        <w:t>-</w:t>
      </w:r>
      <w:r w:rsidR="000C5419">
        <w:t xml:space="preserve">number fast thinking voters and </w:t>
      </w:r>
      <w:r w:rsidR="00E71486">
        <w:t xml:space="preserve">that </w:t>
      </w:r>
      <w:r w:rsidR="000C5419">
        <w:t>facial dominance perceptions are less important than judicial qualifications and prior experience as featured on the candidate statements in the Voters’ Pamphlet</w:t>
      </w:r>
      <w:r w:rsidR="00EC7762">
        <w:t xml:space="preserve"> for the judicial electorate?</w:t>
      </w:r>
      <w:r w:rsidR="0053744C">
        <w:t xml:space="preserve">  WHICH IS IT? </w:t>
      </w:r>
    </w:p>
    <w:p w:rsidR="00726A01" w:rsidRDefault="0053744C" w:rsidP="00C41F20">
      <w:pPr>
        <w:spacing w:after="0" w:line="480" w:lineRule="auto"/>
        <w:rPr>
          <w:ins w:id="13" w:author="Lovrich" w:date="2018-03-19T18:12:00Z"/>
        </w:rPr>
      </w:pPr>
      <w:r>
        <w:t xml:space="preserve"> </w:t>
      </w:r>
      <w:r>
        <w:tab/>
        <w:t xml:space="preserve">If it is the case that thin slicing prevails, the judgments of the student coders should prove </w:t>
      </w:r>
      <w:del w:id="14" w:author="Lovrich" w:date="2018-03-19T18:28:00Z">
        <w:r w:rsidR="00EC7762" w:rsidDel="002E4B8C">
          <w:delText xml:space="preserve">highly </w:delText>
        </w:r>
      </w:del>
      <w:r>
        <w:t xml:space="preserve">predictive of outcomes in the same way that Swiss students could predict outcomes of </w:t>
      </w:r>
      <w:r w:rsidR="00EC7762">
        <w:t xml:space="preserve">the 2002 </w:t>
      </w:r>
      <w:r>
        <w:t>French parliamentary elections.  The winner</w:t>
      </w:r>
      <w:r w:rsidR="00726A01">
        <w:t>s</w:t>
      </w:r>
      <w:r>
        <w:t xml:space="preserve"> of these elections should</w:t>
      </w:r>
      <w:r w:rsidR="00726A01">
        <w:t xml:space="preserve"> score higher on mean facial dominance</w:t>
      </w:r>
      <w:r w:rsidR="00EC7762">
        <w:t>,</w:t>
      </w:r>
      <w:r w:rsidR="00726A01">
        <w:t xml:space="preserve"> and the students should be able to “pick winners” at a high rate when asked to indicate for whom they would vote.</w:t>
      </w:r>
      <w:r w:rsidR="00EF58D6">
        <w:t xml:space="preserve">  In 2</w:t>
      </w:r>
      <w:r w:rsidR="00F7416D">
        <w:t>2</w:t>
      </w:r>
      <w:r w:rsidR="00EF58D6">
        <w:t xml:space="preserve"> contested nonpartisan judicial elections </w:t>
      </w:r>
      <w:del w:id="15" w:author="Lovrich" w:date="2018-03-19T18:29:00Z">
        <w:r w:rsidR="00EF58D6" w:rsidDel="002E4B8C">
          <w:delText xml:space="preserve">we have </w:delText>
        </w:r>
      </w:del>
      <w:r w:rsidR="00EF58D6">
        <w:t xml:space="preserve">facial images of sufficient quality </w:t>
      </w:r>
      <w:ins w:id="16" w:author="Lovrich" w:date="2018-03-19T18:29:00Z">
        <w:r w:rsidR="002E4B8C">
          <w:t xml:space="preserve">are available </w:t>
        </w:r>
      </w:ins>
      <w:r w:rsidR="00EF58D6">
        <w:t>to collect coding from 1</w:t>
      </w:r>
      <w:del w:id="17" w:author="Lovrich" w:date="2018-03-19T18:19:00Z">
        <w:r w:rsidR="00EF58D6" w:rsidDel="00F7416D">
          <w:delText>00</w:delText>
        </w:r>
      </w:del>
      <w:ins w:id="18" w:author="Lovrich" w:date="2018-03-19T18:19:00Z">
        <w:r w:rsidR="002E4B8C">
          <w:t>14</w:t>
        </w:r>
      </w:ins>
      <w:r w:rsidR="00EF58D6">
        <w:t xml:space="preserve"> student judges providing ratings of facial dominance and their own choice between the two candidates.  In addition, we know which candidate was the victor in balloting.</w:t>
      </w:r>
    </w:p>
    <w:p w:rsidR="00F7416D" w:rsidRDefault="00F7416D" w:rsidP="00C41F20">
      <w:pPr>
        <w:spacing w:after="0" w:line="480" w:lineRule="auto"/>
        <w:rPr>
          <w:ins w:id="19" w:author="Lovrich" w:date="2018-03-19T18:15:00Z"/>
        </w:rPr>
      </w:pPr>
      <w:ins w:id="20" w:author="Lovrich" w:date="2018-03-19T18:13:00Z">
        <w:r>
          <w:tab/>
          <w:t>The results for the contested nonpartisan judicial electio</w:t>
        </w:r>
      </w:ins>
      <w:ins w:id="21" w:author="Lovrich" w:date="2018-03-19T18:14:00Z">
        <w:r>
          <w:t xml:space="preserve">ns are in line with those reported in the </w:t>
        </w:r>
        <w:proofErr w:type="spellStart"/>
        <w:r>
          <w:t>Antonaki</w:t>
        </w:r>
        <w:proofErr w:type="spellEnd"/>
        <w:r>
          <w:t xml:space="preserve"> and </w:t>
        </w:r>
        <w:proofErr w:type="spellStart"/>
        <w:r>
          <w:t>Delgas</w:t>
        </w:r>
        <w:proofErr w:type="spellEnd"/>
        <w:r>
          <w:t xml:space="preserve"> study</w:t>
        </w:r>
      </w:ins>
      <w:ins w:id="22" w:author="Lovrich" w:date="2018-03-19T18:30:00Z">
        <w:r w:rsidR="005B105E">
          <w:t xml:space="preserve">. </w:t>
        </w:r>
      </w:ins>
      <w:ins w:id="23" w:author="Lovrich" w:date="2018-03-19T18:15:00Z">
        <w:r>
          <w:t xml:space="preserve">  Namely,</w:t>
        </w:r>
      </w:ins>
    </w:p>
    <w:p w:rsidR="00F7416D" w:rsidRDefault="00F7416D" w:rsidP="002E4B8C">
      <w:pPr>
        <w:pBdr>
          <w:top w:val="single" w:sz="4" w:space="1" w:color="auto"/>
          <w:left w:val="single" w:sz="4" w:space="4" w:color="auto"/>
          <w:bottom w:val="single" w:sz="4" w:space="1" w:color="auto"/>
          <w:right w:val="single" w:sz="4" w:space="0" w:color="auto"/>
        </w:pBdr>
        <w:spacing w:after="0" w:line="480" w:lineRule="auto"/>
        <w:ind w:left="720"/>
        <w:rPr>
          <w:ins w:id="24" w:author="Lovrich" w:date="2018-03-19T18:16:00Z"/>
        </w:rPr>
        <w:pPrChange w:id="25" w:author="Lovrich" w:date="2018-03-19T18:21:00Z">
          <w:pPr>
            <w:spacing w:after="0" w:line="480" w:lineRule="auto"/>
          </w:pPr>
        </w:pPrChange>
      </w:pPr>
      <w:ins w:id="26" w:author="Lovrich" w:date="2018-03-19T18:16:00Z">
        <w:r>
          <w:tab/>
        </w:r>
      </w:ins>
      <w:ins w:id="27" w:author="Lovrich" w:date="2018-03-19T18:20:00Z">
        <w:r w:rsidR="002E4B8C">
          <w:t xml:space="preserve">             </w:t>
        </w:r>
      </w:ins>
      <w:ins w:id="28" w:author="Lovrich" w:date="2018-03-19T18:21:00Z">
        <w:r w:rsidR="002E4B8C">
          <w:t xml:space="preserve">             </w:t>
        </w:r>
      </w:ins>
      <w:ins w:id="29" w:author="Lovrich" w:date="2018-03-19T18:20:00Z">
        <w:r w:rsidR="002E4B8C">
          <w:t xml:space="preserve"> </w:t>
        </w:r>
      </w:ins>
      <w:ins w:id="30" w:author="Lovrich" w:date="2018-03-19T18:16:00Z">
        <w:r>
          <w:t xml:space="preserve">Mean Score on 7-point facial dominance scale </w:t>
        </w:r>
      </w:ins>
    </w:p>
    <w:p w:rsidR="00F7416D" w:rsidRDefault="00F7416D" w:rsidP="002E4B8C">
      <w:pPr>
        <w:pBdr>
          <w:top w:val="single" w:sz="4" w:space="1" w:color="auto"/>
          <w:left w:val="single" w:sz="4" w:space="4" w:color="auto"/>
          <w:bottom w:val="single" w:sz="4" w:space="1" w:color="auto"/>
          <w:right w:val="single" w:sz="4" w:space="0" w:color="auto"/>
        </w:pBdr>
        <w:spacing w:after="0" w:line="240" w:lineRule="auto"/>
        <w:ind w:left="720"/>
        <w:rPr>
          <w:ins w:id="31" w:author="Lovrich" w:date="2018-03-19T18:17:00Z"/>
        </w:rPr>
        <w:pPrChange w:id="32" w:author="Lovrich" w:date="2018-03-19T18:25:00Z">
          <w:pPr>
            <w:spacing w:after="0" w:line="480" w:lineRule="auto"/>
          </w:pPr>
        </w:pPrChange>
      </w:pPr>
      <w:ins w:id="33" w:author="Lovrich" w:date="2018-03-19T18:16:00Z">
        <w:r>
          <w:tab/>
        </w:r>
        <w:r>
          <w:tab/>
        </w:r>
      </w:ins>
      <w:ins w:id="34" w:author="Lovrich" w:date="2018-03-19T18:20:00Z">
        <w:r w:rsidR="002E4B8C">
          <w:t xml:space="preserve">                          </w:t>
        </w:r>
      </w:ins>
      <w:ins w:id="35" w:author="Lovrich" w:date="2018-03-19T18:21:00Z">
        <w:r w:rsidR="002E4B8C">
          <w:t xml:space="preserve">    </w:t>
        </w:r>
      </w:ins>
      <w:ins w:id="36" w:author="Lovrich" w:date="2018-03-19T18:20:00Z">
        <w:r w:rsidR="002E4B8C">
          <w:t xml:space="preserve"> </w:t>
        </w:r>
      </w:ins>
      <w:proofErr w:type="gramStart"/>
      <w:ins w:id="37" w:author="Lovrich" w:date="2018-03-19T18:16:00Z">
        <w:r>
          <w:t>Winners</w:t>
        </w:r>
      </w:ins>
      <w:ins w:id="38" w:author="Lovrich" w:date="2018-03-19T18:17:00Z">
        <w:r>
          <w:t xml:space="preserve">  </w:t>
        </w:r>
        <w:r w:rsidRPr="002E4B8C">
          <w:rPr>
            <w:b/>
            <w:rPrChange w:id="39" w:author="Lovrich" w:date="2018-03-19T18:25:00Z">
              <w:rPr/>
            </w:rPrChange>
          </w:rPr>
          <w:t>4.51</w:t>
        </w:r>
        <w:proofErr w:type="gramEnd"/>
      </w:ins>
    </w:p>
    <w:p w:rsidR="00F7416D" w:rsidRPr="002E4B8C" w:rsidRDefault="00F7416D" w:rsidP="002E4B8C">
      <w:pPr>
        <w:pBdr>
          <w:top w:val="single" w:sz="4" w:space="1" w:color="auto"/>
          <w:left w:val="single" w:sz="4" w:space="4" w:color="auto"/>
          <w:bottom w:val="single" w:sz="4" w:space="1" w:color="auto"/>
          <w:right w:val="single" w:sz="4" w:space="0" w:color="auto"/>
        </w:pBdr>
        <w:spacing w:after="0" w:line="240" w:lineRule="auto"/>
        <w:ind w:left="720"/>
        <w:rPr>
          <w:ins w:id="40" w:author="Lovrich" w:date="2018-03-19T18:17:00Z"/>
          <w:b/>
          <w:rPrChange w:id="41" w:author="Lovrich" w:date="2018-03-19T18:25:00Z">
            <w:rPr>
              <w:ins w:id="42" w:author="Lovrich" w:date="2018-03-19T18:17:00Z"/>
            </w:rPr>
          </w:rPrChange>
        </w:rPr>
        <w:pPrChange w:id="43" w:author="Lovrich" w:date="2018-03-19T18:25:00Z">
          <w:pPr>
            <w:spacing w:after="0" w:line="480" w:lineRule="auto"/>
          </w:pPr>
        </w:pPrChange>
      </w:pPr>
      <w:ins w:id="44" w:author="Lovrich" w:date="2018-03-19T18:17:00Z">
        <w:r>
          <w:tab/>
        </w:r>
        <w:r>
          <w:tab/>
        </w:r>
      </w:ins>
      <w:ins w:id="45" w:author="Lovrich" w:date="2018-03-19T18:20:00Z">
        <w:r w:rsidR="002E4B8C">
          <w:t xml:space="preserve">                           </w:t>
        </w:r>
      </w:ins>
      <w:ins w:id="46" w:author="Lovrich" w:date="2018-03-19T18:21:00Z">
        <w:r w:rsidR="002E4B8C">
          <w:t xml:space="preserve">       </w:t>
        </w:r>
      </w:ins>
      <w:ins w:id="47" w:author="Lovrich" w:date="2018-03-19T18:20:00Z">
        <w:r w:rsidR="002E4B8C">
          <w:t xml:space="preserve"> </w:t>
        </w:r>
      </w:ins>
      <w:ins w:id="48" w:author="Lovrich" w:date="2018-03-19T18:17:00Z">
        <w:r>
          <w:t>Losers 4.25</w:t>
        </w:r>
      </w:ins>
    </w:p>
    <w:p w:rsidR="00F7416D" w:rsidRDefault="00F7416D" w:rsidP="002E4B8C">
      <w:pPr>
        <w:pBdr>
          <w:top w:val="single" w:sz="4" w:space="1" w:color="auto"/>
          <w:left w:val="single" w:sz="4" w:space="4" w:color="auto"/>
          <w:bottom w:val="single" w:sz="4" w:space="1" w:color="auto"/>
          <w:right w:val="single" w:sz="4" w:space="0" w:color="auto"/>
        </w:pBdr>
        <w:spacing w:after="0" w:line="480" w:lineRule="auto"/>
        <w:ind w:left="720"/>
        <w:pPrChange w:id="49" w:author="Lovrich" w:date="2018-03-19T18:21:00Z">
          <w:pPr>
            <w:spacing w:after="0" w:line="480" w:lineRule="auto"/>
          </w:pPr>
        </w:pPrChange>
      </w:pPr>
      <w:ins w:id="50" w:author="Lovrich" w:date="2018-03-19T18:17:00Z">
        <w:r>
          <w:tab/>
        </w:r>
      </w:ins>
      <w:ins w:id="51" w:author="Lovrich" w:date="2018-03-19T18:18:00Z">
        <w:r>
          <w:t xml:space="preserve">% of Races in which the Winner </w:t>
        </w:r>
      </w:ins>
      <w:ins w:id="52" w:author="Lovrich" w:date="2018-03-19T18:19:00Z">
        <w:r>
          <w:t>selected as preferred choice =</w:t>
        </w:r>
      </w:ins>
      <w:ins w:id="53" w:author="Lovrich" w:date="2018-03-19T18:25:00Z">
        <w:r w:rsidR="002E4B8C">
          <w:t xml:space="preserve"> </w:t>
        </w:r>
      </w:ins>
      <w:ins w:id="54" w:author="Lovrich" w:date="2018-03-19T18:19:00Z">
        <w:r w:rsidRPr="002E4B8C">
          <w:rPr>
            <w:b/>
            <w:rPrChange w:id="55" w:author="Lovrich" w:date="2018-03-19T18:25:00Z">
              <w:rPr/>
            </w:rPrChange>
          </w:rPr>
          <w:t>63%</w:t>
        </w:r>
      </w:ins>
      <w:ins w:id="56" w:author="Lovrich" w:date="2018-03-19T18:14:00Z">
        <w:r>
          <w:t xml:space="preserve"> </w:t>
        </w:r>
      </w:ins>
    </w:p>
    <w:p w:rsidR="00EF58D6" w:rsidRDefault="00EF58D6" w:rsidP="00C41F20">
      <w:pPr>
        <w:spacing w:after="0" w:line="480" w:lineRule="auto"/>
        <w:rPr>
          <w:ins w:id="57" w:author="Lovrich" w:date="2018-03-19T18:21:00Z"/>
        </w:rPr>
      </w:pPr>
    </w:p>
    <w:p w:rsidR="002E4B8C" w:rsidRDefault="002E4B8C" w:rsidP="00C41F20">
      <w:pPr>
        <w:spacing w:after="0" w:line="480" w:lineRule="auto"/>
      </w:pPr>
      <w:ins w:id="58" w:author="Lovrich" w:date="2018-03-19T18:21:00Z">
        <w:r>
          <w:t xml:space="preserve">It seems clear that </w:t>
        </w:r>
      </w:ins>
      <w:ins w:id="59" w:author="Lovrich" w:date="2018-03-19T18:24:00Z">
        <w:r>
          <w:t xml:space="preserve">the effects of facial dominance are once more to be seen in the </w:t>
        </w:r>
      </w:ins>
      <w:ins w:id="60" w:author="Lovrich" w:date="2018-03-19T18:42:00Z">
        <w:r w:rsidR="00393024">
          <w:t xml:space="preserve">nonpartisan </w:t>
        </w:r>
      </w:ins>
      <w:ins w:id="61" w:author="Lovrich" w:date="2018-03-19T18:24:00Z">
        <w:r>
          <w:t>judicial election con</w:t>
        </w:r>
      </w:ins>
      <w:ins w:id="62" w:author="Lovrich" w:date="2018-03-19T18:25:00Z">
        <w:r>
          <w:t xml:space="preserve">text.  </w:t>
        </w:r>
      </w:ins>
      <w:ins w:id="63" w:author="Lovrich" w:date="2018-03-19T18:26:00Z">
        <w:r>
          <w:t>The student judges were quite able to ascribe to candidates, b</w:t>
        </w:r>
      </w:ins>
      <w:ins w:id="64" w:author="Lovrich" w:date="2018-03-19T18:27:00Z">
        <w:r>
          <w:t xml:space="preserve">ased solely on a facial image, </w:t>
        </w:r>
      </w:ins>
      <w:ins w:id="65" w:author="Lovrich" w:date="2018-03-19T18:43:00Z">
        <w:r w:rsidR="00393024">
          <w:t xml:space="preserve">important </w:t>
        </w:r>
      </w:ins>
      <w:ins w:id="66" w:author="Lovrich" w:date="2018-03-19T18:27:00Z">
        <w:r>
          <w:t>attributes of leadership</w:t>
        </w:r>
      </w:ins>
      <w:ins w:id="67" w:author="Lovrich" w:date="2018-03-19T18:30:00Z">
        <w:r w:rsidR="005B105E">
          <w:t>.  Likewise, the student</w:t>
        </w:r>
      </w:ins>
      <w:ins w:id="68" w:author="Lovrich" w:date="2018-03-19T18:45:00Z">
        <w:r w:rsidR="00393024">
          <w:t xml:space="preserve"> judges</w:t>
        </w:r>
      </w:ins>
      <w:ins w:id="69" w:author="Lovrich" w:date="2018-03-19T18:30:00Z">
        <w:r w:rsidR="005B105E">
          <w:t xml:space="preserve"> were inclined to</w:t>
        </w:r>
      </w:ins>
      <w:ins w:id="70" w:author="Lovrich" w:date="2018-03-19T18:31:00Z">
        <w:r w:rsidR="005B105E">
          <w:t xml:space="preserve"> select the same “winners” as the voters had done when presented with the same choice</w:t>
        </w:r>
      </w:ins>
      <w:ins w:id="71" w:author="Lovrich" w:date="2018-03-19T18:43:00Z">
        <w:r w:rsidR="00393024">
          <w:t xml:space="preserve"> </w:t>
        </w:r>
      </w:ins>
      <w:ins w:id="72" w:author="Lovrich" w:date="2018-03-19T18:45:00Z">
        <w:r w:rsidR="00393024">
          <w:t xml:space="preserve">-- </w:t>
        </w:r>
      </w:ins>
      <w:ins w:id="73" w:author="Lovrich" w:date="2018-03-19T18:43:00Z">
        <w:r w:rsidR="00393024">
          <w:t xml:space="preserve">and </w:t>
        </w:r>
        <w:r w:rsidR="00393024" w:rsidRPr="00393024">
          <w:rPr>
            <w:b/>
            <w:rPrChange w:id="74" w:author="Lovrich" w:date="2018-03-19T18:45:00Z">
              <w:rPr/>
            </w:rPrChange>
          </w:rPr>
          <w:t xml:space="preserve">much more </w:t>
        </w:r>
      </w:ins>
      <w:ins w:id="75" w:author="Lovrich" w:date="2018-03-19T18:45:00Z">
        <w:r w:rsidR="00393024">
          <w:rPr>
            <w:b/>
          </w:rPr>
          <w:t xml:space="preserve">relevant </w:t>
        </w:r>
      </w:ins>
      <w:ins w:id="76" w:author="Lovrich" w:date="2018-03-19T18:43:00Z">
        <w:r w:rsidR="00393024" w:rsidRPr="00393024">
          <w:rPr>
            <w:b/>
            <w:rPrChange w:id="77" w:author="Lovrich" w:date="2018-03-19T18:45:00Z">
              <w:rPr/>
            </w:rPrChange>
          </w:rPr>
          <w:t>information</w:t>
        </w:r>
      </w:ins>
      <w:ins w:id="78" w:author="Lovrich" w:date="2018-03-19T18:31:00Z">
        <w:r w:rsidR="005B105E">
          <w:t>.  It seems that many of the</w:t>
        </w:r>
      </w:ins>
      <w:ins w:id="79" w:author="Lovrich" w:date="2018-03-19T18:43:00Z">
        <w:r w:rsidR="00393024">
          <w:t xml:space="preserve"> voters</w:t>
        </w:r>
      </w:ins>
      <w:ins w:id="80" w:author="Lovrich" w:date="2018-03-19T18:31:00Z">
        <w:r w:rsidR="005B105E">
          <w:t xml:space="preserve"> </w:t>
        </w:r>
      </w:ins>
      <w:ins w:id="81" w:author="Lovrich" w:date="2018-03-19T18:43:00Z">
        <w:r w:rsidR="00393024">
          <w:t xml:space="preserve">likely </w:t>
        </w:r>
      </w:ins>
      <w:ins w:id="82" w:author="Lovrich" w:date="2018-03-19T18:31:00Z">
        <w:r w:rsidR="005B105E">
          <w:t>engaged in the same thin slicing, fast think</w:t>
        </w:r>
      </w:ins>
      <w:ins w:id="83" w:author="Lovrich" w:date="2018-03-19T18:32:00Z">
        <w:r w:rsidR="005B105E">
          <w:t>ing behavior as the student</w:t>
        </w:r>
      </w:ins>
      <w:ins w:id="84" w:author="Lovrich" w:date="2018-03-19T18:46:00Z">
        <w:r w:rsidR="00393024">
          <w:t xml:space="preserve"> facial image coders</w:t>
        </w:r>
      </w:ins>
      <w:ins w:id="85" w:author="Lovrich" w:date="2018-03-19T18:32:00Z">
        <w:r w:rsidR="005B105E">
          <w:t>.</w:t>
        </w:r>
      </w:ins>
    </w:p>
    <w:p w:rsidR="00726A01" w:rsidDel="005B105E" w:rsidRDefault="00726A01" w:rsidP="00C41F20">
      <w:pPr>
        <w:spacing w:after="0" w:line="480" w:lineRule="auto"/>
        <w:rPr>
          <w:del w:id="86" w:author="Lovrich" w:date="2018-03-19T18:32:00Z"/>
        </w:rPr>
      </w:pPr>
    </w:p>
    <w:p w:rsidR="00B5296E" w:rsidRDefault="00726A01" w:rsidP="00C41F20">
      <w:pPr>
        <w:spacing w:after="0" w:line="480" w:lineRule="auto"/>
        <w:rPr>
          <w:ins w:id="87" w:author="Lovrich" w:date="2018-03-19T18:32:00Z"/>
          <w:b/>
        </w:rPr>
      </w:pPr>
      <w:r w:rsidRPr="00726A01">
        <w:rPr>
          <w:b/>
        </w:rPr>
        <w:t xml:space="preserve">Tentative Conclusions </w:t>
      </w:r>
      <w:r w:rsidR="0053744C" w:rsidRPr="00726A01">
        <w:rPr>
          <w:b/>
        </w:rPr>
        <w:t xml:space="preserve"> </w:t>
      </w:r>
    </w:p>
    <w:p w:rsidR="00393024" w:rsidRDefault="005B105E" w:rsidP="00C41F20">
      <w:pPr>
        <w:spacing w:after="0" w:line="480" w:lineRule="auto"/>
        <w:rPr>
          <w:ins w:id="88" w:author="Lovrich" w:date="2018-03-19T18:49:00Z"/>
        </w:rPr>
      </w:pPr>
      <w:ins w:id="89" w:author="Lovrich" w:date="2018-03-19T18:32:00Z">
        <w:r>
          <w:rPr>
            <w:b/>
          </w:rPr>
          <w:tab/>
        </w:r>
        <w:r w:rsidRPr="005B105E">
          <w:rPr>
            <w:rPrChange w:id="90" w:author="Lovrich" w:date="2018-03-19T18:32:00Z">
              <w:rPr>
                <w:b/>
              </w:rPr>
            </w:rPrChange>
          </w:rPr>
          <w:t xml:space="preserve">This </w:t>
        </w:r>
        <w:proofErr w:type="gramStart"/>
        <w:r>
          <w:t>Phase</w:t>
        </w:r>
        <w:proofErr w:type="gramEnd"/>
        <w:r>
          <w:t xml:space="preserve"> I analysis of the </w:t>
        </w:r>
      </w:ins>
      <w:ins w:id="91" w:author="Lovrich" w:date="2018-03-19T18:33:00Z">
        <w:r>
          <w:t xml:space="preserve">role of </w:t>
        </w:r>
      </w:ins>
      <w:ins w:id="92" w:author="Lovrich" w:date="2018-03-19T18:32:00Z">
        <w:r>
          <w:t>facial dominance</w:t>
        </w:r>
      </w:ins>
      <w:ins w:id="93" w:author="Lovrich" w:date="2018-03-19T18:33:00Z">
        <w:r>
          <w:t xml:space="preserve"> in electoral and administrative leadership selection processes is but a first step toward a comprehensive assessment</w:t>
        </w:r>
      </w:ins>
      <w:ins w:id="94" w:author="Lovrich" w:date="2018-03-19T18:34:00Z">
        <w:r>
          <w:t xml:space="preserve"> and replication of the prior Mazur and Mueller study.  In the coming months we hope to </w:t>
        </w:r>
      </w:ins>
      <w:ins w:id="95" w:author="Lovrich" w:date="2018-03-19T18:35:00Z">
        <w:r>
          <w:t>analyze</w:t>
        </w:r>
      </w:ins>
      <w:ins w:id="96" w:author="Lovrich" w:date="2018-03-19T18:34:00Z">
        <w:r>
          <w:t xml:space="preserve"> the data being</w:t>
        </w:r>
      </w:ins>
      <w:ins w:id="97" w:author="Lovrich" w:date="2018-03-19T18:35:00Z">
        <w:r>
          <w:t xml:space="preserve"> gathered in Taipei on graduates of the Taiwan Central Police University </w:t>
        </w:r>
      </w:ins>
      <w:ins w:id="98" w:author="Lovrich" w:date="2018-03-19T18:36:00Z">
        <w:r>
          <w:t>now 20 years beyond graduation.  Likewise</w:t>
        </w:r>
      </w:ins>
      <w:ins w:id="99" w:author="Lovrich" w:date="2018-03-19T18:47:00Z">
        <w:r w:rsidR="00393024">
          <w:t>,</w:t>
        </w:r>
      </w:ins>
      <w:ins w:id="100" w:author="Lovrich" w:date="2018-03-19T18:36:00Z">
        <w:r>
          <w:t xml:space="preserve"> we hope to gather comparable data for the Houston Police Department </w:t>
        </w:r>
      </w:ins>
      <w:ins w:id="101" w:author="Lovrich" w:date="2018-03-19T18:37:00Z">
        <w:r>
          <w:t>Academy for Phase II of our work.  Finally, we anticipate continued progress</w:t>
        </w:r>
      </w:ins>
      <w:ins w:id="102" w:author="Lovrich" w:date="2018-03-19T18:47:00Z">
        <w:r w:rsidR="00393024">
          <w:t xml:space="preserve"> in Phase III</w:t>
        </w:r>
      </w:ins>
      <w:ins w:id="103" w:author="Lovrich" w:date="2018-03-19T18:37:00Z">
        <w:r>
          <w:t xml:space="preserve"> in applying </w:t>
        </w:r>
      </w:ins>
      <w:ins w:id="104" w:author="Lovrich" w:date="2018-03-19T18:38:00Z">
        <w:r>
          <w:t xml:space="preserve">machine learning technology and biometric software </w:t>
        </w:r>
      </w:ins>
      <w:ins w:id="105" w:author="Lovrich" w:date="2018-03-19T18:47:00Z">
        <w:r w:rsidR="00393024">
          <w:t>to</w:t>
        </w:r>
      </w:ins>
      <w:ins w:id="106" w:author="Lovrich" w:date="2018-03-19T18:38:00Z">
        <w:r>
          <w:t xml:space="preserve"> the coding of images from our current so</w:t>
        </w:r>
      </w:ins>
      <w:ins w:id="107" w:author="Lovrich" w:date="2018-03-19T18:39:00Z">
        <w:r>
          <w:t>urces, and then adding additional images from additional professions (e.g., school princip</w:t>
        </w:r>
      </w:ins>
      <w:ins w:id="108" w:author="Lovrich" w:date="2018-03-19T18:40:00Z">
        <w:r w:rsidR="00393024">
          <w:t>al</w:t>
        </w:r>
      </w:ins>
      <w:ins w:id="109" w:author="Lovrich" w:date="2018-03-19T18:39:00Z">
        <w:r>
          <w:t>s and superin</w:t>
        </w:r>
      </w:ins>
      <w:ins w:id="110" w:author="Lovrich" w:date="2018-03-19T18:40:00Z">
        <w:r w:rsidR="00393024">
          <w:t>ten</w:t>
        </w:r>
      </w:ins>
      <w:ins w:id="111" w:author="Lovrich" w:date="2018-03-19T18:39:00Z">
        <w:r>
          <w:t>den</w:t>
        </w:r>
        <w:r w:rsidR="00393024">
          <w:t>ts,</w:t>
        </w:r>
      </w:ins>
      <w:ins w:id="112" w:author="Lovrich" w:date="2018-03-19T18:40:00Z">
        <w:r w:rsidR="00393024">
          <w:t xml:space="preserve"> law school deans</w:t>
        </w:r>
      </w:ins>
      <w:ins w:id="113" w:author="Lovrich" w:date="2018-03-19T18:41:00Z">
        <w:r w:rsidR="00393024">
          <w:t>) and additional national settings.</w:t>
        </w:r>
      </w:ins>
      <w:ins w:id="114" w:author="Lovrich" w:date="2018-03-19T18:47:00Z">
        <w:r w:rsidR="00393024">
          <w:t xml:space="preserve">  </w:t>
        </w:r>
      </w:ins>
    </w:p>
    <w:p w:rsidR="00F6657C" w:rsidRDefault="00393024" w:rsidP="00C41F20">
      <w:pPr>
        <w:spacing w:after="0" w:line="480" w:lineRule="auto"/>
        <w:rPr>
          <w:ins w:id="115" w:author="Lovrich" w:date="2018-03-19T20:00:00Z"/>
        </w:rPr>
      </w:pPr>
      <w:ins w:id="116" w:author="Lovrich" w:date="2018-03-19T18:49:00Z">
        <w:r>
          <w:tab/>
          <w:t>The evidence of our</w:t>
        </w:r>
      </w:ins>
      <w:ins w:id="117" w:author="Lovrich" w:date="2018-03-19T18:57:00Z">
        <w:r w:rsidR="000039BE">
          <w:t xml:space="preserve"> strong</w:t>
        </w:r>
      </w:ins>
      <w:ins w:id="118" w:author="Lovrich" w:date="2018-03-19T18:49:00Z">
        <w:r>
          <w:t xml:space="preserve"> inclination to read in</w:t>
        </w:r>
      </w:ins>
      <w:ins w:id="119" w:author="Lovrich" w:date="2018-03-19T18:50:00Z">
        <w:r>
          <w:t xml:space="preserve">to the faces of others particular traits </w:t>
        </w:r>
        <w:r>
          <w:t>–</w:t>
        </w:r>
        <w:r>
          <w:t xml:space="preserve"> both </w:t>
        </w:r>
        <w:r w:rsidR="000039BE">
          <w:t xml:space="preserve">favorable and unfavorable </w:t>
        </w:r>
        <w:r w:rsidR="000039BE">
          <w:t>–</w:t>
        </w:r>
        <w:r w:rsidR="000039BE">
          <w:t xml:space="preserve"> </w:t>
        </w:r>
      </w:ins>
      <w:ins w:id="120" w:author="Lovrich" w:date="2018-03-19T18:58:00Z">
        <w:r w:rsidR="000039BE">
          <w:t xml:space="preserve">with no regard for actual qualities of character and mind </w:t>
        </w:r>
      </w:ins>
      <w:ins w:id="121" w:author="Lovrich" w:date="2018-03-19T18:50:00Z">
        <w:r w:rsidR="000039BE">
          <w:t xml:space="preserve">raises the prospect of much unfairness and </w:t>
        </w:r>
      </w:ins>
      <w:ins w:id="122" w:author="Lovrich" w:date="2018-03-19T18:58:00Z">
        <w:r w:rsidR="000039BE">
          <w:t xml:space="preserve">social </w:t>
        </w:r>
      </w:ins>
      <w:ins w:id="123" w:author="Lovrich" w:date="2018-03-19T18:51:00Z">
        <w:r w:rsidR="000039BE">
          <w:t xml:space="preserve">harm.  Just as </w:t>
        </w:r>
        <w:r w:rsidR="000039BE">
          <w:t>implicit</w:t>
        </w:r>
        <w:r w:rsidR="000039BE">
          <w:t xml:space="preserve"> bias bedevils our efforts to bridge the gap be</w:t>
        </w:r>
      </w:ins>
      <w:ins w:id="124" w:author="Lovrich" w:date="2018-03-19T18:52:00Z">
        <w:r w:rsidR="000039BE">
          <w:t xml:space="preserve">tween </w:t>
        </w:r>
        <w:r w:rsidR="000039BE" w:rsidRPr="000039BE">
          <w:rPr>
            <w:i/>
            <w:rPrChange w:id="125" w:author="Lovrich" w:date="2018-03-19T18:52:00Z">
              <w:rPr/>
            </w:rPrChange>
          </w:rPr>
          <w:t>black lives matter</w:t>
        </w:r>
        <w:r w:rsidR="000039BE">
          <w:t xml:space="preserve"> folks and </w:t>
        </w:r>
        <w:r w:rsidR="000039BE" w:rsidRPr="000039BE">
          <w:rPr>
            <w:i/>
            <w:rPrChange w:id="126" w:author="Lovrich" w:date="2018-03-19T18:52:00Z">
              <w:rPr/>
            </w:rPrChange>
          </w:rPr>
          <w:t>blue lives matter folks</w:t>
        </w:r>
      </w:ins>
      <w:ins w:id="127" w:author="Lovrich" w:date="2018-03-19T18:53:00Z">
        <w:r w:rsidR="000039BE">
          <w:rPr>
            <w:i/>
          </w:rPr>
          <w:t xml:space="preserve"> (</w:t>
        </w:r>
      </w:ins>
      <w:ins w:id="128" w:author="Lovrich" w:date="2018-03-19T20:04:00Z">
        <w:r w:rsidR="00F6657C">
          <w:rPr>
            <w:i/>
          </w:rPr>
          <w:t>Banks et al., 2006</w:t>
        </w:r>
      </w:ins>
      <w:ins w:id="129" w:author="Lovrich" w:date="2018-03-19T18:53:00Z">
        <w:r w:rsidR="000039BE">
          <w:rPr>
            <w:i/>
          </w:rPr>
          <w:t>)</w:t>
        </w:r>
      </w:ins>
      <w:ins w:id="130" w:author="Lovrich" w:date="2018-03-19T18:52:00Z">
        <w:r w:rsidR="000039BE">
          <w:t>,</w:t>
        </w:r>
      </w:ins>
      <w:ins w:id="131" w:author="Lovrich" w:date="2018-03-19T18:50:00Z">
        <w:r>
          <w:t xml:space="preserve"> </w:t>
        </w:r>
      </w:ins>
      <w:ins w:id="132" w:author="Lovrich" w:date="2018-03-19T18:52:00Z">
        <w:r w:rsidR="000039BE">
          <w:t>so does the</w:t>
        </w:r>
      </w:ins>
      <w:ins w:id="133" w:author="Lovrich" w:date="2018-03-19T18:53:00Z">
        <w:r w:rsidR="000039BE">
          <w:t xml:space="preserve"> tendency </w:t>
        </w:r>
      </w:ins>
      <w:ins w:id="134" w:author="Lovrich" w:date="2018-03-19T18:54:00Z">
        <w:r w:rsidR="000039BE">
          <w:t>to use fast thinking in place of slow thinking in coming to our choices of leaders</w:t>
        </w:r>
      </w:ins>
      <w:ins w:id="135" w:author="Lovrich" w:date="2018-03-19T19:59:00Z">
        <w:r w:rsidR="00F6657C">
          <w:t xml:space="preserve"> --</w:t>
        </w:r>
      </w:ins>
      <w:ins w:id="136" w:author="Lovrich" w:date="2018-03-19T18:54:00Z">
        <w:r w:rsidR="000039BE">
          <w:t xml:space="preserve"> in our polity</w:t>
        </w:r>
      </w:ins>
      <w:ins w:id="137" w:author="Lovrich" w:date="2018-03-19T19:59:00Z">
        <w:r w:rsidR="00F6657C">
          <w:t>,</w:t>
        </w:r>
      </w:ins>
      <w:ins w:id="138" w:author="Lovrich" w:date="2018-03-19T18:54:00Z">
        <w:r w:rsidR="000039BE">
          <w:t xml:space="preserve"> in our </w:t>
        </w:r>
      </w:ins>
      <w:ins w:id="139" w:author="Lovrich" w:date="2018-03-19T18:55:00Z">
        <w:r w:rsidR="000039BE">
          <w:t xml:space="preserve">professional associations, </w:t>
        </w:r>
      </w:ins>
      <w:ins w:id="140" w:author="Lovrich" w:date="2018-03-19T19:59:00Z">
        <w:r w:rsidR="00F6657C">
          <w:t xml:space="preserve">in </w:t>
        </w:r>
      </w:ins>
      <w:ins w:id="141" w:author="Lovrich" w:date="2018-03-19T18:55:00Z">
        <w:r w:rsidR="000039BE">
          <w:t xml:space="preserve">our workplaces, and in our </w:t>
        </w:r>
      </w:ins>
      <w:ins w:id="142" w:author="Lovrich" w:date="2018-03-19T18:56:00Z">
        <w:r w:rsidR="000039BE">
          <w:t xml:space="preserve">social groupings </w:t>
        </w:r>
      </w:ins>
      <w:ins w:id="143" w:author="Lovrich" w:date="2018-03-19T19:59:00Z">
        <w:r w:rsidR="00F6657C">
          <w:t>p</w:t>
        </w:r>
      </w:ins>
      <w:ins w:id="144" w:author="Lovrich" w:date="2018-03-19T20:00:00Z">
        <w:r w:rsidR="00F6657C">
          <w:t>or</w:t>
        </w:r>
      </w:ins>
      <w:ins w:id="145" w:author="Lovrich" w:date="2018-03-19T19:59:00Z">
        <w:r w:rsidR="00F6657C">
          <w:t>tend</w:t>
        </w:r>
      </w:ins>
      <w:ins w:id="146" w:author="Lovrich" w:date="2018-03-19T18:57:00Z">
        <w:r w:rsidR="000039BE">
          <w:t xml:space="preserve"> much harm in society</w:t>
        </w:r>
      </w:ins>
      <w:ins w:id="147" w:author="Lovrich" w:date="2018-03-19T18:56:00Z">
        <w:r w:rsidR="000039BE">
          <w:t>.</w:t>
        </w:r>
      </w:ins>
    </w:p>
    <w:p w:rsidR="005B105E" w:rsidRPr="005B105E" w:rsidRDefault="005B105E" w:rsidP="00C41F20">
      <w:pPr>
        <w:spacing w:after="0" w:line="480" w:lineRule="auto"/>
        <w:rPr>
          <w:rPrChange w:id="148" w:author="Lovrich" w:date="2018-03-19T18:32:00Z">
            <w:rPr>
              <w:b/>
            </w:rPr>
          </w:rPrChange>
        </w:rPr>
      </w:pPr>
    </w:p>
    <w:p w:rsidR="00A82A7F" w:rsidRPr="00C41F20" w:rsidRDefault="00B5296E" w:rsidP="00C41F20">
      <w:pPr>
        <w:spacing w:after="0" w:line="480" w:lineRule="auto"/>
      </w:pPr>
      <w:r>
        <w:t xml:space="preserve"> </w:t>
      </w:r>
    </w:p>
    <w:p w:rsidR="003D09D3" w:rsidRPr="00EC7762" w:rsidRDefault="00EA1FA6" w:rsidP="000D690D">
      <w:pPr>
        <w:spacing w:after="0" w:line="480" w:lineRule="auto"/>
        <w:rPr>
          <w:b/>
        </w:rPr>
      </w:pPr>
      <w:r w:rsidRPr="00EC7762">
        <w:rPr>
          <w:b/>
        </w:rPr>
        <w:t xml:space="preserve"> </w:t>
      </w:r>
      <w:r w:rsidR="00EC7762" w:rsidRPr="00EC7762">
        <w:rPr>
          <w:b/>
        </w:rPr>
        <w:t>REFERENCES</w:t>
      </w:r>
    </w:p>
    <w:p w:rsidR="001A790C" w:rsidRDefault="0052687D" w:rsidP="00211302">
      <w:pPr>
        <w:spacing w:after="0" w:line="480" w:lineRule="auto"/>
        <w:rPr>
          <w:ins w:id="149" w:author="Lovrich" w:date="2018-03-19T20:04:00Z"/>
        </w:rPr>
      </w:pPr>
      <w:r>
        <w:t xml:space="preserve"> </w:t>
      </w:r>
      <w:proofErr w:type="spellStart"/>
      <w:proofErr w:type="gramStart"/>
      <w:r w:rsidR="001A790C">
        <w:t>Antonakis</w:t>
      </w:r>
      <w:proofErr w:type="spellEnd"/>
      <w:r w:rsidR="001A790C">
        <w:t xml:space="preserve">, J. &amp; </w:t>
      </w:r>
      <w:proofErr w:type="spellStart"/>
      <w:r w:rsidR="001A790C">
        <w:t>Dalgas</w:t>
      </w:r>
      <w:proofErr w:type="spellEnd"/>
      <w:r w:rsidR="001A790C">
        <w:t>, O. (2009).</w:t>
      </w:r>
      <w:proofErr w:type="gramEnd"/>
      <w:r w:rsidR="001A790C">
        <w:t xml:space="preserve">  Predicting Elections:  Child’s Play!  </w:t>
      </w:r>
      <w:r w:rsidR="001A790C" w:rsidRPr="001A790C">
        <w:rPr>
          <w:b/>
          <w:i/>
        </w:rPr>
        <w:t xml:space="preserve">Science </w:t>
      </w:r>
      <w:r w:rsidR="001A790C">
        <w:t>323: 1183.</w:t>
      </w:r>
    </w:p>
    <w:p w:rsidR="00F6657C" w:rsidRDefault="00F6657C" w:rsidP="00F6657C">
      <w:pPr>
        <w:spacing w:after="0" w:line="480" w:lineRule="auto"/>
        <w:ind w:left="720" w:hanging="720"/>
        <w:pPrChange w:id="150" w:author="Lovrich" w:date="2018-03-19T20:06:00Z">
          <w:pPr>
            <w:spacing w:after="0" w:line="480" w:lineRule="auto"/>
          </w:pPr>
        </w:pPrChange>
      </w:pPr>
      <w:proofErr w:type="gramStart"/>
      <w:ins w:id="151" w:author="Lovrich" w:date="2018-03-19T20:04:00Z">
        <w:r>
          <w:t xml:space="preserve">Banks, R.R., </w:t>
        </w:r>
      </w:ins>
      <w:proofErr w:type="spellStart"/>
      <w:ins w:id="152" w:author="Lovrich" w:date="2018-03-19T20:05:00Z">
        <w:r>
          <w:t>Eberhardt</w:t>
        </w:r>
        <w:proofErr w:type="spellEnd"/>
        <w:r>
          <w:t>, J.L. &amp; Ross, L. (2006).</w:t>
        </w:r>
        <w:proofErr w:type="gramEnd"/>
        <w:r>
          <w:t xml:space="preserve">  </w:t>
        </w:r>
        <w:proofErr w:type="gramStart"/>
        <w:r>
          <w:t>Discrimination and Implicit Bias in a Racially Unequal Society</w:t>
        </w:r>
      </w:ins>
      <w:ins w:id="153" w:author="Lovrich" w:date="2018-03-19T20:06:00Z">
        <w:r>
          <w:t>.</w:t>
        </w:r>
        <w:proofErr w:type="gramEnd"/>
        <w:r>
          <w:t xml:space="preserve"> </w:t>
        </w:r>
      </w:ins>
      <w:ins w:id="154" w:author="Lovrich" w:date="2018-03-19T20:07:00Z">
        <w:r>
          <w:t xml:space="preserve"> </w:t>
        </w:r>
      </w:ins>
      <w:proofErr w:type="gramStart"/>
      <w:ins w:id="155" w:author="Lovrich" w:date="2018-03-19T20:06:00Z">
        <w:r w:rsidRPr="00F6657C">
          <w:rPr>
            <w:b/>
            <w:i/>
            <w:rPrChange w:id="156" w:author="Lovrich" w:date="2018-03-19T20:07:00Z">
              <w:rPr/>
            </w:rPrChange>
          </w:rPr>
          <w:t>California Law Review</w:t>
        </w:r>
      </w:ins>
      <w:ins w:id="157" w:author="Lovrich" w:date="2018-03-19T20:07:00Z">
        <w:r>
          <w:t>.</w:t>
        </w:r>
        <w:proofErr w:type="gramEnd"/>
        <w:r>
          <w:t xml:space="preserve"> </w:t>
        </w:r>
      </w:ins>
      <w:ins w:id="158" w:author="Lovrich" w:date="2018-03-19T20:06:00Z">
        <w:r>
          <w:t>94</w:t>
        </w:r>
      </w:ins>
      <w:ins w:id="159" w:author="Lovrich" w:date="2018-03-19T20:07:00Z">
        <w:r>
          <w:t>(July): 1169-1190.</w:t>
        </w:r>
      </w:ins>
    </w:p>
    <w:p w:rsidR="00B951A3" w:rsidRDefault="00B951A3" w:rsidP="00211302">
      <w:pPr>
        <w:spacing w:after="0" w:line="480" w:lineRule="auto"/>
      </w:pPr>
      <w:proofErr w:type="spellStart"/>
      <w:proofErr w:type="gramStart"/>
      <w:r>
        <w:t>Bonneau</w:t>
      </w:r>
      <w:proofErr w:type="spellEnd"/>
      <w:r>
        <w:t>, C.W. and Hall, G.M. (2009).</w:t>
      </w:r>
      <w:proofErr w:type="gramEnd"/>
      <w:r>
        <w:t xml:space="preserve">  </w:t>
      </w:r>
      <w:proofErr w:type="gramStart"/>
      <w:r w:rsidRPr="00B951A3">
        <w:rPr>
          <w:b/>
          <w:i/>
        </w:rPr>
        <w:t>In Defense of Judicial Elections</w:t>
      </w:r>
      <w:r>
        <w:t>.</w:t>
      </w:r>
      <w:proofErr w:type="gramEnd"/>
      <w:r>
        <w:t xml:space="preserve">  </w:t>
      </w:r>
      <w:proofErr w:type="spellStart"/>
      <w:proofErr w:type="gramStart"/>
      <w:r>
        <w:t>Routledge</w:t>
      </w:r>
      <w:proofErr w:type="spellEnd"/>
      <w:r>
        <w:t>.</w:t>
      </w:r>
      <w:proofErr w:type="gramEnd"/>
    </w:p>
    <w:p w:rsidR="00211302" w:rsidRPr="00211302" w:rsidRDefault="001A790C" w:rsidP="001A790C">
      <w:pPr>
        <w:spacing w:after="0" w:line="480" w:lineRule="auto"/>
        <w:ind w:left="720" w:hanging="720"/>
      </w:pPr>
      <w:r>
        <w:t xml:space="preserve">Bull, R., Jenkins, M. &amp; Stevens, J. (1983).  </w:t>
      </w:r>
      <w:proofErr w:type="gramStart"/>
      <w:r>
        <w:t>Evaluations of Politicians’ Faces.</w:t>
      </w:r>
      <w:proofErr w:type="gramEnd"/>
      <w:r>
        <w:t xml:space="preserve">  </w:t>
      </w:r>
      <w:r w:rsidRPr="001A790C">
        <w:rPr>
          <w:b/>
          <w:i/>
        </w:rPr>
        <w:t>Political Psychology</w:t>
      </w:r>
      <w:r>
        <w:t xml:space="preserve"> 4(4): 713-716.</w:t>
      </w:r>
      <w:r w:rsidR="0052687D">
        <w:t xml:space="preserve"> </w:t>
      </w:r>
    </w:p>
    <w:p w:rsidR="00D735E6" w:rsidRDefault="001A790C" w:rsidP="00B951A3">
      <w:pPr>
        <w:ind w:left="720" w:hanging="720"/>
      </w:pPr>
      <w:proofErr w:type="spellStart"/>
      <w:proofErr w:type="gramStart"/>
      <w:r w:rsidRPr="001A790C">
        <w:t>Carre</w:t>
      </w:r>
      <w:proofErr w:type="spellEnd"/>
      <w:r>
        <w:t>, J.M. &amp; Olmstead, N.A. (2015).</w:t>
      </w:r>
      <w:proofErr w:type="gramEnd"/>
      <w:r>
        <w:t xml:space="preserve">  </w:t>
      </w:r>
      <w:r w:rsidR="00B951A3">
        <w:t xml:space="preserve">Social </w:t>
      </w:r>
      <w:proofErr w:type="spellStart"/>
      <w:r w:rsidR="00B951A3">
        <w:t>Neuroendocrinology</w:t>
      </w:r>
      <w:proofErr w:type="spellEnd"/>
      <w:r w:rsidR="00B951A3">
        <w:t xml:space="preserve"> of Human Aggression:  Examining the Role of Competition-Induced Testosterone Dynamics.  </w:t>
      </w:r>
      <w:r w:rsidR="00B951A3" w:rsidRPr="00B951A3">
        <w:rPr>
          <w:b/>
          <w:i/>
        </w:rPr>
        <w:t>Journal of Neuroscience</w:t>
      </w:r>
      <w:r w:rsidR="00B951A3">
        <w:t xml:space="preserve"> 11: 29.</w:t>
      </w:r>
    </w:p>
    <w:p w:rsidR="00B951A3" w:rsidRDefault="00B951A3" w:rsidP="00B951A3">
      <w:pPr>
        <w:ind w:left="720" w:hanging="720"/>
      </w:pPr>
      <w:proofErr w:type="spellStart"/>
      <w:proofErr w:type="gramStart"/>
      <w:r>
        <w:lastRenderedPageBreak/>
        <w:t>Chiao</w:t>
      </w:r>
      <w:proofErr w:type="spellEnd"/>
      <w:r>
        <w:t>, J.Y., Bowman, N.E. and Gill, H. (2008).</w:t>
      </w:r>
      <w:proofErr w:type="gramEnd"/>
      <w:r>
        <w:t xml:space="preserve">  The Political Gender Gap:  Gender Bias in Facial Inferences that Predict Voting Behavior.  </w:t>
      </w:r>
      <w:proofErr w:type="spellStart"/>
      <w:r w:rsidRPr="0013180A">
        <w:rPr>
          <w:b/>
          <w:i/>
        </w:rPr>
        <w:t>P</w:t>
      </w:r>
      <w:r w:rsidR="0013180A" w:rsidRPr="0013180A">
        <w:rPr>
          <w:b/>
          <w:i/>
        </w:rPr>
        <w:t>LoS</w:t>
      </w:r>
      <w:proofErr w:type="spellEnd"/>
      <w:r w:rsidR="0013180A" w:rsidRPr="0013180A">
        <w:rPr>
          <w:b/>
          <w:i/>
        </w:rPr>
        <w:t xml:space="preserve"> ONE</w:t>
      </w:r>
      <w:r w:rsidR="0013180A">
        <w:t xml:space="preserve"> 3(10): e3666.</w:t>
      </w:r>
    </w:p>
    <w:p w:rsidR="0013180A" w:rsidRDefault="0013180A" w:rsidP="00B951A3">
      <w:pPr>
        <w:ind w:left="720" w:hanging="720"/>
      </w:pPr>
      <w:proofErr w:type="gramStart"/>
      <w:r>
        <w:t>Faber, C.F. &amp; Faber, R.B. (2013).</w:t>
      </w:r>
      <w:proofErr w:type="gramEnd"/>
      <w:r>
        <w:t xml:space="preserve">  </w:t>
      </w:r>
      <w:proofErr w:type="gramStart"/>
      <w:r w:rsidRPr="0013180A">
        <w:rPr>
          <w:b/>
          <w:i/>
        </w:rPr>
        <w:t>The American Presidents Ranked by Performance, 1789-2012, 2</w:t>
      </w:r>
      <w:r w:rsidRPr="0013180A">
        <w:rPr>
          <w:b/>
          <w:i/>
          <w:vertAlign w:val="superscript"/>
        </w:rPr>
        <w:t>nd</w:t>
      </w:r>
      <w:r w:rsidRPr="0013180A">
        <w:rPr>
          <w:b/>
          <w:i/>
        </w:rPr>
        <w:t xml:space="preserve"> Ed.</w:t>
      </w:r>
      <w:r>
        <w:t xml:space="preserve"> McFarland.</w:t>
      </w:r>
      <w:proofErr w:type="gramEnd"/>
    </w:p>
    <w:p w:rsidR="0013180A" w:rsidRDefault="0013180A" w:rsidP="00B951A3">
      <w:pPr>
        <w:ind w:left="720" w:hanging="720"/>
      </w:pPr>
      <w:r>
        <w:t xml:space="preserve">Gates, K.A. (2011).  </w:t>
      </w:r>
      <w:r w:rsidRPr="0013180A">
        <w:rPr>
          <w:b/>
          <w:i/>
        </w:rPr>
        <w:t>Our Biometric Future:  Facial Recognition Technology and the Culture of Surveillance</w:t>
      </w:r>
      <w:r>
        <w:t xml:space="preserve">.  </w:t>
      </w:r>
      <w:proofErr w:type="gramStart"/>
      <w:r>
        <w:t>NYU Press.</w:t>
      </w:r>
      <w:proofErr w:type="gramEnd"/>
    </w:p>
    <w:p w:rsidR="0013180A" w:rsidRDefault="0013180A" w:rsidP="00B951A3">
      <w:pPr>
        <w:ind w:left="720" w:hanging="720"/>
      </w:pPr>
      <w:proofErr w:type="spellStart"/>
      <w:r>
        <w:t>Geniole</w:t>
      </w:r>
      <w:proofErr w:type="spellEnd"/>
      <w:r>
        <w:t xml:space="preserve">, S.N. &amp; McCormack (2015).  </w:t>
      </w:r>
      <w:proofErr w:type="gramStart"/>
      <w:r>
        <w:t xml:space="preserve">Facing our Ancestors:  Judgments of Aggression are Consistent </w:t>
      </w:r>
      <w:r w:rsidR="0059055B">
        <w:t>and Related to the Facial Width-to-Height Ratio in Men Irrespective of Beards.</w:t>
      </w:r>
      <w:proofErr w:type="gramEnd"/>
      <w:r w:rsidR="0059055B">
        <w:t xml:space="preserve">  </w:t>
      </w:r>
      <w:proofErr w:type="gramStart"/>
      <w:r w:rsidR="0059055B" w:rsidRPr="0059055B">
        <w:rPr>
          <w:b/>
          <w:i/>
        </w:rPr>
        <w:t>Evolution and Human Behavior</w:t>
      </w:r>
      <w:r w:rsidR="0059055B">
        <w:t>.</w:t>
      </w:r>
      <w:proofErr w:type="gramEnd"/>
      <w:r w:rsidR="0059055B">
        <w:t xml:space="preserve">  36(4): 279-285.</w:t>
      </w:r>
    </w:p>
    <w:p w:rsidR="0059055B" w:rsidRDefault="0059055B" w:rsidP="0059055B">
      <w:proofErr w:type="spellStart"/>
      <w:proofErr w:type="gramStart"/>
      <w:r>
        <w:t>Gladwell</w:t>
      </w:r>
      <w:proofErr w:type="spellEnd"/>
      <w:r>
        <w:t>, M. (2007).</w:t>
      </w:r>
      <w:proofErr w:type="gramEnd"/>
      <w:r>
        <w:t xml:space="preserve">  </w:t>
      </w:r>
      <w:r w:rsidRPr="0059055B">
        <w:rPr>
          <w:b/>
          <w:i/>
        </w:rPr>
        <w:t>Blink:  The Power of Thinking Without Thinking,</w:t>
      </w:r>
      <w:r>
        <w:t xml:space="preserve"> Little Brown.</w:t>
      </w:r>
    </w:p>
    <w:p w:rsidR="0059055B" w:rsidRDefault="0059055B" w:rsidP="00CA554B">
      <w:pPr>
        <w:ind w:left="720" w:hanging="720"/>
      </w:pPr>
      <w:r>
        <w:t xml:space="preserve">Goldberg, </w:t>
      </w:r>
      <w:r w:rsidR="00CA554B">
        <w:t xml:space="preserve">D. (2008).  </w:t>
      </w:r>
      <w:r w:rsidR="00CA554B" w:rsidRPr="00CA554B">
        <w:rPr>
          <w:b/>
          <w:i/>
        </w:rPr>
        <w:t>New Politics of Judicial Elections:  How 2000 was a Watershed Year for Big Money, Special Interest Pressure, and TV Advertising in State Supreme Court Campaigns</w:t>
      </w:r>
      <w:r w:rsidR="00CA554B">
        <w:t>.  Diane Publishing.</w:t>
      </w:r>
    </w:p>
    <w:p w:rsidR="00CA554B" w:rsidRDefault="00CA554B" w:rsidP="0059055B">
      <w:proofErr w:type="spellStart"/>
      <w:proofErr w:type="gramStart"/>
      <w:r>
        <w:t>Hai</w:t>
      </w:r>
      <w:proofErr w:type="spellEnd"/>
      <w:r>
        <w:t>-Jew, S. (2917).</w:t>
      </w:r>
      <w:proofErr w:type="gramEnd"/>
      <w:r>
        <w:t xml:space="preserve">  </w:t>
      </w:r>
      <w:proofErr w:type="gramStart"/>
      <w:r w:rsidRPr="00CA554B">
        <w:rPr>
          <w:b/>
          <w:i/>
        </w:rPr>
        <w:t>Data Analytics in Digital Humanities</w:t>
      </w:r>
      <w:r>
        <w:t>.</w:t>
      </w:r>
      <w:proofErr w:type="gramEnd"/>
      <w:r>
        <w:t xml:space="preserve">  </w:t>
      </w:r>
      <w:proofErr w:type="gramStart"/>
      <w:r>
        <w:t>Springer.</w:t>
      </w:r>
      <w:proofErr w:type="gramEnd"/>
    </w:p>
    <w:p w:rsidR="000C3208" w:rsidRDefault="00CA554B" w:rsidP="00CA554B">
      <w:pPr>
        <w:ind w:left="720" w:hanging="720"/>
      </w:pPr>
      <w:proofErr w:type="spellStart"/>
      <w:proofErr w:type="gramStart"/>
      <w:r>
        <w:t>Huddy</w:t>
      </w:r>
      <w:proofErr w:type="spellEnd"/>
      <w:r>
        <w:t xml:space="preserve">, L. &amp; </w:t>
      </w:r>
      <w:proofErr w:type="spellStart"/>
      <w:r>
        <w:t>Terkildsen</w:t>
      </w:r>
      <w:proofErr w:type="spellEnd"/>
      <w:r>
        <w:t>, N. (1993).</w:t>
      </w:r>
      <w:proofErr w:type="gramEnd"/>
      <w:r>
        <w:t xml:space="preserve">  Gender Stereotypes and the Perception of Male and Female Candidates.  </w:t>
      </w:r>
      <w:proofErr w:type="gramStart"/>
      <w:r w:rsidRPr="000C3208">
        <w:rPr>
          <w:b/>
          <w:i/>
        </w:rPr>
        <w:t>American Journal of Political Science</w:t>
      </w:r>
      <w:r>
        <w:t>.</w:t>
      </w:r>
      <w:proofErr w:type="gramEnd"/>
      <w:r>
        <w:t xml:space="preserve">  </w:t>
      </w:r>
      <w:r w:rsidR="000C3208">
        <w:t>37: 119-147.</w:t>
      </w:r>
    </w:p>
    <w:p w:rsidR="00B84AB6" w:rsidRDefault="00B84AB6" w:rsidP="00CA554B">
      <w:pPr>
        <w:ind w:left="720" w:hanging="720"/>
      </w:pPr>
      <w:proofErr w:type="gramStart"/>
      <w:r>
        <w:t>Jacobsen, C.B. &amp; Anderson, L.B. (2015).</w:t>
      </w:r>
      <w:proofErr w:type="gramEnd"/>
      <w:r>
        <w:t xml:space="preserve">  Is Leadership in the Eye of the Beholder?  </w:t>
      </w:r>
      <w:proofErr w:type="gramStart"/>
      <w:r>
        <w:t>A Study of Intended and Perceived Leadership Practices and Organizational Performance.</w:t>
      </w:r>
      <w:proofErr w:type="gramEnd"/>
      <w:r>
        <w:t xml:space="preserve"> </w:t>
      </w:r>
      <w:proofErr w:type="gramStart"/>
      <w:r w:rsidRPr="00B84AB6">
        <w:rPr>
          <w:b/>
          <w:i/>
        </w:rPr>
        <w:t>Public Administration Review</w:t>
      </w:r>
      <w:r>
        <w:t>.</w:t>
      </w:r>
      <w:proofErr w:type="gramEnd"/>
      <w:r>
        <w:t xml:space="preserve">  75(6): 829-841.</w:t>
      </w:r>
    </w:p>
    <w:p w:rsidR="00CA554B" w:rsidRDefault="00CA554B" w:rsidP="00CA554B">
      <w:pPr>
        <w:ind w:left="720" w:hanging="720"/>
      </w:pPr>
      <w:r>
        <w:t xml:space="preserve"> </w:t>
      </w:r>
      <w:proofErr w:type="spellStart"/>
      <w:r w:rsidR="000C3208">
        <w:t>Kahneman</w:t>
      </w:r>
      <w:proofErr w:type="spellEnd"/>
      <w:r w:rsidR="000C3208">
        <w:t xml:space="preserve">, D. (2011).  </w:t>
      </w:r>
      <w:proofErr w:type="gramStart"/>
      <w:r w:rsidR="000C3208" w:rsidRPr="000C3208">
        <w:rPr>
          <w:b/>
          <w:i/>
        </w:rPr>
        <w:t>Thinking, Fast and Slow</w:t>
      </w:r>
      <w:r w:rsidR="000C3208">
        <w:t>.</w:t>
      </w:r>
      <w:proofErr w:type="gramEnd"/>
      <w:r w:rsidR="000C3208">
        <w:t xml:space="preserve">  </w:t>
      </w:r>
      <w:proofErr w:type="gramStart"/>
      <w:r w:rsidR="000C3208">
        <w:t>Farrar, Straus &amp; Giroux.</w:t>
      </w:r>
      <w:proofErr w:type="gramEnd"/>
    </w:p>
    <w:p w:rsidR="000C3208" w:rsidRDefault="000C3208" w:rsidP="00CA554B">
      <w:pPr>
        <w:ind w:left="720" w:hanging="720"/>
      </w:pPr>
      <w:proofErr w:type="spellStart"/>
      <w:r>
        <w:t>Lefevre</w:t>
      </w:r>
      <w:proofErr w:type="spellEnd"/>
      <w:r>
        <w:t>, C.E., Lewis G.</w:t>
      </w:r>
      <w:r w:rsidR="00B84AB6">
        <w:t>J.</w:t>
      </w:r>
      <w:r>
        <w:t xml:space="preserve">, </w:t>
      </w:r>
      <w:proofErr w:type="spellStart"/>
      <w:r w:rsidR="00B84AB6">
        <w:t>Perrett</w:t>
      </w:r>
      <w:proofErr w:type="spellEnd"/>
      <w:r w:rsidR="00B84AB6">
        <w:t xml:space="preserve">, D.I. &amp; </w:t>
      </w:r>
      <w:proofErr w:type="spellStart"/>
      <w:r w:rsidR="00B84AB6">
        <w:t>Penke</w:t>
      </w:r>
      <w:proofErr w:type="spellEnd"/>
      <w:r w:rsidR="00B84AB6">
        <w:t xml:space="preserve">, L. (2013).  Telling Facial Metrics: Facial Width is Associated with Testosterone Levels in Men.  </w:t>
      </w:r>
      <w:proofErr w:type="gramStart"/>
      <w:r w:rsidR="00B84AB6" w:rsidRPr="00B84AB6">
        <w:rPr>
          <w:b/>
          <w:i/>
        </w:rPr>
        <w:t>Evolution and Human Behavior</w:t>
      </w:r>
      <w:r w:rsidR="00B84AB6">
        <w:t>.</w:t>
      </w:r>
      <w:proofErr w:type="gramEnd"/>
      <w:r w:rsidR="00B84AB6">
        <w:t xml:space="preserve">  34(4): 273-279.</w:t>
      </w:r>
    </w:p>
    <w:p w:rsidR="00B84AB6" w:rsidRDefault="00B84AB6" w:rsidP="00CA554B">
      <w:pPr>
        <w:ind w:left="720" w:hanging="720"/>
      </w:pPr>
      <w:proofErr w:type="gramStart"/>
      <w:r>
        <w:t>Lewis, G.</w:t>
      </w:r>
      <w:r w:rsidR="004B5D12">
        <w:t>J.</w:t>
      </w:r>
      <w:r>
        <w:t>,</w:t>
      </w:r>
      <w:r w:rsidR="004B5D12">
        <w:t xml:space="preserve"> </w:t>
      </w:r>
      <w:proofErr w:type="spellStart"/>
      <w:r w:rsidR="004B5D12">
        <w:t>Lefevre</w:t>
      </w:r>
      <w:proofErr w:type="spellEnd"/>
      <w:r w:rsidR="004B5D12">
        <w:t>, C.E. &amp; Bates, T.C. (2012).</w:t>
      </w:r>
      <w:proofErr w:type="gramEnd"/>
      <w:r w:rsidR="004B5D12">
        <w:t xml:space="preserve">  Facial Width-to-Height Ratio Predicts Achievement Drive in U.S. Presidents.  </w:t>
      </w:r>
      <w:proofErr w:type="gramStart"/>
      <w:r w:rsidR="004B5D12" w:rsidRPr="004B5D12">
        <w:rPr>
          <w:b/>
          <w:i/>
        </w:rPr>
        <w:t>Personality and Individual Differences</w:t>
      </w:r>
      <w:r w:rsidR="004B5D12">
        <w:t>.</w:t>
      </w:r>
      <w:proofErr w:type="gramEnd"/>
      <w:r w:rsidR="004B5D12">
        <w:t xml:space="preserve">  52(7): 855-857.</w:t>
      </w:r>
      <w:r>
        <w:t xml:space="preserve"> </w:t>
      </w:r>
    </w:p>
    <w:p w:rsidR="00B84AB6" w:rsidRDefault="00773CF7" w:rsidP="00CA554B">
      <w:pPr>
        <w:ind w:left="720" w:hanging="720"/>
      </w:pPr>
      <w:proofErr w:type="gramStart"/>
      <w:r>
        <w:t>Lovrich, N.P. and Sheldon, C.H. (1983).</w:t>
      </w:r>
      <w:proofErr w:type="gramEnd"/>
      <w:r>
        <w:t xml:space="preserve">  Voters in Contested, Non-Partisan Elections:  A Responsible Electorate or a Problematic Public?  </w:t>
      </w:r>
      <w:r w:rsidRPr="00201F54">
        <w:rPr>
          <w:b/>
          <w:i/>
        </w:rPr>
        <w:t>Western Political Quarterly</w:t>
      </w:r>
      <w:r>
        <w:t xml:space="preserve"> 36(2): 241-256.</w:t>
      </w:r>
    </w:p>
    <w:p w:rsidR="00201F54" w:rsidRDefault="00201F54" w:rsidP="00CA554B">
      <w:pPr>
        <w:ind w:left="720" w:hanging="720"/>
      </w:pPr>
      <w:proofErr w:type="gramStart"/>
      <w:r>
        <w:t>Lovrich, N.P. and Sheldon, C.H. (1984).</w:t>
      </w:r>
      <w:proofErr w:type="gramEnd"/>
      <w:r>
        <w:t xml:space="preserve">  Voters in Judicial Elections:  An Attentive Public or an Uninformed Electorate?  </w:t>
      </w:r>
      <w:proofErr w:type="gramStart"/>
      <w:r w:rsidRPr="00201F54">
        <w:rPr>
          <w:b/>
          <w:i/>
        </w:rPr>
        <w:t>The Justice System Journal</w:t>
      </w:r>
      <w:r>
        <w:t>.</w:t>
      </w:r>
      <w:proofErr w:type="gramEnd"/>
      <w:r>
        <w:t xml:space="preserve">  9(1): 23-39.</w:t>
      </w:r>
    </w:p>
    <w:p w:rsidR="00201F54" w:rsidRDefault="00201F54" w:rsidP="00CA554B">
      <w:pPr>
        <w:ind w:left="720" w:hanging="720"/>
      </w:pPr>
      <w:r>
        <w:t>Mazur, A. (1985).</w:t>
      </w:r>
      <w:r w:rsidR="00386BA5">
        <w:t xml:space="preserve"> </w:t>
      </w:r>
      <w:r w:rsidR="005C63D2">
        <w:t xml:space="preserve"> </w:t>
      </w:r>
      <w:proofErr w:type="gramStart"/>
      <w:r w:rsidR="005C63D2">
        <w:t>A Biosocial Model of Status in Face-to-Face Primate Groups.</w:t>
      </w:r>
      <w:proofErr w:type="gramEnd"/>
      <w:r w:rsidR="005C63D2">
        <w:t xml:space="preserve">  </w:t>
      </w:r>
      <w:proofErr w:type="gramStart"/>
      <w:r w:rsidR="005C63D2" w:rsidRPr="005C63D2">
        <w:rPr>
          <w:b/>
          <w:i/>
        </w:rPr>
        <w:t>Social Forces</w:t>
      </w:r>
      <w:r w:rsidR="005C63D2">
        <w:t>.</w:t>
      </w:r>
      <w:proofErr w:type="gramEnd"/>
      <w:r w:rsidR="005C63D2">
        <w:t xml:space="preserve">  64: 377-402.</w:t>
      </w:r>
    </w:p>
    <w:p w:rsidR="005C63D2" w:rsidRDefault="005C63D2" w:rsidP="00CA554B">
      <w:pPr>
        <w:ind w:left="720" w:hanging="720"/>
      </w:pPr>
      <w:r>
        <w:t xml:space="preserve">Mazur, A. (2005).  </w:t>
      </w:r>
      <w:proofErr w:type="spellStart"/>
      <w:proofErr w:type="gramStart"/>
      <w:r w:rsidRPr="005C63D2">
        <w:rPr>
          <w:b/>
          <w:i/>
        </w:rPr>
        <w:t>Biosociology</w:t>
      </w:r>
      <w:proofErr w:type="spellEnd"/>
      <w:r w:rsidRPr="005C63D2">
        <w:rPr>
          <w:b/>
          <w:i/>
        </w:rPr>
        <w:t xml:space="preserve"> of Dominance and Deference</w:t>
      </w:r>
      <w:r>
        <w:t>.</w:t>
      </w:r>
      <w:proofErr w:type="gramEnd"/>
      <w:r>
        <w:t xml:space="preserve">  </w:t>
      </w:r>
      <w:proofErr w:type="spellStart"/>
      <w:proofErr w:type="gramStart"/>
      <w:r>
        <w:t>Rowman</w:t>
      </w:r>
      <w:proofErr w:type="spellEnd"/>
      <w:r>
        <w:t xml:space="preserve"> and Littlefield.</w:t>
      </w:r>
      <w:proofErr w:type="gramEnd"/>
    </w:p>
    <w:p w:rsidR="004F152E" w:rsidRDefault="004F152E" w:rsidP="00CA554B">
      <w:pPr>
        <w:ind w:left="720" w:hanging="720"/>
      </w:pPr>
      <w:proofErr w:type="gramStart"/>
      <w:r>
        <w:lastRenderedPageBreak/>
        <w:t>Mazur, A., Mazur J. &amp; Keating, C. (19</w:t>
      </w:r>
      <w:r w:rsidR="00A12DE5">
        <w:t>8</w:t>
      </w:r>
      <w:r>
        <w:t>4).</w:t>
      </w:r>
      <w:proofErr w:type="gramEnd"/>
      <w:r>
        <w:t xml:space="preserve">  </w:t>
      </w:r>
      <w:r w:rsidR="00A12DE5">
        <w:t xml:space="preserve">Military Rank Attainment of a West Point Cadet:  Physical Features.  </w:t>
      </w:r>
      <w:proofErr w:type="gramStart"/>
      <w:r w:rsidR="00A12DE5" w:rsidRPr="00A12DE5">
        <w:rPr>
          <w:b/>
          <w:i/>
        </w:rPr>
        <w:t>American Sociological Review</w:t>
      </w:r>
      <w:r w:rsidR="00A12DE5">
        <w:t>.</w:t>
      </w:r>
      <w:proofErr w:type="gramEnd"/>
      <w:r w:rsidR="00A12DE5">
        <w:t xml:space="preserve">  90: 125-150.</w:t>
      </w:r>
    </w:p>
    <w:p w:rsidR="00773CF7" w:rsidRDefault="0006395B" w:rsidP="00CA554B">
      <w:pPr>
        <w:ind w:left="720" w:hanging="720"/>
      </w:pPr>
      <w:proofErr w:type="gramStart"/>
      <w:r>
        <w:t>Mazur, A. &amp; Mueller, U. (1996</w:t>
      </w:r>
      <w:r w:rsidR="004F152E">
        <w:t>c</w:t>
      </w:r>
      <w:r>
        <w:t>).</w:t>
      </w:r>
      <w:proofErr w:type="gramEnd"/>
      <w:r>
        <w:t xml:space="preserve">  </w:t>
      </w:r>
      <w:proofErr w:type="gramStart"/>
      <w:r>
        <w:t>Facial Dominance.</w:t>
      </w:r>
      <w:proofErr w:type="gramEnd"/>
      <w:r>
        <w:t xml:space="preserve">  </w:t>
      </w:r>
      <w:proofErr w:type="spellStart"/>
      <w:r>
        <w:t>Somit</w:t>
      </w:r>
      <w:proofErr w:type="spellEnd"/>
      <w:r>
        <w:t xml:space="preserve">, A. &amp; Peterson, S. (eds.), </w:t>
      </w:r>
      <w:r w:rsidRPr="0006395B">
        <w:rPr>
          <w:b/>
          <w:i/>
        </w:rPr>
        <w:t xml:space="preserve">Research in </w:t>
      </w:r>
      <w:proofErr w:type="spellStart"/>
      <w:r w:rsidRPr="0006395B">
        <w:rPr>
          <w:b/>
          <w:i/>
        </w:rPr>
        <w:t>Biopolitics</w:t>
      </w:r>
      <w:proofErr w:type="spellEnd"/>
      <w:r>
        <w:t>, 4: 99-111.</w:t>
      </w:r>
    </w:p>
    <w:p w:rsidR="0006395B" w:rsidRDefault="0006395B" w:rsidP="00CA554B">
      <w:pPr>
        <w:ind w:left="720" w:hanging="720"/>
      </w:pPr>
      <w:r>
        <w:t>Mazur A. &amp; Mueller, U. (1996</w:t>
      </w:r>
      <w:r w:rsidR="004F152E">
        <w:t>a</w:t>
      </w:r>
      <w:r>
        <w:t xml:space="preserve">).  Channel Modeling:  From West Point to General.  </w:t>
      </w:r>
      <w:proofErr w:type="gramStart"/>
      <w:r w:rsidRPr="0006395B">
        <w:rPr>
          <w:b/>
          <w:i/>
        </w:rPr>
        <w:t>Public Administration Review</w:t>
      </w:r>
      <w:r>
        <w:t>.</w:t>
      </w:r>
      <w:proofErr w:type="gramEnd"/>
      <w:r>
        <w:t xml:space="preserve">  56(2): 191-198.</w:t>
      </w:r>
    </w:p>
    <w:p w:rsidR="0006395B" w:rsidRDefault="0006395B" w:rsidP="00CA554B">
      <w:pPr>
        <w:ind w:left="720" w:hanging="720"/>
      </w:pPr>
      <w:proofErr w:type="gramStart"/>
      <w:r>
        <w:t>Mazur, A. &amp; Mueller, U. (1996</w:t>
      </w:r>
      <w:r w:rsidR="004F152E">
        <w:t>b</w:t>
      </w:r>
      <w:r>
        <w:t>).</w:t>
      </w:r>
      <w:proofErr w:type="gramEnd"/>
      <w:r>
        <w:t xml:space="preserve">  </w:t>
      </w:r>
      <w:proofErr w:type="gramStart"/>
      <w:r>
        <w:t>Facial Dominance of West Point Cadets as a Predictor of Later Military Rank.</w:t>
      </w:r>
      <w:proofErr w:type="gramEnd"/>
      <w:r>
        <w:t xml:space="preserve">  </w:t>
      </w:r>
      <w:proofErr w:type="gramStart"/>
      <w:r w:rsidRPr="00AE2867">
        <w:rPr>
          <w:b/>
          <w:i/>
        </w:rPr>
        <w:t>Social Forces</w:t>
      </w:r>
      <w:r>
        <w:t>.</w:t>
      </w:r>
      <w:proofErr w:type="gramEnd"/>
      <w:r w:rsidR="00AE2867">
        <w:t xml:space="preserve"> 74(3): 823-850.</w:t>
      </w:r>
    </w:p>
    <w:p w:rsidR="00AE2867" w:rsidRDefault="00AE2867" w:rsidP="00CA554B">
      <w:pPr>
        <w:ind w:left="720" w:hanging="720"/>
      </w:pPr>
      <w:proofErr w:type="gramStart"/>
      <w:r>
        <w:t>Murray, K. &amp; Blessing, T.H. (1993).</w:t>
      </w:r>
      <w:proofErr w:type="gramEnd"/>
      <w:r>
        <w:t xml:space="preserve">  </w:t>
      </w:r>
      <w:r w:rsidRPr="00AE2867">
        <w:rPr>
          <w:b/>
          <w:i/>
        </w:rPr>
        <w:t xml:space="preserve">Greatness in the White House:  Rating the Presidents, from Washington </w:t>
      </w:r>
      <w:proofErr w:type="gramStart"/>
      <w:r w:rsidRPr="00AE2867">
        <w:rPr>
          <w:b/>
          <w:i/>
        </w:rPr>
        <w:t>Through</w:t>
      </w:r>
      <w:proofErr w:type="gramEnd"/>
      <w:r w:rsidRPr="00AE2867">
        <w:rPr>
          <w:b/>
          <w:i/>
        </w:rPr>
        <w:t xml:space="preserve"> Ronald Reagan</w:t>
      </w:r>
      <w:r>
        <w:t xml:space="preserve">.  </w:t>
      </w:r>
      <w:proofErr w:type="gramStart"/>
      <w:r>
        <w:t>Pennsylvania State University Press.</w:t>
      </w:r>
      <w:proofErr w:type="gramEnd"/>
    </w:p>
    <w:p w:rsidR="000F5DBE" w:rsidRDefault="00385852" w:rsidP="00CA554B">
      <w:pPr>
        <w:ind w:left="720" w:hanging="720"/>
      </w:pPr>
      <w:proofErr w:type="gramStart"/>
      <w:r>
        <w:t xml:space="preserve">Re, D.E. &amp; </w:t>
      </w:r>
      <w:proofErr w:type="spellStart"/>
      <w:r>
        <w:t>Perrett</w:t>
      </w:r>
      <w:proofErr w:type="spellEnd"/>
      <w:r>
        <w:t>, D.I. (2014).</w:t>
      </w:r>
      <w:proofErr w:type="gramEnd"/>
      <w:r>
        <w:t xml:space="preserve">  </w:t>
      </w:r>
      <w:proofErr w:type="gramStart"/>
      <w:r>
        <w:t>The Effects of Facial Adiposity on Attractiveness and Perceived Leadership Ability.</w:t>
      </w:r>
      <w:proofErr w:type="gramEnd"/>
      <w:r>
        <w:t xml:space="preserve">  </w:t>
      </w:r>
      <w:proofErr w:type="gramStart"/>
      <w:r w:rsidRPr="00385852">
        <w:rPr>
          <w:b/>
          <w:i/>
        </w:rPr>
        <w:t>Quarterly Journal of Experimental Psychology</w:t>
      </w:r>
      <w:r>
        <w:t>.</w:t>
      </w:r>
      <w:proofErr w:type="gramEnd"/>
      <w:r>
        <w:t xml:space="preserve"> 67(4): 676-686.</w:t>
      </w:r>
    </w:p>
    <w:p w:rsidR="00AE2867" w:rsidRDefault="00AE2867" w:rsidP="00CA554B">
      <w:pPr>
        <w:ind w:left="720" w:hanging="720"/>
      </w:pPr>
      <w:proofErr w:type="gramStart"/>
      <w:r>
        <w:t>Sheldon, C.H. &amp; Lovrich, N.P. (1982).</w:t>
      </w:r>
      <w:proofErr w:type="gramEnd"/>
      <w:r>
        <w:t xml:space="preserve">  Judicial Accountability vs. Responsibility:  Balancing the Views of Voters and Judges.  </w:t>
      </w:r>
      <w:proofErr w:type="gramStart"/>
      <w:r w:rsidRPr="00AE2867">
        <w:rPr>
          <w:b/>
          <w:i/>
        </w:rPr>
        <w:t>Judicature</w:t>
      </w:r>
      <w:r w:rsidR="000F5DBE">
        <w:rPr>
          <w:b/>
          <w:i/>
        </w:rPr>
        <w:t>.</w:t>
      </w:r>
      <w:proofErr w:type="gramEnd"/>
      <w:r w:rsidR="000F5DBE">
        <w:rPr>
          <w:b/>
          <w:i/>
        </w:rPr>
        <w:t xml:space="preserve"> </w:t>
      </w:r>
      <w:r>
        <w:t xml:space="preserve"> 6</w:t>
      </w:r>
      <w:r w:rsidR="000F5DBE">
        <w:t>4</w:t>
      </w:r>
      <w:r>
        <w:t>: 470-479.</w:t>
      </w:r>
    </w:p>
    <w:p w:rsidR="0006395B" w:rsidRDefault="00AE2867" w:rsidP="00CA554B">
      <w:pPr>
        <w:ind w:left="720" w:hanging="720"/>
      </w:pPr>
      <w:proofErr w:type="gramStart"/>
      <w:r>
        <w:t>Sheldon, C.H.</w:t>
      </w:r>
      <w:r w:rsidR="000F5DBE">
        <w:t xml:space="preserve"> &amp; Lovrich, N.P. (1983).</w:t>
      </w:r>
      <w:proofErr w:type="gramEnd"/>
      <w:r w:rsidR="000F5DBE">
        <w:t xml:space="preserve">  Knowledge and Judicial Voting:  The Oregon and Washington Experience.  </w:t>
      </w:r>
      <w:r w:rsidR="000F5DBE" w:rsidRPr="000F5DBE">
        <w:rPr>
          <w:b/>
          <w:i/>
        </w:rPr>
        <w:t>Judicature</w:t>
      </w:r>
      <w:r w:rsidR="000F5DBE">
        <w:t xml:space="preserve"> 65: 235-244. </w:t>
      </w:r>
    </w:p>
    <w:p w:rsidR="000C3208" w:rsidRDefault="000F5DBE" w:rsidP="00CA554B">
      <w:pPr>
        <w:ind w:left="720" w:hanging="720"/>
      </w:pPr>
      <w:proofErr w:type="gramStart"/>
      <w:r>
        <w:t>Sheldon, C.H. &amp; Lovrich, N.P. (1991).</w:t>
      </w:r>
      <w:proofErr w:type="gramEnd"/>
      <w:r>
        <w:t xml:space="preserve">  </w:t>
      </w:r>
      <w:proofErr w:type="gramStart"/>
      <w:r>
        <w:t>A Model for the Study of State Judicial Recruitment.</w:t>
      </w:r>
      <w:proofErr w:type="gramEnd"/>
      <w:r>
        <w:t xml:space="preserve">  In Gates, J. and Johnson, C. (eds.), </w:t>
      </w:r>
      <w:r w:rsidRPr="000F5DBE">
        <w:rPr>
          <w:b/>
          <w:i/>
        </w:rPr>
        <w:t>American Courts:  A Critical Assessment</w:t>
      </w:r>
      <w:r>
        <w:t xml:space="preserve">.  </w:t>
      </w:r>
      <w:proofErr w:type="gramStart"/>
      <w:r>
        <w:t>CQ Press.</w:t>
      </w:r>
      <w:proofErr w:type="gramEnd"/>
    </w:p>
    <w:p w:rsidR="000F5DBE" w:rsidRDefault="00385852" w:rsidP="00CA554B">
      <w:pPr>
        <w:ind w:left="720" w:hanging="720"/>
      </w:pPr>
      <w:proofErr w:type="gramStart"/>
      <w:r>
        <w:t>Sheldon, C.H. &amp; Maule, L.S. (1997).</w:t>
      </w:r>
      <w:proofErr w:type="gramEnd"/>
      <w:r>
        <w:t xml:space="preserve">  </w:t>
      </w:r>
      <w:proofErr w:type="gramStart"/>
      <w:r w:rsidRPr="00385852">
        <w:rPr>
          <w:b/>
          <w:i/>
        </w:rPr>
        <w:t>Choosing Justice:  The Recruitment of State and Federal Judges</w:t>
      </w:r>
      <w:r>
        <w:t>.</w:t>
      </w:r>
      <w:proofErr w:type="gramEnd"/>
      <w:r>
        <w:t xml:space="preserve"> </w:t>
      </w:r>
      <w:proofErr w:type="gramStart"/>
      <w:r>
        <w:t>Washington State University Press.</w:t>
      </w:r>
      <w:proofErr w:type="gramEnd"/>
    </w:p>
    <w:p w:rsidR="00385852" w:rsidRDefault="00385852" w:rsidP="00CA554B">
      <w:pPr>
        <w:ind w:left="720" w:hanging="720"/>
      </w:pPr>
      <w:proofErr w:type="gramStart"/>
      <w:r>
        <w:t xml:space="preserve">Weston, E.M., Friday, A.E. &amp; </w:t>
      </w:r>
      <w:proofErr w:type="spellStart"/>
      <w:r>
        <w:t>Lio</w:t>
      </w:r>
      <w:proofErr w:type="spellEnd"/>
      <w:r>
        <w:t>, P. (2007).</w:t>
      </w:r>
      <w:proofErr w:type="gramEnd"/>
      <w:r>
        <w:t xml:space="preserve">  Biometric Evidence that Sexual Selection has </w:t>
      </w:r>
      <w:proofErr w:type="gramStart"/>
      <w:r>
        <w:t>Shaped</w:t>
      </w:r>
      <w:proofErr w:type="gramEnd"/>
      <w:r>
        <w:t xml:space="preserve"> the </w:t>
      </w:r>
      <w:proofErr w:type="spellStart"/>
      <w:r>
        <w:t>Hominin</w:t>
      </w:r>
      <w:proofErr w:type="spellEnd"/>
      <w:r>
        <w:t xml:space="preserve"> Face.  </w:t>
      </w:r>
      <w:proofErr w:type="spellStart"/>
      <w:proofErr w:type="gramStart"/>
      <w:r w:rsidRPr="006B5382">
        <w:rPr>
          <w:b/>
          <w:i/>
        </w:rPr>
        <w:t>PLoS</w:t>
      </w:r>
      <w:proofErr w:type="spellEnd"/>
      <w:r w:rsidRPr="006B5382">
        <w:rPr>
          <w:b/>
          <w:i/>
        </w:rPr>
        <w:t xml:space="preserve"> ONE</w:t>
      </w:r>
      <w:r w:rsidR="008D220B">
        <w:t xml:space="preserve"> 2(8), e710 hhtp://dx.doi.org/10.1371/journal.pone.0000710.</w:t>
      </w:r>
      <w:proofErr w:type="gramEnd"/>
    </w:p>
    <w:p w:rsidR="00347E1C" w:rsidRDefault="00347E1C" w:rsidP="00CA554B">
      <w:pPr>
        <w:ind w:left="720" w:hanging="720"/>
      </w:pPr>
    </w:p>
    <w:p w:rsidR="00347E1C" w:rsidRDefault="00347E1C" w:rsidP="00CA554B">
      <w:pPr>
        <w:ind w:left="720" w:hanging="720"/>
      </w:pPr>
    </w:p>
    <w:p w:rsidR="00347E1C" w:rsidRDefault="00347E1C" w:rsidP="00CA554B">
      <w:pPr>
        <w:ind w:left="720" w:hanging="720"/>
      </w:pPr>
    </w:p>
    <w:p w:rsidR="00347E1C" w:rsidRDefault="00347E1C" w:rsidP="00CA554B">
      <w:pPr>
        <w:ind w:left="720" w:hanging="720"/>
      </w:pPr>
    </w:p>
    <w:p w:rsidR="00347E1C" w:rsidDel="00F6657C" w:rsidRDefault="00347E1C" w:rsidP="00CA554B">
      <w:pPr>
        <w:ind w:left="720" w:hanging="720"/>
        <w:rPr>
          <w:del w:id="160" w:author="Lovrich" w:date="2018-03-19T20:07:00Z"/>
        </w:rPr>
      </w:pPr>
    </w:p>
    <w:p w:rsidR="00347E1C" w:rsidDel="00F6657C" w:rsidRDefault="00347E1C" w:rsidP="00CA554B">
      <w:pPr>
        <w:ind w:left="720" w:hanging="720"/>
        <w:rPr>
          <w:del w:id="161" w:author="Lovrich" w:date="2018-03-19T20:07:00Z"/>
        </w:rPr>
      </w:pPr>
    </w:p>
    <w:p w:rsidR="00347E1C" w:rsidDel="00F6657C" w:rsidRDefault="00347E1C" w:rsidP="00CA554B">
      <w:pPr>
        <w:ind w:left="720" w:hanging="720"/>
        <w:rPr>
          <w:del w:id="162" w:author="Lovrich" w:date="2018-03-19T20:08:00Z"/>
        </w:rPr>
      </w:pPr>
    </w:p>
    <w:p w:rsidR="00347E1C" w:rsidDel="00F6657C" w:rsidRDefault="00347E1C" w:rsidP="00CA554B">
      <w:pPr>
        <w:ind w:left="720" w:hanging="720"/>
        <w:rPr>
          <w:del w:id="163" w:author="Lovrich" w:date="2018-03-19T20:08:00Z"/>
        </w:rPr>
      </w:pPr>
    </w:p>
    <w:p w:rsidR="0010780E" w:rsidRPr="0010780E" w:rsidRDefault="00EF58D6" w:rsidP="0010780E">
      <w:pPr>
        <w:spacing w:after="0"/>
        <w:jc w:val="center"/>
        <w:rPr>
          <w:b/>
          <w:u w:val="single"/>
        </w:rPr>
      </w:pPr>
      <w:r>
        <w:rPr>
          <w:b/>
          <w:u w:val="single"/>
        </w:rPr>
        <w:lastRenderedPageBreak/>
        <w:t>A</w:t>
      </w:r>
      <w:r w:rsidR="0010780E" w:rsidRPr="0010780E">
        <w:rPr>
          <w:b/>
          <w:u w:val="single"/>
        </w:rPr>
        <w:t>PPENDIX 1:  Facial Coding</w:t>
      </w:r>
    </w:p>
    <w:p w:rsidR="0010780E" w:rsidRDefault="0010780E" w:rsidP="0010780E">
      <w:pPr>
        <w:spacing w:after="0"/>
        <w:rPr>
          <w:b/>
          <w:u w:val="single"/>
        </w:rPr>
      </w:pPr>
      <w:r>
        <w:rPr>
          <w:b/>
          <w:u w:val="single"/>
        </w:rPr>
        <w:t>Photos are standardized</w:t>
      </w:r>
    </w:p>
    <w:p w:rsidR="0010780E" w:rsidRDefault="0010780E" w:rsidP="0010780E">
      <w:pPr>
        <w:spacing w:after="0"/>
        <w:rPr>
          <w:b/>
          <w:u w:val="single"/>
        </w:rPr>
      </w:pPr>
    </w:p>
    <w:p w:rsidR="0010780E" w:rsidRPr="00706F87" w:rsidRDefault="0010780E" w:rsidP="0010780E">
      <w:pPr>
        <w:spacing w:after="0"/>
        <w:rPr>
          <w:b/>
          <w:u w:val="single"/>
        </w:rPr>
      </w:pPr>
      <w:r w:rsidRPr="00706F87">
        <w:rPr>
          <w:b/>
          <w:u w:val="single"/>
        </w:rPr>
        <w:t>Facial Height and Width</w:t>
      </w:r>
    </w:p>
    <w:p w:rsidR="0010780E" w:rsidRDefault="0010780E" w:rsidP="0010780E">
      <w:pPr>
        <w:spacing w:after="0"/>
      </w:pPr>
      <w:r w:rsidRPr="00706F87">
        <w:rPr>
          <w:b/>
        </w:rPr>
        <w:t xml:space="preserve">Distance Top of Head to </w:t>
      </w:r>
      <w:proofErr w:type="gramStart"/>
      <w:r w:rsidRPr="00706F87">
        <w:rPr>
          <w:b/>
        </w:rPr>
        <w:t>chin</w:t>
      </w:r>
      <w:r>
        <w:t xml:space="preserve"> :</w:t>
      </w:r>
      <w:proofErr w:type="gramEnd"/>
      <w:r>
        <w:t xml:space="preserve"> Used distance formula from top of head to bottom of chin</w:t>
      </w:r>
    </w:p>
    <w:p w:rsidR="0010780E" w:rsidRDefault="0010780E" w:rsidP="0010780E">
      <w:pPr>
        <w:spacing w:after="0"/>
      </w:pPr>
      <w:r w:rsidRPr="00706F87">
        <w:rPr>
          <w:b/>
        </w:rPr>
        <w:t xml:space="preserve">Distance Hair line to </w:t>
      </w:r>
      <w:proofErr w:type="gramStart"/>
      <w:r w:rsidRPr="00706F87">
        <w:rPr>
          <w:b/>
        </w:rPr>
        <w:t>Chin</w:t>
      </w:r>
      <w:r>
        <w:t xml:space="preserve"> :</w:t>
      </w:r>
      <w:proofErr w:type="gramEnd"/>
      <w:r>
        <w:t xml:space="preserve"> Used distance formula from hair line to bottom of chin</w:t>
      </w:r>
    </w:p>
    <w:p w:rsidR="0010780E" w:rsidRDefault="0010780E" w:rsidP="0010780E">
      <w:pPr>
        <w:spacing w:after="0"/>
      </w:pPr>
      <w:r w:rsidRPr="00706F87">
        <w:rPr>
          <w:b/>
        </w:rPr>
        <w:t xml:space="preserve">Distance right ear to left </w:t>
      </w:r>
      <w:proofErr w:type="gramStart"/>
      <w:r w:rsidRPr="00706F87">
        <w:rPr>
          <w:b/>
        </w:rPr>
        <w:t>ear</w:t>
      </w:r>
      <w:r>
        <w:t xml:space="preserve"> :</w:t>
      </w:r>
      <w:proofErr w:type="gramEnd"/>
      <w:r>
        <w:t xml:space="preserve"> Used distance formula from right ear to left ear</w:t>
      </w:r>
    </w:p>
    <w:p w:rsidR="0010780E" w:rsidRDefault="0010780E" w:rsidP="0010780E">
      <w:pPr>
        <w:spacing w:after="0"/>
      </w:pPr>
      <w:r w:rsidRPr="00706F87">
        <w:rPr>
          <w:b/>
        </w:rPr>
        <w:t xml:space="preserve">Distance right side of face to </w:t>
      </w:r>
      <w:proofErr w:type="gramStart"/>
      <w:r w:rsidRPr="00706F87">
        <w:rPr>
          <w:b/>
        </w:rPr>
        <w:t>left</w:t>
      </w:r>
      <w:r>
        <w:t xml:space="preserve"> :</w:t>
      </w:r>
      <w:proofErr w:type="gramEnd"/>
      <w:r>
        <w:t xml:space="preserve"> Used distance formula from left side of face to right side of face</w:t>
      </w:r>
    </w:p>
    <w:p w:rsidR="0010780E" w:rsidRDefault="0010780E" w:rsidP="0010780E">
      <w:pPr>
        <w:spacing w:after="0"/>
      </w:pPr>
      <w:proofErr w:type="gramStart"/>
      <w:r w:rsidRPr="00706F87">
        <w:rPr>
          <w:b/>
        </w:rPr>
        <w:t>Ratio(</w:t>
      </w:r>
      <w:proofErr w:type="gramEnd"/>
      <w:r w:rsidRPr="00706F87">
        <w:rPr>
          <w:b/>
        </w:rPr>
        <w:t>width of face(no ears) / height(chin to Top of Head))</w:t>
      </w:r>
      <w:r>
        <w:t xml:space="preserve"> : used distance formula twice to calculate height and width(no ears) and divided the results to get a ratio of  height to width</w:t>
      </w:r>
    </w:p>
    <w:p w:rsidR="0010780E" w:rsidRDefault="0010780E" w:rsidP="0010780E">
      <w:pPr>
        <w:spacing w:after="0"/>
      </w:pPr>
      <w:proofErr w:type="gramStart"/>
      <w:r w:rsidRPr="00706F87">
        <w:rPr>
          <w:b/>
        </w:rPr>
        <w:t>Ratio(</w:t>
      </w:r>
      <w:proofErr w:type="gramEnd"/>
      <w:r w:rsidRPr="00706F87">
        <w:rPr>
          <w:b/>
        </w:rPr>
        <w:t>width of face(no ears) / height(chin to hairline))</w:t>
      </w:r>
      <w:r>
        <w:t xml:space="preserve"> : used distance formula twice to calculate height and width(with ears) and divided the results to get a ratio of  height to width</w:t>
      </w:r>
    </w:p>
    <w:p w:rsidR="0010780E" w:rsidRDefault="0010780E" w:rsidP="0010780E">
      <w:pPr>
        <w:spacing w:after="0" w:line="120" w:lineRule="auto"/>
      </w:pPr>
    </w:p>
    <w:p w:rsidR="0010780E" w:rsidRPr="00706F87" w:rsidRDefault="0010780E" w:rsidP="0010780E">
      <w:pPr>
        <w:spacing w:after="0"/>
        <w:rPr>
          <w:b/>
          <w:u w:val="single"/>
        </w:rPr>
      </w:pPr>
      <w:r w:rsidRPr="00706F87">
        <w:rPr>
          <w:b/>
          <w:u w:val="single"/>
        </w:rPr>
        <w:t>Jaw</w:t>
      </w:r>
    </w:p>
    <w:p w:rsidR="0010780E" w:rsidRDefault="0010780E" w:rsidP="0010780E">
      <w:pPr>
        <w:spacing w:after="0"/>
      </w:pPr>
      <w:r w:rsidRPr="00706F87">
        <w:rPr>
          <w:b/>
        </w:rPr>
        <w:t xml:space="preserve">Width of </w:t>
      </w:r>
      <w:proofErr w:type="gramStart"/>
      <w:r w:rsidRPr="00706F87">
        <w:rPr>
          <w:b/>
        </w:rPr>
        <w:t>Chin</w:t>
      </w:r>
      <w:r>
        <w:t xml:space="preserve"> :</w:t>
      </w:r>
      <w:proofErr w:type="gramEnd"/>
      <w:r>
        <w:t xml:space="preserve"> Used distance formula from left side of chin to right side of chin</w:t>
      </w:r>
    </w:p>
    <w:p w:rsidR="0010780E" w:rsidRDefault="0010780E" w:rsidP="0010780E">
      <w:pPr>
        <w:spacing w:after="0"/>
      </w:pPr>
      <w:r w:rsidRPr="00706F87">
        <w:rPr>
          <w:b/>
        </w:rPr>
        <w:t xml:space="preserve">Slope of right side of </w:t>
      </w:r>
      <w:proofErr w:type="gramStart"/>
      <w:r w:rsidRPr="00706F87">
        <w:rPr>
          <w:b/>
        </w:rPr>
        <w:t>jaw</w:t>
      </w:r>
      <w:r>
        <w:t xml:space="preserve"> :</w:t>
      </w:r>
      <w:proofErr w:type="gramEnd"/>
      <w:r>
        <w:t xml:space="preserve"> Used slope formula to starting at right side of jaw to right side of chin</w:t>
      </w:r>
    </w:p>
    <w:p w:rsidR="0010780E" w:rsidRDefault="0010780E" w:rsidP="0010780E">
      <w:pPr>
        <w:spacing w:after="0"/>
      </w:pPr>
      <w:r w:rsidRPr="00706F87">
        <w:rPr>
          <w:b/>
        </w:rPr>
        <w:t xml:space="preserve">Slope of left side of </w:t>
      </w:r>
      <w:proofErr w:type="gramStart"/>
      <w:r w:rsidRPr="00706F87">
        <w:rPr>
          <w:b/>
        </w:rPr>
        <w:t>jaw</w:t>
      </w:r>
      <w:r>
        <w:t xml:space="preserve"> :</w:t>
      </w:r>
      <w:proofErr w:type="gramEnd"/>
      <w:r>
        <w:t xml:space="preserve"> Used slope formula to starting at Left side of jaw to Left side of chin</w:t>
      </w:r>
    </w:p>
    <w:p w:rsidR="0010780E" w:rsidRDefault="0010780E" w:rsidP="0010780E">
      <w:pPr>
        <w:spacing w:after="0" w:line="120" w:lineRule="auto"/>
      </w:pPr>
    </w:p>
    <w:p w:rsidR="0010780E" w:rsidRPr="00706F87" w:rsidRDefault="0010780E" w:rsidP="0010780E">
      <w:pPr>
        <w:spacing w:after="0"/>
        <w:rPr>
          <w:b/>
          <w:u w:val="single"/>
        </w:rPr>
      </w:pPr>
      <w:r w:rsidRPr="00706F87">
        <w:rPr>
          <w:b/>
          <w:u w:val="single"/>
        </w:rPr>
        <w:t>Eyes</w:t>
      </w:r>
    </w:p>
    <w:p w:rsidR="0010780E" w:rsidRDefault="0010780E" w:rsidP="0010780E">
      <w:pPr>
        <w:spacing w:after="0"/>
      </w:pPr>
      <w:r w:rsidRPr="00706F87">
        <w:rPr>
          <w:b/>
        </w:rPr>
        <w:t xml:space="preserve">Distance between </w:t>
      </w:r>
      <w:proofErr w:type="gramStart"/>
      <w:r w:rsidRPr="00706F87">
        <w:rPr>
          <w:b/>
        </w:rPr>
        <w:t>eyes</w:t>
      </w:r>
      <w:r>
        <w:t xml:space="preserve"> :</w:t>
      </w:r>
      <w:proofErr w:type="gramEnd"/>
      <w:r>
        <w:t xml:space="preserve"> Used distance formula from right side of left eye to the left side of right eye</w:t>
      </w:r>
    </w:p>
    <w:p w:rsidR="0010780E" w:rsidRDefault="0010780E" w:rsidP="0010780E">
      <w:pPr>
        <w:spacing w:after="0"/>
      </w:pPr>
      <w:r w:rsidRPr="00706F87">
        <w:rPr>
          <w:b/>
        </w:rPr>
        <w:t xml:space="preserve">Width of left </w:t>
      </w:r>
      <w:proofErr w:type="gramStart"/>
      <w:r w:rsidRPr="00706F87">
        <w:rPr>
          <w:b/>
        </w:rPr>
        <w:t>eye</w:t>
      </w:r>
      <w:r>
        <w:t xml:space="preserve"> :</w:t>
      </w:r>
      <w:proofErr w:type="gramEnd"/>
      <w:r>
        <w:t xml:space="preserve"> Used distance formula from left side to the right side of the left eye</w:t>
      </w:r>
    </w:p>
    <w:p w:rsidR="0010780E" w:rsidRDefault="0010780E" w:rsidP="0010780E">
      <w:pPr>
        <w:spacing w:after="0"/>
      </w:pPr>
      <w:r w:rsidRPr="00706F87">
        <w:rPr>
          <w:b/>
        </w:rPr>
        <w:t xml:space="preserve">Width of right </w:t>
      </w:r>
      <w:proofErr w:type="gramStart"/>
      <w:r w:rsidRPr="00706F87">
        <w:rPr>
          <w:b/>
        </w:rPr>
        <w:t>eye</w:t>
      </w:r>
      <w:r>
        <w:t xml:space="preserve"> :</w:t>
      </w:r>
      <w:proofErr w:type="gramEnd"/>
      <w:r>
        <w:t xml:space="preserve"> Used distance formula from left side to the right side of the right eye</w:t>
      </w:r>
    </w:p>
    <w:p w:rsidR="0010780E" w:rsidRDefault="0010780E" w:rsidP="0010780E">
      <w:pPr>
        <w:spacing w:after="0"/>
      </w:pPr>
      <w:r w:rsidRPr="00706F87">
        <w:rPr>
          <w:b/>
        </w:rPr>
        <w:t xml:space="preserve">Slope of left </w:t>
      </w:r>
      <w:proofErr w:type="gramStart"/>
      <w:r w:rsidRPr="00706F87">
        <w:rPr>
          <w:b/>
        </w:rPr>
        <w:t>eye</w:t>
      </w:r>
      <w:r>
        <w:t xml:space="preserve"> :</w:t>
      </w:r>
      <w:proofErr w:type="gramEnd"/>
      <w:r>
        <w:t xml:space="preserve"> Used slope formula for left side to the right side of the left eye</w:t>
      </w:r>
    </w:p>
    <w:p w:rsidR="0010780E" w:rsidRDefault="0010780E" w:rsidP="0010780E">
      <w:pPr>
        <w:spacing w:after="0"/>
      </w:pPr>
      <w:r w:rsidRPr="00706F87">
        <w:rPr>
          <w:b/>
        </w:rPr>
        <w:t xml:space="preserve">Slope of right </w:t>
      </w:r>
      <w:proofErr w:type="gramStart"/>
      <w:r w:rsidRPr="00706F87">
        <w:rPr>
          <w:b/>
        </w:rPr>
        <w:t>eye</w:t>
      </w:r>
      <w:r>
        <w:t xml:space="preserve"> :</w:t>
      </w:r>
      <w:proofErr w:type="gramEnd"/>
      <w:r>
        <w:t xml:space="preserve"> Used slope formula for left side to the right side of the right eye</w:t>
      </w:r>
    </w:p>
    <w:p w:rsidR="0010780E" w:rsidRDefault="0010780E" w:rsidP="0010780E">
      <w:pPr>
        <w:spacing w:after="0"/>
      </w:pPr>
      <w:proofErr w:type="gramStart"/>
      <w:r w:rsidRPr="00706F87">
        <w:rPr>
          <w:b/>
        </w:rPr>
        <w:t>width</w:t>
      </w:r>
      <w:proofErr w:type="gramEnd"/>
      <w:r w:rsidRPr="00706F87">
        <w:rPr>
          <w:b/>
        </w:rPr>
        <w:t xml:space="preserve"> of both eyes</w:t>
      </w:r>
      <w:r>
        <w:t xml:space="preserve"> : Used the distance formula from left side of left eye to right side of right eye</w:t>
      </w:r>
    </w:p>
    <w:p w:rsidR="0010780E" w:rsidRDefault="0010780E" w:rsidP="0010780E">
      <w:pPr>
        <w:spacing w:after="0" w:line="120" w:lineRule="auto"/>
      </w:pPr>
    </w:p>
    <w:p w:rsidR="0010780E" w:rsidRPr="00706F87" w:rsidRDefault="0010780E" w:rsidP="0010780E">
      <w:pPr>
        <w:spacing w:after="0"/>
        <w:rPr>
          <w:b/>
          <w:u w:val="single"/>
        </w:rPr>
      </w:pPr>
      <w:r w:rsidRPr="00706F87">
        <w:rPr>
          <w:b/>
          <w:u w:val="single"/>
        </w:rPr>
        <w:t>Head tilt</w:t>
      </w:r>
    </w:p>
    <w:p w:rsidR="0010780E" w:rsidRDefault="0010780E" w:rsidP="0010780E">
      <w:pPr>
        <w:spacing w:after="0"/>
      </w:pPr>
      <w:r w:rsidRPr="00706F87">
        <w:rPr>
          <w:b/>
        </w:rPr>
        <w:t xml:space="preserve">Slope of </w:t>
      </w:r>
      <w:proofErr w:type="gramStart"/>
      <w:r w:rsidRPr="00706F87">
        <w:rPr>
          <w:b/>
        </w:rPr>
        <w:t>head(</w:t>
      </w:r>
      <w:proofErr w:type="gramEnd"/>
      <w:r w:rsidRPr="00706F87">
        <w:rPr>
          <w:b/>
        </w:rPr>
        <w:t>left ear to right ear)</w:t>
      </w:r>
      <w:r>
        <w:t xml:space="preserve"> : Used Distance formula from left ear to right ear</w:t>
      </w:r>
    </w:p>
    <w:p w:rsidR="0010780E" w:rsidRDefault="0010780E" w:rsidP="0010780E">
      <w:pPr>
        <w:spacing w:after="0" w:line="120" w:lineRule="auto"/>
      </w:pPr>
    </w:p>
    <w:p w:rsidR="0010780E" w:rsidRPr="00706F87" w:rsidRDefault="0010780E" w:rsidP="0010780E">
      <w:pPr>
        <w:spacing w:after="0"/>
        <w:rPr>
          <w:b/>
          <w:u w:val="single"/>
        </w:rPr>
      </w:pPr>
      <w:r w:rsidRPr="00706F87">
        <w:rPr>
          <w:b/>
          <w:u w:val="single"/>
        </w:rPr>
        <w:t>Nose</w:t>
      </w:r>
    </w:p>
    <w:p w:rsidR="0010780E" w:rsidRDefault="0010780E" w:rsidP="0010780E">
      <w:pPr>
        <w:spacing w:after="0"/>
      </w:pPr>
      <w:r>
        <w:t xml:space="preserve">Height of </w:t>
      </w:r>
      <w:proofErr w:type="gramStart"/>
      <w:r>
        <w:t>Nose :</w:t>
      </w:r>
      <w:proofErr w:type="gramEnd"/>
      <w:r>
        <w:t xml:space="preserve"> Used distance formula from top center of nose bridge to bottom center of nose</w:t>
      </w:r>
    </w:p>
    <w:p w:rsidR="0010780E" w:rsidRDefault="0010780E" w:rsidP="0010780E">
      <w:pPr>
        <w:spacing w:after="0"/>
      </w:pPr>
      <w:r>
        <w:t xml:space="preserve">Width of </w:t>
      </w:r>
      <w:proofErr w:type="gramStart"/>
      <w:r>
        <w:t>Nose :</w:t>
      </w:r>
      <w:proofErr w:type="gramEnd"/>
      <w:r>
        <w:t xml:space="preserve"> Used distance formula from Left side of nose to right side of nose</w:t>
      </w:r>
    </w:p>
    <w:p w:rsidR="0010780E" w:rsidRDefault="0010780E" w:rsidP="0010780E">
      <w:pPr>
        <w:spacing w:after="0" w:line="120" w:lineRule="auto"/>
      </w:pPr>
    </w:p>
    <w:p w:rsidR="0010780E" w:rsidRPr="00706F87" w:rsidRDefault="0010780E" w:rsidP="0010780E">
      <w:pPr>
        <w:spacing w:after="0"/>
        <w:rPr>
          <w:b/>
          <w:u w:val="single"/>
        </w:rPr>
      </w:pPr>
      <w:r w:rsidRPr="00706F87">
        <w:rPr>
          <w:b/>
          <w:u w:val="single"/>
        </w:rPr>
        <w:t>Symmetry</w:t>
      </w:r>
    </w:p>
    <w:p w:rsidR="0010780E" w:rsidRDefault="0010780E" w:rsidP="0010780E">
      <w:pPr>
        <w:spacing w:after="0"/>
      </w:pPr>
      <w:r w:rsidRPr="00706F87">
        <w:rPr>
          <w:b/>
        </w:rPr>
        <w:t xml:space="preserve">Symmetry of X </w:t>
      </w:r>
      <w:proofErr w:type="gramStart"/>
      <w:r w:rsidRPr="00706F87">
        <w:rPr>
          <w:b/>
        </w:rPr>
        <w:t>coordinates</w:t>
      </w:r>
      <w:r>
        <w:t>(</w:t>
      </w:r>
      <w:proofErr w:type="gramEnd"/>
      <w:r>
        <w:t>distance off in pixels) : folded right side of face on left side and summed the pixels off each set of points were in x direction</w:t>
      </w:r>
    </w:p>
    <w:p w:rsidR="0010780E" w:rsidRDefault="0010780E" w:rsidP="0010780E">
      <w:pPr>
        <w:spacing w:after="0"/>
      </w:pPr>
      <w:r w:rsidRPr="00706F87">
        <w:rPr>
          <w:b/>
        </w:rPr>
        <w:t xml:space="preserve">Symmetry of Y </w:t>
      </w:r>
      <w:proofErr w:type="gramStart"/>
      <w:r w:rsidRPr="00706F87">
        <w:rPr>
          <w:b/>
        </w:rPr>
        <w:t>coordinates</w:t>
      </w:r>
      <w:r>
        <w:t>(</w:t>
      </w:r>
      <w:proofErr w:type="gramEnd"/>
      <w:r>
        <w:t>distance off in pixels) : compared the y component of   the left side of face to the y component of right side of face and summed their difference</w:t>
      </w:r>
    </w:p>
    <w:p w:rsidR="0010780E" w:rsidRDefault="0010780E" w:rsidP="0010780E">
      <w:pPr>
        <w:spacing w:after="0"/>
      </w:pPr>
    </w:p>
    <w:p w:rsidR="0010780E" w:rsidRDefault="0010780E" w:rsidP="0010780E">
      <w:pPr>
        <w:spacing w:after="0"/>
      </w:pPr>
    </w:p>
    <w:p w:rsidR="0010780E" w:rsidRPr="00706F87" w:rsidRDefault="0010780E" w:rsidP="0010780E">
      <w:pPr>
        <w:spacing w:after="0"/>
        <w:rPr>
          <w:b/>
          <w:u w:val="single"/>
        </w:rPr>
      </w:pPr>
      <w:proofErr w:type="gramStart"/>
      <w:r w:rsidRPr="00706F87">
        <w:rPr>
          <w:b/>
          <w:u w:val="single"/>
        </w:rPr>
        <w:t>formulas</w:t>
      </w:r>
      <w:proofErr w:type="gramEnd"/>
      <w:r w:rsidRPr="00706F87">
        <w:rPr>
          <w:b/>
          <w:u w:val="single"/>
        </w:rPr>
        <w:t>:</w:t>
      </w:r>
    </w:p>
    <w:p w:rsidR="0010780E" w:rsidRDefault="0010780E" w:rsidP="0010780E">
      <w:pPr>
        <w:spacing w:after="0"/>
      </w:pPr>
      <w:proofErr w:type="gramStart"/>
      <w:r w:rsidRPr="00706F87">
        <w:rPr>
          <w:b/>
        </w:rPr>
        <w:t>distance</w:t>
      </w:r>
      <w:proofErr w:type="gramEnd"/>
      <w:r>
        <w:t xml:space="preserve">: </w:t>
      </w:r>
      <w:proofErr w:type="spellStart"/>
      <w:r>
        <w:t>sqrt</w:t>
      </w:r>
      <w:proofErr w:type="spellEnd"/>
      <w:r>
        <w:t>((x1 - x2) ^ 2 + (y1 - y2) ^ 2)</w:t>
      </w:r>
    </w:p>
    <w:p w:rsidR="0010780E" w:rsidRDefault="0010780E" w:rsidP="0010780E">
      <w:pPr>
        <w:spacing w:after="0"/>
      </w:pPr>
      <w:proofErr w:type="gramStart"/>
      <w:r w:rsidRPr="00706F87">
        <w:rPr>
          <w:b/>
        </w:rPr>
        <w:t xml:space="preserve">slope </w:t>
      </w:r>
      <w:r>
        <w:t>:</w:t>
      </w:r>
      <w:proofErr w:type="gramEnd"/>
      <w:r>
        <w:t xml:space="preserve"> (y1 - y2) / (x1 - x2)</w:t>
      </w:r>
    </w:p>
    <w:p w:rsidR="0010780E" w:rsidRDefault="0010780E" w:rsidP="0010780E">
      <w:pPr>
        <w:spacing w:after="0"/>
      </w:pPr>
    </w:p>
    <w:p w:rsidR="0010780E" w:rsidRPr="00C04D38" w:rsidRDefault="0010780E" w:rsidP="0010780E">
      <w:pPr>
        <w:jc w:val="center"/>
        <w:rPr>
          <w:b/>
          <w:bCs/>
          <w:color w:val="000000" w:themeColor="text1"/>
          <w:u w:val="single"/>
        </w:rPr>
      </w:pPr>
      <w:r>
        <w:rPr>
          <w:b/>
          <w:bCs/>
          <w:color w:val="000000" w:themeColor="text1"/>
          <w:u w:val="single"/>
        </w:rPr>
        <w:lastRenderedPageBreak/>
        <w:t xml:space="preserve">APPENDIX 2:  </w:t>
      </w:r>
      <w:r w:rsidRPr="00C04D38">
        <w:rPr>
          <w:b/>
          <w:bCs/>
          <w:color w:val="000000" w:themeColor="text1"/>
          <w:u w:val="single"/>
        </w:rPr>
        <w:t>For each candidate code the following information</w:t>
      </w:r>
    </w:p>
    <w:p w:rsidR="0010780E" w:rsidRPr="004318D0" w:rsidRDefault="0010780E" w:rsidP="0010780E">
      <w:pPr>
        <w:rPr>
          <w:color w:val="000000" w:themeColor="text1"/>
          <w:sz w:val="20"/>
          <w:szCs w:val="20"/>
          <w:rPrChange w:id="164" w:author="Lovrich" w:date="2018-03-19T20:09:00Z">
            <w:rPr>
              <w:color w:val="000000" w:themeColor="text1"/>
            </w:rPr>
          </w:rPrChange>
        </w:rPr>
      </w:pPr>
      <w:r w:rsidRPr="004318D0">
        <w:rPr>
          <w:color w:val="000000" w:themeColor="text1"/>
          <w:sz w:val="20"/>
          <w:szCs w:val="20"/>
          <w:rPrChange w:id="165" w:author="Lovrich" w:date="2018-03-19T20:09:00Z">
            <w:rPr>
              <w:color w:val="000000" w:themeColor="text1"/>
            </w:rPr>
          </w:rPrChange>
        </w:rPr>
        <w:t>1.  Direction of face (up/down)</w:t>
      </w:r>
    </w:p>
    <w:p w:rsidR="0010780E" w:rsidRPr="004318D0" w:rsidRDefault="00E62567" w:rsidP="0010780E">
      <w:pPr>
        <w:pStyle w:val="ListParagraph"/>
        <w:numPr>
          <w:ilvl w:val="0"/>
          <w:numId w:val="1"/>
        </w:numPr>
        <w:rPr>
          <w:rFonts w:asciiTheme="minorHAnsi" w:hAnsiTheme="minorHAnsi"/>
          <w:color w:val="000000" w:themeColor="text1"/>
          <w:sz w:val="20"/>
          <w:szCs w:val="20"/>
          <w:rPrChange w:id="166"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167" w:author="Lovrich" w:date="2018-03-19T20:09:00Z">
            <w:rPr>
              <w:rFonts w:asciiTheme="minorHAnsi" w:hAnsiTheme="minorHAnsi"/>
              <w:color w:val="000000" w:themeColor="text1"/>
              <w:sz w:val="22"/>
              <w:szCs w:val="22"/>
            </w:rPr>
          </w:rPrChange>
        </w:rPr>
        <w:t>v</w:t>
      </w:r>
      <w:r w:rsidR="00531948" w:rsidRPr="004318D0">
        <w:rPr>
          <w:rFonts w:asciiTheme="minorHAnsi" w:hAnsiTheme="minorHAnsi"/>
          <w:color w:val="000000" w:themeColor="text1"/>
          <w:sz w:val="20"/>
          <w:szCs w:val="20"/>
          <w:rPrChange w:id="168" w:author="Lovrich" w:date="2018-03-19T20:09:00Z">
            <w:rPr>
              <w:rFonts w:asciiTheme="minorHAnsi" w:hAnsiTheme="minorHAnsi"/>
              <w:color w:val="000000" w:themeColor="text1"/>
              <w:sz w:val="22"/>
              <w:szCs w:val="22"/>
            </w:rPr>
          </w:rPrChange>
        </w:rPr>
        <w:t>ery up  </w:t>
      </w:r>
    </w:p>
    <w:p w:rsidR="0010780E" w:rsidRPr="004318D0" w:rsidRDefault="00531948" w:rsidP="0010780E">
      <w:pPr>
        <w:pStyle w:val="ListParagraph"/>
        <w:numPr>
          <w:ilvl w:val="0"/>
          <w:numId w:val="1"/>
        </w:numPr>
        <w:rPr>
          <w:rFonts w:asciiTheme="minorHAnsi" w:hAnsiTheme="minorHAnsi"/>
          <w:color w:val="000000" w:themeColor="text1"/>
          <w:sz w:val="20"/>
          <w:szCs w:val="20"/>
          <w:rPrChange w:id="169"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170" w:author="Lovrich" w:date="2018-03-19T20:09:00Z">
            <w:rPr>
              <w:rFonts w:asciiTheme="minorHAnsi" w:hAnsiTheme="minorHAnsi"/>
              <w:color w:val="000000" w:themeColor="text1"/>
              <w:sz w:val="22"/>
              <w:szCs w:val="22"/>
            </w:rPr>
          </w:rPrChange>
        </w:rPr>
        <w:t>slightly up  </w:t>
      </w:r>
    </w:p>
    <w:p w:rsidR="0010780E" w:rsidRPr="004318D0" w:rsidRDefault="00531948" w:rsidP="0010780E">
      <w:pPr>
        <w:pStyle w:val="ListParagraph"/>
        <w:numPr>
          <w:ilvl w:val="0"/>
          <w:numId w:val="1"/>
        </w:numPr>
        <w:rPr>
          <w:rFonts w:asciiTheme="minorHAnsi" w:hAnsiTheme="minorHAnsi"/>
          <w:color w:val="000000" w:themeColor="text1"/>
          <w:sz w:val="20"/>
          <w:szCs w:val="20"/>
          <w:rPrChange w:id="171"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172" w:author="Lovrich" w:date="2018-03-19T20:09:00Z">
            <w:rPr>
              <w:rFonts w:asciiTheme="minorHAnsi" w:hAnsiTheme="minorHAnsi"/>
              <w:color w:val="000000" w:themeColor="text1"/>
              <w:sz w:val="22"/>
              <w:szCs w:val="22"/>
            </w:rPr>
          </w:rPrChange>
        </w:rPr>
        <w:t>straight  </w:t>
      </w:r>
    </w:p>
    <w:p w:rsidR="0010780E" w:rsidRPr="004318D0" w:rsidRDefault="00531948" w:rsidP="0010780E">
      <w:pPr>
        <w:pStyle w:val="ListParagraph"/>
        <w:numPr>
          <w:ilvl w:val="0"/>
          <w:numId w:val="1"/>
        </w:numPr>
        <w:rPr>
          <w:rFonts w:asciiTheme="minorHAnsi" w:hAnsiTheme="minorHAnsi"/>
          <w:color w:val="000000" w:themeColor="text1"/>
          <w:sz w:val="20"/>
          <w:szCs w:val="20"/>
          <w:rPrChange w:id="173"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174" w:author="Lovrich" w:date="2018-03-19T20:09:00Z">
            <w:rPr>
              <w:rFonts w:asciiTheme="minorHAnsi" w:hAnsiTheme="minorHAnsi"/>
              <w:color w:val="000000" w:themeColor="text1"/>
              <w:sz w:val="22"/>
              <w:szCs w:val="22"/>
            </w:rPr>
          </w:rPrChange>
        </w:rPr>
        <w:t>slightly down  </w:t>
      </w:r>
    </w:p>
    <w:p w:rsidR="0010780E" w:rsidRPr="004318D0" w:rsidRDefault="00531948" w:rsidP="0010780E">
      <w:pPr>
        <w:pStyle w:val="ListParagraph"/>
        <w:numPr>
          <w:ilvl w:val="0"/>
          <w:numId w:val="1"/>
        </w:numPr>
        <w:rPr>
          <w:rFonts w:asciiTheme="minorHAnsi" w:hAnsiTheme="minorHAnsi"/>
          <w:color w:val="000000" w:themeColor="text1"/>
          <w:sz w:val="20"/>
          <w:szCs w:val="20"/>
          <w:rPrChange w:id="175"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176" w:author="Lovrich" w:date="2018-03-19T20:09:00Z">
            <w:rPr>
              <w:rFonts w:asciiTheme="minorHAnsi" w:hAnsiTheme="minorHAnsi"/>
              <w:color w:val="000000" w:themeColor="text1"/>
              <w:sz w:val="22"/>
              <w:szCs w:val="22"/>
            </w:rPr>
          </w:rPrChange>
        </w:rPr>
        <w:t>very down</w:t>
      </w:r>
    </w:p>
    <w:p w:rsidR="0010780E" w:rsidRPr="004318D0" w:rsidRDefault="0010780E" w:rsidP="0010780E">
      <w:pPr>
        <w:pStyle w:val="ListParagraph"/>
        <w:ind w:left="1440"/>
        <w:rPr>
          <w:rFonts w:asciiTheme="minorHAnsi" w:hAnsiTheme="minorHAnsi"/>
          <w:color w:val="000000" w:themeColor="text1"/>
          <w:sz w:val="20"/>
          <w:szCs w:val="20"/>
          <w:rPrChange w:id="177" w:author="Lovrich" w:date="2018-03-19T20:09:00Z">
            <w:rPr>
              <w:rFonts w:asciiTheme="minorHAnsi" w:hAnsiTheme="minorHAnsi"/>
              <w:color w:val="000000" w:themeColor="text1"/>
              <w:sz w:val="22"/>
              <w:szCs w:val="22"/>
            </w:rPr>
          </w:rPrChange>
        </w:rPr>
      </w:pPr>
    </w:p>
    <w:p w:rsidR="0010780E" w:rsidRPr="004318D0" w:rsidRDefault="0010780E" w:rsidP="0010780E">
      <w:pPr>
        <w:rPr>
          <w:color w:val="000000" w:themeColor="text1"/>
          <w:sz w:val="20"/>
          <w:szCs w:val="20"/>
          <w:rPrChange w:id="178" w:author="Lovrich" w:date="2018-03-19T20:09:00Z">
            <w:rPr>
              <w:color w:val="000000" w:themeColor="text1"/>
            </w:rPr>
          </w:rPrChange>
        </w:rPr>
      </w:pPr>
      <w:r w:rsidRPr="004318D0">
        <w:rPr>
          <w:color w:val="000000" w:themeColor="text1"/>
          <w:sz w:val="20"/>
          <w:szCs w:val="20"/>
          <w:rPrChange w:id="179" w:author="Lovrich" w:date="2018-03-19T20:09:00Z">
            <w:rPr>
              <w:color w:val="000000" w:themeColor="text1"/>
            </w:rPr>
          </w:rPrChange>
        </w:rPr>
        <w:t>2. Direction of face (side-to-side)</w:t>
      </w:r>
    </w:p>
    <w:p w:rsidR="0010780E" w:rsidRPr="004318D0" w:rsidRDefault="00E62567" w:rsidP="0010780E">
      <w:pPr>
        <w:pStyle w:val="ListParagraph"/>
        <w:numPr>
          <w:ilvl w:val="0"/>
          <w:numId w:val="2"/>
        </w:numPr>
        <w:rPr>
          <w:rFonts w:asciiTheme="minorHAnsi" w:hAnsiTheme="minorHAnsi"/>
          <w:color w:val="000000" w:themeColor="text1"/>
          <w:sz w:val="20"/>
          <w:szCs w:val="20"/>
          <w:rPrChange w:id="180"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181" w:author="Lovrich" w:date="2018-03-19T20:09:00Z">
            <w:rPr>
              <w:rFonts w:asciiTheme="minorHAnsi" w:hAnsiTheme="minorHAnsi"/>
              <w:color w:val="000000" w:themeColor="text1"/>
              <w:sz w:val="22"/>
              <w:szCs w:val="22"/>
            </w:rPr>
          </w:rPrChange>
        </w:rPr>
        <w:t>v</w:t>
      </w:r>
      <w:r w:rsidR="00531948" w:rsidRPr="004318D0">
        <w:rPr>
          <w:rFonts w:asciiTheme="minorHAnsi" w:hAnsiTheme="minorHAnsi"/>
          <w:color w:val="000000" w:themeColor="text1"/>
          <w:sz w:val="20"/>
          <w:szCs w:val="20"/>
          <w:rPrChange w:id="182" w:author="Lovrich" w:date="2018-03-19T20:09:00Z">
            <w:rPr>
              <w:rFonts w:asciiTheme="minorHAnsi" w:hAnsiTheme="minorHAnsi"/>
              <w:color w:val="000000" w:themeColor="text1"/>
              <w:sz w:val="22"/>
              <w:szCs w:val="22"/>
            </w:rPr>
          </w:rPrChange>
        </w:rPr>
        <w:t>ery left  </w:t>
      </w:r>
    </w:p>
    <w:p w:rsidR="0010780E" w:rsidRPr="004318D0" w:rsidRDefault="00531948" w:rsidP="0010780E">
      <w:pPr>
        <w:pStyle w:val="ListParagraph"/>
        <w:numPr>
          <w:ilvl w:val="0"/>
          <w:numId w:val="2"/>
        </w:numPr>
        <w:rPr>
          <w:rFonts w:asciiTheme="minorHAnsi" w:hAnsiTheme="minorHAnsi"/>
          <w:color w:val="000000" w:themeColor="text1"/>
          <w:sz w:val="20"/>
          <w:szCs w:val="20"/>
          <w:rPrChange w:id="183"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184" w:author="Lovrich" w:date="2018-03-19T20:09:00Z">
            <w:rPr>
              <w:rFonts w:asciiTheme="minorHAnsi" w:hAnsiTheme="minorHAnsi"/>
              <w:color w:val="000000" w:themeColor="text1"/>
              <w:sz w:val="22"/>
              <w:szCs w:val="22"/>
            </w:rPr>
          </w:rPrChange>
        </w:rPr>
        <w:t>slightly left  </w:t>
      </w:r>
    </w:p>
    <w:p w:rsidR="0010780E" w:rsidRPr="004318D0" w:rsidRDefault="00531948" w:rsidP="0010780E">
      <w:pPr>
        <w:pStyle w:val="ListParagraph"/>
        <w:numPr>
          <w:ilvl w:val="0"/>
          <w:numId w:val="2"/>
        </w:numPr>
        <w:rPr>
          <w:rFonts w:asciiTheme="minorHAnsi" w:hAnsiTheme="minorHAnsi"/>
          <w:color w:val="000000" w:themeColor="text1"/>
          <w:sz w:val="20"/>
          <w:szCs w:val="20"/>
          <w:rPrChange w:id="185"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186" w:author="Lovrich" w:date="2018-03-19T20:09:00Z">
            <w:rPr>
              <w:rFonts w:asciiTheme="minorHAnsi" w:hAnsiTheme="minorHAnsi"/>
              <w:color w:val="000000" w:themeColor="text1"/>
              <w:sz w:val="22"/>
              <w:szCs w:val="22"/>
            </w:rPr>
          </w:rPrChange>
        </w:rPr>
        <w:t>straight  </w:t>
      </w:r>
    </w:p>
    <w:p w:rsidR="0010780E" w:rsidRPr="004318D0" w:rsidRDefault="00531948" w:rsidP="0010780E">
      <w:pPr>
        <w:pStyle w:val="ListParagraph"/>
        <w:numPr>
          <w:ilvl w:val="0"/>
          <w:numId w:val="2"/>
        </w:numPr>
        <w:rPr>
          <w:rFonts w:asciiTheme="minorHAnsi" w:hAnsiTheme="minorHAnsi"/>
          <w:color w:val="000000" w:themeColor="text1"/>
          <w:sz w:val="20"/>
          <w:szCs w:val="20"/>
          <w:rPrChange w:id="187"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188" w:author="Lovrich" w:date="2018-03-19T20:09:00Z">
            <w:rPr>
              <w:rFonts w:asciiTheme="minorHAnsi" w:hAnsiTheme="minorHAnsi"/>
              <w:color w:val="000000" w:themeColor="text1"/>
              <w:sz w:val="22"/>
              <w:szCs w:val="22"/>
            </w:rPr>
          </w:rPrChange>
        </w:rPr>
        <w:t>slightly right  </w:t>
      </w:r>
    </w:p>
    <w:p w:rsidR="0010780E" w:rsidRPr="004318D0" w:rsidRDefault="00531948" w:rsidP="0010780E">
      <w:pPr>
        <w:pStyle w:val="ListParagraph"/>
        <w:numPr>
          <w:ilvl w:val="0"/>
          <w:numId w:val="2"/>
        </w:numPr>
        <w:rPr>
          <w:rFonts w:asciiTheme="minorHAnsi" w:hAnsiTheme="minorHAnsi"/>
          <w:color w:val="000000" w:themeColor="text1"/>
          <w:sz w:val="20"/>
          <w:szCs w:val="20"/>
          <w:rPrChange w:id="189"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190" w:author="Lovrich" w:date="2018-03-19T20:09:00Z">
            <w:rPr>
              <w:rFonts w:asciiTheme="minorHAnsi" w:hAnsiTheme="minorHAnsi"/>
              <w:color w:val="000000" w:themeColor="text1"/>
              <w:sz w:val="22"/>
              <w:szCs w:val="22"/>
            </w:rPr>
          </w:rPrChange>
        </w:rPr>
        <w:t>very right</w:t>
      </w:r>
    </w:p>
    <w:p w:rsidR="0010780E" w:rsidRPr="004318D0" w:rsidRDefault="0010780E" w:rsidP="0010780E">
      <w:pPr>
        <w:pStyle w:val="ListParagraph"/>
        <w:ind w:left="1080"/>
        <w:rPr>
          <w:rFonts w:asciiTheme="minorHAnsi" w:hAnsiTheme="minorHAnsi"/>
          <w:color w:val="000000" w:themeColor="text1"/>
          <w:sz w:val="20"/>
          <w:szCs w:val="20"/>
          <w:rPrChange w:id="191" w:author="Lovrich" w:date="2018-03-19T20:09:00Z">
            <w:rPr>
              <w:rFonts w:asciiTheme="minorHAnsi" w:hAnsiTheme="minorHAnsi"/>
              <w:color w:val="000000" w:themeColor="text1"/>
              <w:sz w:val="22"/>
              <w:szCs w:val="22"/>
            </w:rPr>
          </w:rPrChange>
        </w:rPr>
      </w:pPr>
    </w:p>
    <w:p w:rsidR="0010780E" w:rsidRPr="004318D0" w:rsidRDefault="0010780E" w:rsidP="0010780E">
      <w:pPr>
        <w:rPr>
          <w:color w:val="000000" w:themeColor="text1"/>
          <w:sz w:val="20"/>
          <w:szCs w:val="20"/>
          <w:rPrChange w:id="192" w:author="Lovrich" w:date="2018-03-19T20:09:00Z">
            <w:rPr>
              <w:color w:val="000000" w:themeColor="text1"/>
            </w:rPr>
          </w:rPrChange>
        </w:rPr>
      </w:pPr>
      <w:r w:rsidRPr="004318D0">
        <w:rPr>
          <w:color w:val="000000" w:themeColor="text1"/>
          <w:sz w:val="20"/>
          <w:szCs w:val="20"/>
          <w:rPrChange w:id="193" w:author="Lovrich" w:date="2018-03-19T20:09:00Z">
            <w:rPr>
              <w:color w:val="000000" w:themeColor="text1"/>
            </w:rPr>
          </w:rPrChange>
        </w:rPr>
        <w:t xml:space="preserve">3. Glasses     1.  </w:t>
      </w:r>
      <w:proofErr w:type="gramStart"/>
      <w:r w:rsidRPr="004318D0">
        <w:rPr>
          <w:color w:val="000000" w:themeColor="text1"/>
          <w:sz w:val="20"/>
          <w:szCs w:val="20"/>
          <w:rPrChange w:id="194" w:author="Lovrich" w:date="2018-03-19T20:09:00Z">
            <w:rPr>
              <w:color w:val="000000" w:themeColor="text1"/>
            </w:rPr>
          </w:rPrChange>
        </w:rPr>
        <w:t>yes</w:t>
      </w:r>
      <w:proofErr w:type="gramEnd"/>
      <w:r w:rsidRPr="004318D0">
        <w:rPr>
          <w:color w:val="000000" w:themeColor="text1"/>
          <w:sz w:val="20"/>
          <w:szCs w:val="20"/>
          <w:rPrChange w:id="195" w:author="Lovrich" w:date="2018-03-19T20:09:00Z">
            <w:rPr>
              <w:color w:val="000000" w:themeColor="text1"/>
            </w:rPr>
          </w:rPrChange>
        </w:rPr>
        <w:t xml:space="preserve">;   2. </w:t>
      </w:r>
      <w:proofErr w:type="gramStart"/>
      <w:r w:rsidRPr="004318D0">
        <w:rPr>
          <w:color w:val="000000" w:themeColor="text1"/>
          <w:sz w:val="20"/>
          <w:szCs w:val="20"/>
          <w:rPrChange w:id="196" w:author="Lovrich" w:date="2018-03-19T20:09:00Z">
            <w:rPr>
              <w:color w:val="000000" w:themeColor="text1"/>
            </w:rPr>
          </w:rPrChange>
        </w:rPr>
        <w:t>no</w:t>
      </w:r>
      <w:proofErr w:type="gramEnd"/>
    </w:p>
    <w:p w:rsidR="0010780E" w:rsidRPr="004318D0" w:rsidRDefault="00734598" w:rsidP="0010780E">
      <w:pPr>
        <w:rPr>
          <w:color w:val="000000" w:themeColor="text1"/>
          <w:sz w:val="20"/>
          <w:szCs w:val="20"/>
          <w:rPrChange w:id="197" w:author="Lovrich" w:date="2018-03-19T20:09:00Z">
            <w:rPr>
              <w:color w:val="000000" w:themeColor="text1"/>
            </w:rPr>
          </w:rPrChange>
        </w:rPr>
      </w:pPr>
      <w:r w:rsidRPr="004318D0">
        <w:rPr>
          <w:color w:val="000000" w:themeColor="text1"/>
          <w:sz w:val="20"/>
          <w:szCs w:val="20"/>
          <w:rPrChange w:id="198" w:author="Lovrich" w:date="2018-03-19T20:09:00Z">
            <w:rPr>
              <w:color w:val="000000" w:themeColor="text1"/>
            </w:rPr>
          </w:rPrChange>
        </w:rPr>
        <w:t xml:space="preserve">4. Bald           1.  </w:t>
      </w:r>
      <w:proofErr w:type="gramStart"/>
      <w:r w:rsidRPr="004318D0">
        <w:rPr>
          <w:color w:val="000000" w:themeColor="text1"/>
          <w:sz w:val="20"/>
          <w:szCs w:val="20"/>
          <w:rPrChange w:id="199" w:author="Lovrich" w:date="2018-03-19T20:09:00Z">
            <w:rPr>
              <w:color w:val="000000" w:themeColor="text1"/>
            </w:rPr>
          </w:rPrChange>
        </w:rPr>
        <w:t>yes</w:t>
      </w:r>
      <w:proofErr w:type="gramEnd"/>
      <w:r w:rsidRPr="004318D0">
        <w:rPr>
          <w:color w:val="000000" w:themeColor="text1"/>
          <w:sz w:val="20"/>
          <w:szCs w:val="20"/>
          <w:rPrChange w:id="200" w:author="Lovrich" w:date="2018-03-19T20:09:00Z">
            <w:rPr>
              <w:color w:val="000000" w:themeColor="text1"/>
            </w:rPr>
          </w:rPrChange>
        </w:rPr>
        <w:t xml:space="preserve">;  2. </w:t>
      </w:r>
      <w:proofErr w:type="gramStart"/>
      <w:r w:rsidRPr="004318D0">
        <w:rPr>
          <w:color w:val="000000" w:themeColor="text1"/>
          <w:sz w:val="20"/>
          <w:szCs w:val="20"/>
          <w:rPrChange w:id="201" w:author="Lovrich" w:date="2018-03-19T20:09:00Z">
            <w:rPr>
              <w:color w:val="000000" w:themeColor="text1"/>
            </w:rPr>
          </w:rPrChange>
        </w:rPr>
        <w:t>no</w:t>
      </w:r>
      <w:proofErr w:type="gramEnd"/>
      <w:r w:rsidRPr="004318D0">
        <w:rPr>
          <w:color w:val="000000" w:themeColor="text1"/>
          <w:sz w:val="20"/>
          <w:szCs w:val="20"/>
          <w:rPrChange w:id="202" w:author="Lovrich" w:date="2018-03-19T20:09:00Z">
            <w:rPr>
              <w:color w:val="000000" w:themeColor="text1"/>
            </w:rPr>
          </w:rPrChange>
        </w:rPr>
        <w:t xml:space="preserve"> </w:t>
      </w:r>
    </w:p>
    <w:p w:rsidR="0010780E" w:rsidRPr="004318D0" w:rsidRDefault="00734598" w:rsidP="0010780E">
      <w:pPr>
        <w:rPr>
          <w:color w:val="000000" w:themeColor="text1"/>
          <w:sz w:val="20"/>
          <w:szCs w:val="20"/>
          <w:rPrChange w:id="203" w:author="Lovrich" w:date="2018-03-19T20:09:00Z">
            <w:rPr>
              <w:color w:val="000000" w:themeColor="text1"/>
            </w:rPr>
          </w:rPrChange>
        </w:rPr>
      </w:pPr>
      <w:r w:rsidRPr="004318D0">
        <w:rPr>
          <w:color w:val="000000" w:themeColor="text1"/>
          <w:sz w:val="20"/>
          <w:szCs w:val="20"/>
          <w:rPrChange w:id="204" w:author="Lovrich" w:date="2018-03-19T20:09:00Z">
            <w:rPr>
              <w:color w:val="000000" w:themeColor="text1"/>
            </w:rPr>
          </w:rPrChange>
        </w:rPr>
        <w:t>5. Facial hair (check all that apply)</w:t>
      </w:r>
    </w:p>
    <w:p w:rsidR="0010780E" w:rsidRPr="004318D0" w:rsidRDefault="00531948" w:rsidP="0010780E">
      <w:pPr>
        <w:pStyle w:val="ListParagraph"/>
        <w:numPr>
          <w:ilvl w:val="0"/>
          <w:numId w:val="5"/>
        </w:numPr>
        <w:rPr>
          <w:rFonts w:asciiTheme="minorHAnsi" w:hAnsiTheme="minorHAnsi"/>
          <w:color w:val="000000" w:themeColor="text1"/>
          <w:sz w:val="20"/>
          <w:szCs w:val="20"/>
          <w:rPrChange w:id="205"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06" w:author="Lovrich" w:date="2018-03-19T20:09:00Z">
            <w:rPr>
              <w:rFonts w:asciiTheme="minorHAnsi" w:hAnsiTheme="minorHAnsi"/>
              <w:color w:val="000000" w:themeColor="text1"/>
              <w:sz w:val="22"/>
              <w:szCs w:val="22"/>
            </w:rPr>
          </w:rPrChange>
        </w:rPr>
        <w:t xml:space="preserve">beard  </w:t>
      </w:r>
    </w:p>
    <w:p w:rsidR="0010780E" w:rsidRPr="004318D0" w:rsidRDefault="00531948" w:rsidP="0010780E">
      <w:pPr>
        <w:pStyle w:val="ListParagraph"/>
        <w:numPr>
          <w:ilvl w:val="0"/>
          <w:numId w:val="5"/>
        </w:numPr>
        <w:rPr>
          <w:rFonts w:asciiTheme="minorHAnsi" w:hAnsiTheme="minorHAnsi"/>
          <w:color w:val="000000" w:themeColor="text1"/>
          <w:sz w:val="20"/>
          <w:szCs w:val="20"/>
          <w:rPrChange w:id="207"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08" w:author="Lovrich" w:date="2018-03-19T20:09:00Z">
            <w:rPr>
              <w:rFonts w:asciiTheme="minorHAnsi" w:hAnsiTheme="minorHAnsi"/>
              <w:color w:val="000000" w:themeColor="text1"/>
              <w:sz w:val="22"/>
              <w:szCs w:val="22"/>
            </w:rPr>
          </w:rPrChange>
        </w:rPr>
        <w:t xml:space="preserve">mustache  </w:t>
      </w:r>
    </w:p>
    <w:p w:rsidR="0010780E" w:rsidRPr="004318D0" w:rsidRDefault="00531948" w:rsidP="0010780E">
      <w:pPr>
        <w:pStyle w:val="ListParagraph"/>
        <w:numPr>
          <w:ilvl w:val="0"/>
          <w:numId w:val="5"/>
        </w:numPr>
        <w:rPr>
          <w:rFonts w:asciiTheme="minorHAnsi" w:hAnsiTheme="minorHAnsi"/>
          <w:color w:val="000000" w:themeColor="text1"/>
          <w:sz w:val="20"/>
          <w:szCs w:val="20"/>
          <w:rPrChange w:id="209"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10" w:author="Lovrich" w:date="2018-03-19T20:09:00Z">
            <w:rPr>
              <w:rFonts w:asciiTheme="minorHAnsi" w:hAnsiTheme="minorHAnsi"/>
              <w:color w:val="000000" w:themeColor="text1"/>
              <w:sz w:val="22"/>
              <w:szCs w:val="22"/>
            </w:rPr>
          </w:rPrChange>
        </w:rPr>
        <w:t>side burns  </w:t>
      </w:r>
    </w:p>
    <w:p w:rsidR="0010780E" w:rsidRPr="004318D0" w:rsidRDefault="00531948" w:rsidP="0010780E">
      <w:pPr>
        <w:pStyle w:val="ListParagraph"/>
        <w:numPr>
          <w:ilvl w:val="0"/>
          <w:numId w:val="5"/>
        </w:numPr>
        <w:rPr>
          <w:rFonts w:asciiTheme="minorHAnsi" w:hAnsiTheme="minorHAnsi"/>
          <w:color w:val="000000" w:themeColor="text1"/>
          <w:sz w:val="20"/>
          <w:szCs w:val="20"/>
          <w:rPrChange w:id="211"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12" w:author="Lovrich" w:date="2018-03-19T20:09:00Z">
            <w:rPr>
              <w:rFonts w:asciiTheme="minorHAnsi" w:hAnsiTheme="minorHAnsi"/>
              <w:color w:val="000000" w:themeColor="text1"/>
              <w:sz w:val="22"/>
              <w:szCs w:val="22"/>
            </w:rPr>
          </w:rPrChange>
        </w:rPr>
        <w:t xml:space="preserve">stubble  </w:t>
      </w:r>
    </w:p>
    <w:p w:rsidR="0010780E" w:rsidRPr="004318D0" w:rsidRDefault="00531948" w:rsidP="0010780E">
      <w:pPr>
        <w:pStyle w:val="ListParagraph"/>
        <w:numPr>
          <w:ilvl w:val="0"/>
          <w:numId w:val="5"/>
        </w:numPr>
        <w:rPr>
          <w:rFonts w:asciiTheme="minorHAnsi" w:hAnsiTheme="minorHAnsi"/>
          <w:color w:val="000000" w:themeColor="text1"/>
          <w:sz w:val="20"/>
          <w:szCs w:val="20"/>
          <w:rPrChange w:id="213"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14" w:author="Lovrich" w:date="2018-03-19T20:09:00Z">
            <w:rPr>
              <w:rFonts w:asciiTheme="minorHAnsi" w:hAnsiTheme="minorHAnsi"/>
              <w:color w:val="000000" w:themeColor="text1"/>
              <w:sz w:val="22"/>
              <w:szCs w:val="22"/>
            </w:rPr>
          </w:rPrChange>
        </w:rPr>
        <w:t xml:space="preserve">goatee </w:t>
      </w:r>
    </w:p>
    <w:p w:rsidR="0010780E" w:rsidRPr="004318D0" w:rsidRDefault="0010780E" w:rsidP="0010780E">
      <w:pPr>
        <w:pStyle w:val="ListParagraph"/>
        <w:ind w:left="1440"/>
        <w:rPr>
          <w:rFonts w:asciiTheme="minorHAnsi" w:hAnsiTheme="minorHAnsi"/>
          <w:color w:val="000000" w:themeColor="text1"/>
          <w:sz w:val="20"/>
          <w:szCs w:val="20"/>
          <w:rPrChange w:id="215" w:author="Lovrich" w:date="2018-03-19T20:09:00Z">
            <w:rPr>
              <w:rFonts w:asciiTheme="minorHAnsi" w:hAnsiTheme="minorHAnsi"/>
              <w:color w:val="000000" w:themeColor="text1"/>
              <w:sz w:val="22"/>
              <w:szCs w:val="22"/>
            </w:rPr>
          </w:rPrChange>
        </w:rPr>
      </w:pPr>
    </w:p>
    <w:p w:rsidR="0010780E" w:rsidRPr="004318D0" w:rsidRDefault="0010780E" w:rsidP="0010780E">
      <w:pPr>
        <w:rPr>
          <w:color w:val="000000" w:themeColor="text1"/>
          <w:sz w:val="20"/>
          <w:szCs w:val="20"/>
          <w:rPrChange w:id="216" w:author="Lovrich" w:date="2018-03-19T20:09:00Z">
            <w:rPr>
              <w:color w:val="000000" w:themeColor="text1"/>
            </w:rPr>
          </w:rPrChange>
        </w:rPr>
      </w:pPr>
      <w:r w:rsidRPr="004318D0">
        <w:rPr>
          <w:color w:val="000000" w:themeColor="text1"/>
          <w:sz w:val="20"/>
          <w:szCs w:val="20"/>
          <w:rPrChange w:id="217" w:author="Lovrich" w:date="2018-03-19T20:09:00Z">
            <w:rPr>
              <w:color w:val="000000" w:themeColor="text1"/>
            </w:rPr>
          </w:rPrChange>
        </w:rPr>
        <w:t xml:space="preserve">6. Gender </w:t>
      </w:r>
      <w:r w:rsidRPr="004318D0">
        <w:rPr>
          <w:color w:val="000000" w:themeColor="text1"/>
          <w:sz w:val="20"/>
          <w:szCs w:val="20"/>
          <w:rPrChange w:id="218" w:author="Lovrich" w:date="2018-03-19T20:09:00Z">
            <w:rPr>
              <w:color w:val="000000" w:themeColor="text1"/>
            </w:rPr>
          </w:rPrChange>
        </w:rPr>
        <w:tab/>
        <w:t xml:space="preserve">1. </w:t>
      </w:r>
      <w:proofErr w:type="gramStart"/>
      <w:r w:rsidRPr="004318D0">
        <w:rPr>
          <w:color w:val="000000" w:themeColor="text1"/>
          <w:sz w:val="20"/>
          <w:szCs w:val="20"/>
          <w:rPrChange w:id="219" w:author="Lovrich" w:date="2018-03-19T20:09:00Z">
            <w:rPr>
              <w:color w:val="000000" w:themeColor="text1"/>
            </w:rPr>
          </w:rPrChange>
        </w:rPr>
        <w:t>Male   2.</w:t>
      </w:r>
      <w:proofErr w:type="gramEnd"/>
      <w:r w:rsidRPr="004318D0">
        <w:rPr>
          <w:color w:val="000000" w:themeColor="text1"/>
          <w:sz w:val="20"/>
          <w:szCs w:val="20"/>
          <w:rPrChange w:id="220" w:author="Lovrich" w:date="2018-03-19T20:09:00Z">
            <w:rPr>
              <w:color w:val="000000" w:themeColor="text1"/>
            </w:rPr>
          </w:rPrChange>
        </w:rPr>
        <w:t xml:space="preserve">  </w:t>
      </w:r>
      <w:r w:rsidR="00E62567" w:rsidRPr="004318D0">
        <w:rPr>
          <w:color w:val="000000" w:themeColor="text1"/>
          <w:sz w:val="20"/>
          <w:szCs w:val="20"/>
          <w:rPrChange w:id="221" w:author="Lovrich" w:date="2018-03-19T20:09:00Z">
            <w:rPr>
              <w:color w:val="000000" w:themeColor="text1"/>
            </w:rPr>
          </w:rPrChange>
        </w:rPr>
        <w:t>F</w:t>
      </w:r>
      <w:r w:rsidRPr="004318D0">
        <w:rPr>
          <w:color w:val="000000" w:themeColor="text1"/>
          <w:sz w:val="20"/>
          <w:szCs w:val="20"/>
          <w:rPrChange w:id="222" w:author="Lovrich" w:date="2018-03-19T20:09:00Z">
            <w:rPr>
              <w:color w:val="000000" w:themeColor="text1"/>
            </w:rPr>
          </w:rPrChange>
        </w:rPr>
        <w:t>emale</w:t>
      </w:r>
    </w:p>
    <w:p w:rsidR="0010780E" w:rsidRPr="004318D0" w:rsidRDefault="00734598" w:rsidP="0010780E">
      <w:pPr>
        <w:rPr>
          <w:color w:val="000000" w:themeColor="text1"/>
          <w:sz w:val="20"/>
          <w:szCs w:val="20"/>
          <w:rPrChange w:id="223" w:author="Lovrich" w:date="2018-03-19T20:09:00Z">
            <w:rPr>
              <w:color w:val="000000" w:themeColor="text1"/>
            </w:rPr>
          </w:rPrChange>
        </w:rPr>
      </w:pPr>
      <w:r w:rsidRPr="004318D0">
        <w:rPr>
          <w:color w:val="000000" w:themeColor="text1"/>
          <w:sz w:val="20"/>
          <w:szCs w:val="20"/>
          <w:rPrChange w:id="224" w:author="Lovrich" w:date="2018-03-19T20:09:00Z">
            <w:rPr>
              <w:color w:val="000000" w:themeColor="text1"/>
            </w:rPr>
          </w:rPrChange>
        </w:rPr>
        <w:t>7. Smiling</w:t>
      </w:r>
      <w:ins w:id="225" w:author="Lovrich" w:date="2018-03-19T20:09:00Z">
        <w:r w:rsidR="00F6657C" w:rsidRPr="004318D0">
          <w:rPr>
            <w:color w:val="000000" w:themeColor="text1"/>
            <w:sz w:val="20"/>
            <w:szCs w:val="20"/>
            <w:rPrChange w:id="226" w:author="Lovrich" w:date="2018-03-19T20:09:00Z">
              <w:rPr>
                <w:color w:val="000000" w:themeColor="text1"/>
              </w:rPr>
            </w:rPrChange>
          </w:rPr>
          <w:tab/>
        </w:r>
      </w:ins>
    </w:p>
    <w:p w:rsidR="0010780E" w:rsidRPr="004318D0" w:rsidRDefault="00531948" w:rsidP="0010780E">
      <w:pPr>
        <w:pStyle w:val="ListParagraph"/>
        <w:numPr>
          <w:ilvl w:val="0"/>
          <w:numId w:val="7"/>
        </w:numPr>
        <w:rPr>
          <w:rFonts w:asciiTheme="minorHAnsi" w:hAnsiTheme="minorHAnsi"/>
          <w:color w:val="000000" w:themeColor="text1"/>
          <w:sz w:val="20"/>
          <w:szCs w:val="20"/>
          <w:rPrChange w:id="227"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28" w:author="Lovrich" w:date="2018-03-19T20:09:00Z">
            <w:rPr>
              <w:rFonts w:asciiTheme="minorHAnsi" w:hAnsiTheme="minorHAnsi"/>
              <w:color w:val="000000" w:themeColor="text1"/>
              <w:sz w:val="22"/>
              <w:szCs w:val="22"/>
            </w:rPr>
          </w:rPrChange>
        </w:rPr>
        <w:t>very frowning  </w:t>
      </w:r>
    </w:p>
    <w:p w:rsidR="0010780E" w:rsidRPr="004318D0" w:rsidRDefault="00531948" w:rsidP="0010780E">
      <w:pPr>
        <w:pStyle w:val="ListParagraph"/>
        <w:numPr>
          <w:ilvl w:val="0"/>
          <w:numId w:val="7"/>
        </w:numPr>
        <w:rPr>
          <w:rFonts w:asciiTheme="minorHAnsi" w:hAnsiTheme="minorHAnsi"/>
          <w:color w:val="000000" w:themeColor="text1"/>
          <w:sz w:val="20"/>
          <w:szCs w:val="20"/>
          <w:rPrChange w:id="229"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30" w:author="Lovrich" w:date="2018-03-19T20:09:00Z">
            <w:rPr>
              <w:rFonts w:asciiTheme="minorHAnsi" w:hAnsiTheme="minorHAnsi"/>
              <w:color w:val="000000" w:themeColor="text1"/>
              <w:sz w:val="22"/>
              <w:szCs w:val="22"/>
            </w:rPr>
          </w:rPrChange>
        </w:rPr>
        <w:t xml:space="preserve">moderately frowning  </w:t>
      </w:r>
    </w:p>
    <w:p w:rsidR="0010780E" w:rsidRPr="004318D0" w:rsidRDefault="00531948" w:rsidP="0010780E">
      <w:pPr>
        <w:pStyle w:val="ListParagraph"/>
        <w:numPr>
          <w:ilvl w:val="0"/>
          <w:numId w:val="7"/>
        </w:numPr>
        <w:rPr>
          <w:rFonts w:asciiTheme="minorHAnsi" w:hAnsiTheme="minorHAnsi"/>
          <w:color w:val="000000" w:themeColor="text1"/>
          <w:sz w:val="20"/>
          <w:szCs w:val="20"/>
          <w:rPrChange w:id="231"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32" w:author="Lovrich" w:date="2018-03-19T20:09:00Z">
            <w:rPr>
              <w:rFonts w:asciiTheme="minorHAnsi" w:hAnsiTheme="minorHAnsi"/>
              <w:color w:val="000000" w:themeColor="text1"/>
              <w:sz w:val="22"/>
              <w:szCs w:val="22"/>
            </w:rPr>
          </w:rPrChange>
        </w:rPr>
        <w:t>slightly frowning  </w:t>
      </w:r>
    </w:p>
    <w:p w:rsidR="0010780E" w:rsidRPr="004318D0" w:rsidRDefault="00531948" w:rsidP="0010780E">
      <w:pPr>
        <w:pStyle w:val="ListParagraph"/>
        <w:numPr>
          <w:ilvl w:val="0"/>
          <w:numId w:val="7"/>
        </w:numPr>
        <w:rPr>
          <w:rFonts w:asciiTheme="minorHAnsi" w:hAnsiTheme="minorHAnsi"/>
          <w:color w:val="000000" w:themeColor="text1"/>
          <w:sz w:val="20"/>
          <w:szCs w:val="20"/>
          <w:rPrChange w:id="233"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34" w:author="Lovrich" w:date="2018-03-19T20:09:00Z">
            <w:rPr>
              <w:rFonts w:asciiTheme="minorHAnsi" w:hAnsiTheme="minorHAnsi"/>
              <w:color w:val="000000" w:themeColor="text1"/>
              <w:sz w:val="22"/>
              <w:szCs w:val="22"/>
            </w:rPr>
          </w:rPrChange>
        </w:rPr>
        <w:t>neutral  </w:t>
      </w:r>
    </w:p>
    <w:p w:rsidR="0010780E" w:rsidRPr="004318D0" w:rsidRDefault="00531948" w:rsidP="0010780E">
      <w:pPr>
        <w:pStyle w:val="ListParagraph"/>
        <w:numPr>
          <w:ilvl w:val="0"/>
          <w:numId w:val="7"/>
        </w:numPr>
        <w:rPr>
          <w:rFonts w:asciiTheme="minorHAnsi" w:hAnsiTheme="minorHAnsi"/>
          <w:color w:val="000000" w:themeColor="text1"/>
          <w:sz w:val="20"/>
          <w:szCs w:val="20"/>
          <w:rPrChange w:id="235"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36" w:author="Lovrich" w:date="2018-03-19T20:09:00Z">
            <w:rPr>
              <w:rFonts w:asciiTheme="minorHAnsi" w:hAnsiTheme="minorHAnsi"/>
              <w:color w:val="000000" w:themeColor="text1"/>
              <w:sz w:val="22"/>
              <w:szCs w:val="22"/>
            </w:rPr>
          </w:rPrChange>
        </w:rPr>
        <w:t>slightly smiling  </w:t>
      </w:r>
    </w:p>
    <w:p w:rsidR="0010780E" w:rsidRPr="004318D0" w:rsidRDefault="00531948" w:rsidP="0010780E">
      <w:pPr>
        <w:pStyle w:val="ListParagraph"/>
        <w:numPr>
          <w:ilvl w:val="0"/>
          <w:numId w:val="7"/>
        </w:numPr>
        <w:rPr>
          <w:rFonts w:asciiTheme="minorHAnsi" w:hAnsiTheme="minorHAnsi"/>
          <w:color w:val="000000" w:themeColor="text1"/>
          <w:sz w:val="20"/>
          <w:szCs w:val="20"/>
          <w:rPrChange w:id="237"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38" w:author="Lovrich" w:date="2018-03-19T20:09:00Z">
            <w:rPr>
              <w:rFonts w:asciiTheme="minorHAnsi" w:hAnsiTheme="minorHAnsi"/>
              <w:color w:val="000000" w:themeColor="text1"/>
              <w:sz w:val="22"/>
              <w:szCs w:val="22"/>
            </w:rPr>
          </w:rPrChange>
        </w:rPr>
        <w:t xml:space="preserve">moderately smiling  </w:t>
      </w:r>
    </w:p>
    <w:p w:rsidR="0010780E" w:rsidRPr="004318D0" w:rsidRDefault="00531948" w:rsidP="0010780E">
      <w:pPr>
        <w:pStyle w:val="ListParagraph"/>
        <w:numPr>
          <w:ilvl w:val="0"/>
          <w:numId w:val="7"/>
        </w:numPr>
        <w:rPr>
          <w:rFonts w:asciiTheme="minorHAnsi" w:hAnsiTheme="minorHAnsi"/>
          <w:color w:val="000000" w:themeColor="text1"/>
          <w:sz w:val="20"/>
          <w:szCs w:val="20"/>
          <w:rPrChange w:id="239"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40" w:author="Lovrich" w:date="2018-03-19T20:09:00Z">
            <w:rPr>
              <w:rFonts w:asciiTheme="minorHAnsi" w:hAnsiTheme="minorHAnsi"/>
              <w:color w:val="000000" w:themeColor="text1"/>
              <w:sz w:val="22"/>
              <w:szCs w:val="22"/>
            </w:rPr>
          </w:rPrChange>
        </w:rPr>
        <w:t>very smiling</w:t>
      </w:r>
    </w:p>
    <w:p w:rsidR="0010780E" w:rsidRPr="004318D0" w:rsidRDefault="0010780E" w:rsidP="0010780E">
      <w:pPr>
        <w:rPr>
          <w:color w:val="000000" w:themeColor="text1"/>
          <w:sz w:val="20"/>
          <w:szCs w:val="20"/>
          <w:rPrChange w:id="241" w:author="Lovrich" w:date="2018-03-19T20:09:00Z">
            <w:rPr>
              <w:color w:val="000000" w:themeColor="text1"/>
            </w:rPr>
          </w:rPrChange>
        </w:rPr>
      </w:pPr>
    </w:p>
    <w:p w:rsidR="0010780E" w:rsidRPr="004318D0" w:rsidRDefault="00734598" w:rsidP="0010780E">
      <w:pPr>
        <w:rPr>
          <w:color w:val="000000" w:themeColor="text1"/>
          <w:sz w:val="20"/>
          <w:szCs w:val="20"/>
          <w:rPrChange w:id="242" w:author="Lovrich" w:date="2018-03-19T20:09:00Z">
            <w:rPr>
              <w:color w:val="000000" w:themeColor="text1"/>
            </w:rPr>
          </w:rPrChange>
        </w:rPr>
      </w:pPr>
      <w:r w:rsidRPr="004318D0">
        <w:rPr>
          <w:color w:val="000000" w:themeColor="text1"/>
          <w:sz w:val="20"/>
          <w:szCs w:val="20"/>
          <w:rPrChange w:id="243" w:author="Lovrich" w:date="2018-03-19T20:09:00Z">
            <w:rPr>
              <w:color w:val="000000" w:themeColor="text1"/>
            </w:rPr>
          </w:rPrChange>
        </w:rPr>
        <w:t>8. Skin color/texture</w:t>
      </w:r>
    </w:p>
    <w:p w:rsidR="0010780E" w:rsidRPr="004318D0" w:rsidRDefault="00531948" w:rsidP="0010780E">
      <w:pPr>
        <w:pStyle w:val="ListParagraph"/>
        <w:numPr>
          <w:ilvl w:val="0"/>
          <w:numId w:val="8"/>
        </w:numPr>
        <w:rPr>
          <w:rFonts w:asciiTheme="minorHAnsi" w:hAnsiTheme="minorHAnsi"/>
          <w:color w:val="000000" w:themeColor="text1"/>
          <w:sz w:val="20"/>
          <w:szCs w:val="20"/>
          <w:rPrChange w:id="244"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45" w:author="Lovrich" w:date="2018-03-19T20:09:00Z">
            <w:rPr>
              <w:rFonts w:asciiTheme="minorHAnsi" w:hAnsiTheme="minorHAnsi"/>
              <w:color w:val="000000" w:themeColor="text1"/>
              <w:sz w:val="22"/>
              <w:szCs w:val="22"/>
            </w:rPr>
          </w:rPrChange>
        </w:rPr>
        <w:t xml:space="preserve">pale white  </w:t>
      </w:r>
    </w:p>
    <w:p w:rsidR="0010780E" w:rsidRPr="004318D0" w:rsidRDefault="00531948" w:rsidP="0010780E">
      <w:pPr>
        <w:pStyle w:val="ListParagraph"/>
        <w:numPr>
          <w:ilvl w:val="0"/>
          <w:numId w:val="8"/>
        </w:numPr>
        <w:rPr>
          <w:rFonts w:asciiTheme="minorHAnsi" w:hAnsiTheme="minorHAnsi"/>
          <w:color w:val="000000" w:themeColor="text1"/>
          <w:sz w:val="20"/>
          <w:szCs w:val="20"/>
          <w:rPrChange w:id="246"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47" w:author="Lovrich" w:date="2018-03-19T20:09:00Z">
            <w:rPr>
              <w:rFonts w:asciiTheme="minorHAnsi" w:hAnsiTheme="minorHAnsi"/>
              <w:color w:val="000000" w:themeColor="text1"/>
              <w:sz w:val="22"/>
              <w:szCs w:val="22"/>
            </w:rPr>
          </w:rPrChange>
        </w:rPr>
        <w:t xml:space="preserve">white, fair  </w:t>
      </w:r>
    </w:p>
    <w:p w:rsidR="0010780E" w:rsidRPr="004318D0" w:rsidRDefault="00531948" w:rsidP="0010780E">
      <w:pPr>
        <w:pStyle w:val="ListParagraph"/>
        <w:numPr>
          <w:ilvl w:val="0"/>
          <w:numId w:val="8"/>
        </w:numPr>
        <w:rPr>
          <w:rFonts w:asciiTheme="minorHAnsi" w:hAnsiTheme="minorHAnsi"/>
          <w:color w:val="000000" w:themeColor="text1"/>
          <w:sz w:val="20"/>
          <w:szCs w:val="20"/>
          <w:rPrChange w:id="248"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49" w:author="Lovrich" w:date="2018-03-19T20:09:00Z">
            <w:rPr>
              <w:rFonts w:asciiTheme="minorHAnsi" w:hAnsiTheme="minorHAnsi"/>
              <w:color w:val="000000" w:themeColor="text1"/>
              <w:sz w:val="22"/>
              <w:szCs w:val="22"/>
            </w:rPr>
          </w:rPrChange>
        </w:rPr>
        <w:t xml:space="preserve">white to olive  </w:t>
      </w:r>
    </w:p>
    <w:p w:rsidR="0010780E" w:rsidRPr="004318D0" w:rsidRDefault="00531948" w:rsidP="0010780E">
      <w:pPr>
        <w:pStyle w:val="ListParagraph"/>
        <w:numPr>
          <w:ilvl w:val="0"/>
          <w:numId w:val="8"/>
        </w:numPr>
        <w:rPr>
          <w:rFonts w:asciiTheme="minorHAnsi" w:hAnsiTheme="minorHAnsi"/>
          <w:color w:val="000000" w:themeColor="text1"/>
          <w:sz w:val="20"/>
          <w:szCs w:val="20"/>
          <w:rPrChange w:id="250"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51" w:author="Lovrich" w:date="2018-03-19T20:09:00Z">
            <w:rPr>
              <w:rFonts w:asciiTheme="minorHAnsi" w:hAnsiTheme="minorHAnsi"/>
              <w:color w:val="000000" w:themeColor="text1"/>
              <w:sz w:val="22"/>
              <w:szCs w:val="22"/>
            </w:rPr>
          </w:rPrChange>
        </w:rPr>
        <w:t xml:space="preserve">olive, moderate brown  </w:t>
      </w:r>
    </w:p>
    <w:p w:rsidR="0010780E" w:rsidRPr="004318D0" w:rsidRDefault="00531948" w:rsidP="0010780E">
      <w:pPr>
        <w:pStyle w:val="ListParagraph"/>
        <w:numPr>
          <w:ilvl w:val="0"/>
          <w:numId w:val="8"/>
        </w:numPr>
        <w:rPr>
          <w:rFonts w:asciiTheme="minorHAnsi" w:hAnsiTheme="minorHAnsi"/>
          <w:color w:val="000000" w:themeColor="text1"/>
          <w:sz w:val="20"/>
          <w:szCs w:val="20"/>
          <w:rPrChange w:id="252"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53" w:author="Lovrich" w:date="2018-03-19T20:09:00Z">
            <w:rPr>
              <w:rFonts w:asciiTheme="minorHAnsi" w:hAnsiTheme="minorHAnsi"/>
              <w:color w:val="000000" w:themeColor="text1"/>
              <w:sz w:val="22"/>
              <w:szCs w:val="22"/>
            </w:rPr>
          </w:rPrChange>
        </w:rPr>
        <w:lastRenderedPageBreak/>
        <w:t xml:space="preserve">brown  </w:t>
      </w:r>
    </w:p>
    <w:p w:rsidR="0010780E" w:rsidRPr="004318D0" w:rsidRDefault="00531948" w:rsidP="0010780E">
      <w:pPr>
        <w:pStyle w:val="ListParagraph"/>
        <w:numPr>
          <w:ilvl w:val="0"/>
          <w:numId w:val="8"/>
        </w:numPr>
        <w:rPr>
          <w:rFonts w:asciiTheme="minorHAnsi" w:hAnsiTheme="minorHAnsi"/>
          <w:color w:val="000000" w:themeColor="text1"/>
          <w:sz w:val="20"/>
          <w:szCs w:val="20"/>
          <w:rPrChange w:id="254" w:author="Lovrich" w:date="2018-03-19T20:09:00Z">
            <w:rPr>
              <w:rFonts w:asciiTheme="minorHAnsi" w:hAnsiTheme="minorHAnsi"/>
              <w:color w:val="000000" w:themeColor="text1"/>
              <w:sz w:val="22"/>
              <w:szCs w:val="22"/>
            </w:rPr>
          </w:rPrChange>
        </w:rPr>
      </w:pPr>
      <w:r w:rsidRPr="004318D0">
        <w:rPr>
          <w:rFonts w:asciiTheme="minorHAnsi" w:hAnsiTheme="minorHAnsi"/>
          <w:color w:val="000000" w:themeColor="text1"/>
          <w:sz w:val="20"/>
          <w:szCs w:val="20"/>
          <w:rPrChange w:id="255" w:author="Lovrich" w:date="2018-03-19T20:09:00Z">
            <w:rPr>
              <w:rFonts w:asciiTheme="minorHAnsi" w:hAnsiTheme="minorHAnsi"/>
              <w:color w:val="000000" w:themeColor="text1"/>
              <w:sz w:val="22"/>
              <w:szCs w:val="22"/>
            </w:rPr>
          </w:rPrChange>
        </w:rPr>
        <w:t>black</w:t>
      </w:r>
    </w:p>
    <w:p w:rsidR="004318D0" w:rsidRDefault="004318D0" w:rsidP="00357FD7">
      <w:pPr>
        <w:jc w:val="center"/>
        <w:rPr>
          <w:ins w:id="256" w:author="Lovrich" w:date="2018-03-19T20:10:00Z"/>
          <w:b/>
          <w:u w:val="single"/>
        </w:rPr>
      </w:pPr>
    </w:p>
    <w:p w:rsidR="00357FD7" w:rsidRPr="00FD0997" w:rsidRDefault="00357FD7" w:rsidP="00357FD7">
      <w:pPr>
        <w:jc w:val="center"/>
        <w:rPr>
          <w:b/>
          <w:i/>
        </w:rPr>
      </w:pPr>
      <w:r w:rsidRPr="00357FD7">
        <w:rPr>
          <w:b/>
          <w:u w:val="single"/>
        </w:rPr>
        <w:t xml:space="preserve">APPENDIX 3:  </w:t>
      </w:r>
      <w:r w:rsidRPr="00357FD7">
        <w:rPr>
          <w:b/>
          <w:i/>
          <w:u w:val="single"/>
        </w:rPr>
        <w:t>Questions asked of the student coders</w:t>
      </w:r>
    </w:p>
    <w:p w:rsidR="00357FD7" w:rsidRDefault="00357FD7" w:rsidP="00357FD7"/>
    <w:p w:rsidR="00357FD7" w:rsidRDefault="00357FD7" w:rsidP="00357FD7">
      <w:pPr>
        <w:keepNext/>
      </w:pPr>
      <w:r>
        <w:t>Please answer the following questions based on your personal demographics.</w:t>
      </w:r>
    </w:p>
    <w:p w:rsidR="00357FD7" w:rsidRDefault="00357FD7" w:rsidP="00357FD7">
      <w:pPr>
        <w:keepNext/>
      </w:pPr>
      <w:r>
        <w:t>What is your Gender?</w:t>
      </w:r>
    </w:p>
    <w:p w:rsidR="00357FD7" w:rsidRPr="00E62567"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Male</w:t>
      </w:r>
    </w:p>
    <w:p w:rsidR="00357FD7" w:rsidRPr="00E62567"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Female</w:t>
      </w:r>
    </w:p>
    <w:p w:rsidR="00357FD7" w:rsidRDefault="00357FD7" w:rsidP="00357FD7">
      <w:pPr>
        <w:keepNext/>
      </w:pPr>
    </w:p>
    <w:p w:rsidR="00357FD7" w:rsidRDefault="00357FD7" w:rsidP="00357FD7">
      <w:pPr>
        <w:keepNext/>
      </w:pPr>
      <w:r>
        <w:t>What is your ethnicity?</w:t>
      </w:r>
    </w:p>
    <w:p w:rsidR="00357FD7" w:rsidRPr="00E62567"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White</w:t>
      </w:r>
    </w:p>
    <w:p w:rsidR="00357FD7" w:rsidRPr="00E62567"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Black, African American, Negro</w:t>
      </w:r>
    </w:p>
    <w:p w:rsidR="00357FD7" w:rsidRPr="00E62567"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Spanish/Hispanic/Latino</w:t>
      </w:r>
    </w:p>
    <w:p w:rsidR="00357FD7" w:rsidRPr="00E62567"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American Indian or Alaskan Native</w:t>
      </w:r>
    </w:p>
    <w:p w:rsidR="00357FD7" w:rsidRPr="00E62567"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Asian/ Pacific Islander</w:t>
      </w:r>
    </w:p>
    <w:p w:rsidR="00357FD7" w:rsidRPr="00E62567"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Other Race</w:t>
      </w:r>
    </w:p>
    <w:p w:rsidR="00357FD7" w:rsidRDefault="00357FD7" w:rsidP="00357FD7">
      <w:bookmarkStart w:id="257" w:name="_GoBack"/>
      <w:bookmarkEnd w:id="257"/>
    </w:p>
    <w:p w:rsidR="00357FD7" w:rsidRDefault="00357FD7" w:rsidP="00357FD7">
      <w:pPr>
        <w:keepNext/>
      </w:pPr>
      <w:r>
        <w:t>What is your age?</w:t>
      </w:r>
    </w:p>
    <w:p w:rsidR="00357FD7" w:rsidRPr="00614EFA"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18</w:t>
      </w:r>
    </w:p>
    <w:p w:rsidR="00357FD7" w:rsidRPr="00614EFA"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19</w:t>
      </w:r>
    </w:p>
    <w:p w:rsidR="00357FD7" w:rsidRPr="00614EFA"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20</w:t>
      </w:r>
    </w:p>
    <w:p w:rsidR="00357FD7" w:rsidRPr="00614EFA"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21</w:t>
      </w:r>
    </w:p>
    <w:p w:rsidR="00357FD7" w:rsidRPr="00614EFA"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22-23</w:t>
      </w:r>
    </w:p>
    <w:p w:rsidR="00357FD7" w:rsidRPr="00614EFA"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24-25</w:t>
      </w:r>
    </w:p>
    <w:p w:rsidR="00357FD7" w:rsidRPr="00614EFA" w:rsidRDefault="00531948" w:rsidP="00357FD7">
      <w:pPr>
        <w:pStyle w:val="ListParagraph"/>
        <w:keepNext/>
        <w:numPr>
          <w:ilvl w:val="0"/>
          <w:numId w:val="10"/>
        </w:numPr>
        <w:spacing w:line="276" w:lineRule="auto"/>
        <w:rPr>
          <w:rFonts w:asciiTheme="minorHAnsi" w:hAnsiTheme="minorHAnsi"/>
          <w:sz w:val="22"/>
          <w:szCs w:val="22"/>
        </w:rPr>
      </w:pPr>
      <w:r w:rsidRPr="00531948">
        <w:rPr>
          <w:rFonts w:asciiTheme="minorHAnsi" w:hAnsiTheme="minorHAnsi"/>
          <w:sz w:val="22"/>
          <w:szCs w:val="22"/>
        </w:rPr>
        <w:t>26+</w:t>
      </w:r>
    </w:p>
    <w:p w:rsidR="00357FD7" w:rsidRDefault="00357FD7" w:rsidP="00357FD7"/>
    <w:p w:rsidR="00357FD7" w:rsidRDefault="00357FD7" w:rsidP="00357FD7">
      <w:r>
        <w:t>Are you a US Citizen?</w:t>
      </w:r>
    </w:p>
    <w:p w:rsidR="00357FD7" w:rsidRPr="00E85290" w:rsidRDefault="00357FD7" w:rsidP="00357FD7">
      <w:pPr>
        <w:keepNext/>
        <w:numPr>
          <w:ilvl w:val="0"/>
          <w:numId w:val="10"/>
        </w:numPr>
        <w:spacing w:after="0"/>
        <w:contextualSpacing/>
      </w:pPr>
      <w:r>
        <w:t>Yes</w:t>
      </w:r>
    </w:p>
    <w:p w:rsidR="00357FD7" w:rsidRPr="00E85290" w:rsidRDefault="00357FD7" w:rsidP="00357FD7">
      <w:pPr>
        <w:keepNext/>
        <w:numPr>
          <w:ilvl w:val="0"/>
          <w:numId w:val="10"/>
        </w:numPr>
        <w:spacing w:after="0"/>
        <w:contextualSpacing/>
      </w:pPr>
      <w:r>
        <w:t>No</w:t>
      </w:r>
    </w:p>
    <w:p w:rsidR="00357FD7" w:rsidRDefault="00357FD7" w:rsidP="00357FD7"/>
    <w:p w:rsidR="00357FD7" w:rsidRDefault="00357FD7" w:rsidP="00357FD7">
      <w:pPr>
        <w:keepNext/>
      </w:pPr>
      <w:r w:rsidRPr="00E85290">
        <w:lastRenderedPageBreak/>
        <w:t>How would you describe your voting habits?</w:t>
      </w:r>
    </w:p>
    <w:p w:rsidR="00357FD7" w:rsidRDefault="00357FD7" w:rsidP="00357FD7">
      <w:pPr>
        <w:keepNext/>
        <w:numPr>
          <w:ilvl w:val="0"/>
          <w:numId w:val="10"/>
        </w:numPr>
        <w:spacing w:after="0"/>
        <w:contextualSpacing/>
      </w:pPr>
      <w:r w:rsidRPr="00E85290">
        <w:t>I vote in almost all elections</w:t>
      </w:r>
    </w:p>
    <w:p w:rsidR="00357FD7" w:rsidRDefault="00357FD7" w:rsidP="00357FD7">
      <w:pPr>
        <w:keepNext/>
        <w:numPr>
          <w:ilvl w:val="0"/>
          <w:numId w:val="10"/>
        </w:numPr>
        <w:spacing w:after="0"/>
        <w:contextualSpacing/>
      </w:pPr>
      <w:r w:rsidRPr="00E85290">
        <w:t>I vote in most elections</w:t>
      </w:r>
    </w:p>
    <w:p w:rsidR="00357FD7" w:rsidRDefault="00357FD7" w:rsidP="00357FD7">
      <w:pPr>
        <w:keepNext/>
        <w:numPr>
          <w:ilvl w:val="0"/>
          <w:numId w:val="10"/>
        </w:numPr>
        <w:spacing w:after="0"/>
        <w:contextualSpacing/>
      </w:pPr>
      <w:r w:rsidRPr="00E85290">
        <w:t>I vote in some elections</w:t>
      </w:r>
    </w:p>
    <w:p w:rsidR="00357FD7" w:rsidRDefault="00357FD7" w:rsidP="00357FD7">
      <w:pPr>
        <w:keepNext/>
        <w:numPr>
          <w:ilvl w:val="0"/>
          <w:numId w:val="10"/>
        </w:numPr>
        <w:spacing w:after="0"/>
        <w:contextualSpacing/>
      </w:pPr>
      <w:r w:rsidRPr="00E85290">
        <w:t>I'm registered, but I've never voted</w:t>
      </w:r>
    </w:p>
    <w:p w:rsidR="00357FD7" w:rsidRDefault="00357FD7" w:rsidP="00357FD7">
      <w:pPr>
        <w:keepNext/>
        <w:numPr>
          <w:ilvl w:val="0"/>
          <w:numId w:val="10"/>
        </w:numPr>
        <w:spacing w:after="0"/>
        <w:contextualSpacing/>
      </w:pPr>
      <w:r w:rsidRPr="00E85290">
        <w:t>I'm not registered to vote</w:t>
      </w:r>
    </w:p>
    <w:p w:rsidR="00357FD7" w:rsidRDefault="00357FD7" w:rsidP="00357FD7">
      <w:pPr>
        <w:keepNext/>
      </w:pPr>
    </w:p>
    <w:p w:rsidR="00357FD7" w:rsidRDefault="00357FD7" w:rsidP="00357FD7">
      <w:pPr>
        <w:keepNext/>
      </w:pPr>
      <w:r>
        <w:t>What political party do you align with?</w:t>
      </w:r>
    </w:p>
    <w:p w:rsidR="00357FD7" w:rsidRPr="00E62567" w:rsidRDefault="00531948" w:rsidP="00357FD7">
      <w:pPr>
        <w:pStyle w:val="ListParagraph"/>
        <w:keepNext/>
        <w:numPr>
          <w:ilvl w:val="0"/>
          <w:numId w:val="10"/>
        </w:numPr>
        <w:spacing w:line="276" w:lineRule="auto"/>
        <w:rPr>
          <w:rFonts w:ascii="Calibri" w:hAnsi="Calibri"/>
          <w:sz w:val="22"/>
          <w:szCs w:val="22"/>
        </w:rPr>
      </w:pPr>
      <w:r w:rsidRPr="00531948">
        <w:rPr>
          <w:rFonts w:ascii="Calibri" w:hAnsi="Calibri"/>
          <w:sz w:val="22"/>
          <w:szCs w:val="22"/>
        </w:rPr>
        <w:t>Democratic</w:t>
      </w:r>
    </w:p>
    <w:p w:rsidR="00357FD7" w:rsidRPr="00E62567" w:rsidRDefault="00531948" w:rsidP="00357FD7">
      <w:pPr>
        <w:pStyle w:val="ListParagraph"/>
        <w:keepNext/>
        <w:numPr>
          <w:ilvl w:val="0"/>
          <w:numId w:val="10"/>
        </w:numPr>
        <w:spacing w:line="276" w:lineRule="auto"/>
        <w:rPr>
          <w:rFonts w:ascii="Calibri" w:hAnsi="Calibri"/>
          <w:sz w:val="22"/>
          <w:szCs w:val="22"/>
        </w:rPr>
      </w:pPr>
      <w:r w:rsidRPr="00531948">
        <w:rPr>
          <w:rFonts w:ascii="Calibri" w:hAnsi="Calibri"/>
          <w:sz w:val="22"/>
          <w:szCs w:val="22"/>
        </w:rPr>
        <w:t>Republican</w:t>
      </w:r>
    </w:p>
    <w:p w:rsidR="00357FD7" w:rsidRPr="00E62567" w:rsidRDefault="00531948" w:rsidP="00357FD7">
      <w:pPr>
        <w:pStyle w:val="ListParagraph"/>
        <w:keepNext/>
        <w:numPr>
          <w:ilvl w:val="0"/>
          <w:numId w:val="10"/>
        </w:numPr>
        <w:spacing w:line="276" w:lineRule="auto"/>
        <w:rPr>
          <w:rFonts w:ascii="Calibri" w:hAnsi="Calibri"/>
          <w:sz w:val="22"/>
          <w:szCs w:val="22"/>
        </w:rPr>
      </w:pPr>
      <w:r w:rsidRPr="00531948">
        <w:rPr>
          <w:rFonts w:ascii="Calibri" w:hAnsi="Calibri"/>
          <w:sz w:val="22"/>
          <w:szCs w:val="22"/>
        </w:rPr>
        <w:t>None (Independent)</w:t>
      </w:r>
    </w:p>
    <w:p w:rsidR="00357FD7" w:rsidRPr="00E62567" w:rsidRDefault="00531948" w:rsidP="00357FD7">
      <w:pPr>
        <w:pStyle w:val="ListParagraph"/>
        <w:keepNext/>
        <w:numPr>
          <w:ilvl w:val="0"/>
          <w:numId w:val="10"/>
        </w:numPr>
        <w:spacing w:line="276" w:lineRule="auto"/>
        <w:rPr>
          <w:rFonts w:ascii="Calibri" w:hAnsi="Calibri"/>
          <w:sz w:val="22"/>
          <w:szCs w:val="22"/>
        </w:rPr>
      </w:pPr>
      <w:r w:rsidRPr="00531948">
        <w:rPr>
          <w:rFonts w:ascii="Calibri" w:hAnsi="Calibri"/>
          <w:sz w:val="22"/>
          <w:szCs w:val="22"/>
        </w:rPr>
        <w:t>Other</w:t>
      </w:r>
    </w:p>
    <w:p w:rsidR="00357FD7" w:rsidRDefault="00357FD7" w:rsidP="00357FD7"/>
    <w:p w:rsidR="00357FD7" w:rsidRDefault="00357FD7" w:rsidP="00357FD7">
      <w:r w:rsidRPr="00E85290">
        <w:t>When working on a project, do you prefer?</w:t>
      </w:r>
    </w:p>
    <w:p w:rsidR="00357FD7" w:rsidRPr="00E85290" w:rsidRDefault="00357FD7" w:rsidP="00357FD7">
      <w:pPr>
        <w:keepNext/>
        <w:numPr>
          <w:ilvl w:val="0"/>
          <w:numId w:val="10"/>
        </w:numPr>
        <w:spacing w:after="0"/>
        <w:contextualSpacing/>
      </w:pPr>
      <w:r w:rsidRPr="007F4375">
        <w:t>To work by yourself and delegate the work you do not find interesting</w:t>
      </w:r>
    </w:p>
    <w:p w:rsidR="00357FD7" w:rsidRDefault="00357FD7" w:rsidP="00357FD7">
      <w:pPr>
        <w:keepNext/>
        <w:numPr>
          <w:ilvl w:val="0"/>
          <w:numId w:val="10"/>
        </w:numPr>
        <w:spacing w:after="0"/>
        <w:contextualSpacing/>
      </w:pPr>
      <w:r w:rsidRPr="007F4375">
        <w:t>To work with others and promote/persuade your ideas to others</w:t>
      </w:r>
    </w:p>
    <w:p w:rsidR="00357FD7" w:rsidRPr="00E85290" w:rsidRDefault="00357FD7" w:rsidP="00357FD7">
      <w:pPr>
        <w:keepNext/>
        <w:numPr>
          <w:ilvl w:val="0"/>
          <w:numId w:val="10"/>
        </w:numPr>
        <w:spacing w:after="0"/>
        <w:contextualSpacing/>
      </w:pPr>
      <w:r w:rsidRPr="007F4375">
        <w:t>For you</w:t>
      </w:r>
      <w:r>
        <w:t>r</w:t>
      </w:r>
      <w:r w:rsidRPr="007F4375">
        <w:t xml:space="preserve"> work environment to be stable, repetitive, and accommodating to others' needs</w:t>
      </w:r>
    </w:p>
    <w:p w:rsidR="00357FD7" w:rsidRDefault="00357FD7" w:rsidP="00357FD7">
      <w:pPr>
        <w:keepNext/>
        <w:numPr>
          <w:ilvl w:val="0"/>
          <w:numId w:val="10"/>
        </w:numPr>
        <w:spacing w:after="0"/>
        <w:contextualSpacing/>
      </w:pPr>
      <w:r>
        <w:t>To take your time to insure accuracy, and enjoy challenges which require thought</w:t>
      </w:r>
    </w:p>
    <w:p w:rsidR="00357FD7" w:rsidRDefault="00357FD7" w:rsidP="00357FD7"/>
    <w:p w:rsidR="00357FD7" w:rsidRDefault="00357FD7" w:rsidP="00357FD7">
      <w:r w:rsidRPr="00E85290">
        <w:t>Where primarily to direct time and energy</w:t>
      </w:r>
    </w:p>
    <w:p w:rsidR="00357FD7" w:rsidRPr="00E85290" w:rsidRDefault="00357FD7" w:rsidP="00357FD7">
      <w:pPr>
        <w:keepNext/>
        <w:numPr>
          <w:ilvl w:val="0"/>
          <w:numId w:val="10"/>
        </w:numPr>
        <w:spacing w:after="0"/>
        <w:contextualSpacing/>
      </w:pPr>
      <w:r w:rsidRPr="007F4375">
        <w:t>Relating with people</w:t>
      </w:r>
    </w:p>
    <w:p w:rsidR="00357FD7" w:rsidRDefault="00357FD7" w:rsidP="00357FD7">
      <w:pPr>
        <w:keepNext/>
        <w:numPr>
          <w:ilvl w:val="0"/>
          <w:numId w:val="10"/>
        </w:numPr>
        <w:spacing w:after="0"/>
        <w:contextualSpacing/>
      </w:pPr>
      <w:r>
        <w:t>Focusing on projects</w:t>
      </w:r>
    </w:p>
    <w:p w:rsidR="00357FD7" w:rsidRDefault="00357FD7" w:rsidP="00357FD7"/>
    <w:p w:rsidR="00357FD7" w:rsidRDefault="00357FD7" w:rsidP="00357FD7">
      <w:r>
        <w:t>What way is your p</w:t>
      </w:r>
      <w:r w:rsidRPr="00E85290">
        <w:t>reference to process information</w:t>
      </w:r>
    </w:p>
    <w:p w:rsidR="00357FD7" w:rsidRPr="00E85290" w:rsidRDefault="00357FD7" w:rsidP="00357FD7">
      <w:pPr>
        <w:keepNext/>
        <w:numPr>
          <w:ilvl w:val="0"/>
          <w:numId w:val="10"/>
        </w:numPr>
        <w:spacing w:after="0"/>
        <w:contextualSpacing/>
      </w:pPr>
      <w:r w:rsidRPr="007F4375">
        <w:t>Based on facts and what is known</w:t>
      </w:r>
    </w:p>
    <w:p w:rsidR="00357FD7" w:rsidRDefault="00357FD7" w:rsidP="00357FD7">
      <w:pPr>
        <w:keepNext/>
        <w:numPr>
          <w:ilvl w:val="0"/>
          <w:numId w:val="10"/>
        </w:numPr>
        <w:spacing w:after="0"/>
        <w:contextualSpacing/>
      </w:pPr>
      <w:r>
        <w:t>Not restricted to facts, but it can include ideas and future potential unknowns</w:t>
      </w:r>
    </w:p>
    <w:p w:rsidR="00357FD7" w:rsidRDefault="00357FD7" w:rsidP="00357FD7"/>
    <w:p w:rsidR="00357FD7" w:rsidRDefault="00357FD7" w:rsidP="00357FD7">
      <w:r w:rsidRPr="00E85290">
        <w:t>How do you prefer to make decisions?</w:t>
      </w:r>
    </w:p>
    <w:p w:rsidR="00357FD7" w:rsidRPr="00E85290" w:rsidRDefault="00357FD7" w:rsidP="00357FD7">
      <w:pPr>
        <w:keepNext/>
        <w:numPr>
          <w:ilvl w:val="0"/>
          <w:numId w:val="10"/>
        </w:numPr>
        <w:spacing w:after="0"/>
        <w:contextualSpacing/>
      </w:pPr>
      <w:r w:rsidRPr="007F4375">
        <w:t>Based on objective logic</w:t>
      </w:r>
    </w:p>
    <w:p w:rsidR="00357FD7" w:rsidRDefault="00357FD7" w:rsidP="00357FD7">
      <w:pPr>
        <w:keepNext/>
        <w:numPr>
          <w:ilvl w:val="0"/>
          <w:numId w:val="10"/>
        </w:numPr>
        <w:spacing w:after="0"/>
        <w:contextualSpacing/>
      </w:pPr>
      <w:r>
        <w:t>Based on values and/or personal beliefs</w:t>
      </w:r>
    </w:p>
    <w:p w:rsidR="00357FD7" w:rsidRDefault="00357FD7" w:rsidP="00357FD7"/>
    <w:p w:rsidR="00357FD7" w:rsidRDefault="00357FD7" w:rsidP="00357FD7">
      <w:r>
        <w:t>How do you p</w:t>
      </w:r>
      <w:r w:rsidRPr="00E85290">
        <w:t xml:space="preserve">refer to organize </w:t>
      </w:r>
      <w:proofErr w:type="gramStart"/>
      <w:r w:rsidRPr="00E85290">
        <w:t>life</w:t>
      </w:r>
      <w:proofErr w:type="gramEnd"/>
    </w:p>
    <w:p w:rsidR="00357FD7" w:rsidRPr="00E85290" w:rsidRDefault="00357FD7" w:rsidP="00357FD7">
      <w:pPr>
        <w:keepNext/>
        <w:numPr>
          <w:ilvl w:val="0"/>
          <w:numId w:val="10"/>
        </w:numPr>
        <w:spacing w:after="0"/>
        <w:contextualSpacing/>
      </w:pPr>
      <w:r w:rsidRPr="007F4375">
        <w:lastRenderedPageBreak/>
        <w:t>Life should be planned, stable, and organized</w:t>
      </w:r>
    </w:p>
    <w:p w:rsidR="00357FD7" w:rsidRDefault="00357FD7" w:rsidP="00357FD7">
      <w:pPr>
        <w:keepNext/>
        <w:numPr>
          <w:ilvl w:val="0"/>
          <w:numId w:val="10"/>
        </w:numPr>
        <w:spacing w:after="0"/>
        <w:contextualSpacing/>
      </w:pPr>
      <w:r>
        <w:t>Life should flow and be flexible</w:t>
      </w:r>
    </w:p>
    <w:p w:rsidR="00357FD7" w:rsidRDefault="00357FD7" w:rsidP="00357FD7"/>
    <w:p w:rsidR="00357FD7" w:rsidRDefault="00357FD7" w:rsidP="00357FD7">
      <w:pPr>
        <w:keepNext/>
      </w:pPr>
      <w:r>
        <w:t xml:space="preserve">Here are a number of personality traits that may or may not apply to you. Please indicate the extent to which the pair of traits </w:t>
      </w:r>
      <w:proofErr w:type="gramStart"/>
      <w:r>
        <w:t>apply</w:t>
      </w:r>
      <w:proofErr w:type="gramEnd"/>
      <w:r>
        <w:t xml:space="preserve"> to you. You should rate the extent to which the pair of traits applies to you, even if one characteristic applies more strongly than the other.</w:t>
      </w:r>
    </w:p>
    <w:tbl>
      <w:tblPr>
        <w:tblStyle w:val="QQuestionTable"/>
        <w:tblW w:w="0" w:type="auto"/>
        <w:tblLook w:val="07E0"/>
      </w:tblPr>
      <w:tblGrid>
        <w:gridCol w:w="1358"/>
        <w:gridCol w:w="1173"/>
        <w:gridCol w:w="1195"/>
        <w:gridCol w:w="1174"/>
        <w:gridCol w:w="1172"/>
        <w:gridCol w:w="1154"/>
        <w:gridCol w:w="1195"/>
        <w:gridCol w:w="1169"/>
      </w:tblGrid>
      <w:tr w:rsidR="00357FD7" w:rsidTr="00F7416D">
        <w:trPr>
          <w:cnfStyle w:val="100000000000"/>
        </w:trPr>
        <w:tc>
          <w:tcPr>
            <w:tcW w:w="1197" w:type="dxa"/>
            <w:tcBorders>
              <w:top w:val="nil"/>
              <w:left w:val="nil"/>
            </w:tcBorders>
          </w:tcPr>
          <w:p w:rsidR="00357FD7" w:rsidRDefault="00357FD7" w:rsidP="00F7416D">
            <w:pPr>
              <w:keepNext/>
            </w:pPr>
          </w:p>
        </w:tc>
        <w:tc>
          <w:tcPr>
            <w:tcW w:w="1197" w:type="dxa"/>
            <w:tcBorders>
              <w:top w:val="nil"/>
              <w:left w:val="nil"/>
              <w:right w:val="nil"/>
            </w:tcBorders>
            <w:hideMark/>
          </w:tcPr>
          <w:p w:rsidR="00357FD7" w:rsidRDefault="00357FD7" w:rsidP="00F7416D">
            <w:r>
              <w:t>Disagree strongly (1)</w:t>
            </w:r>
          </w:p>
        </w:tc>
        <w:tc>
          <w:tcPr>
            <w:tcW w:w="1197" w:type="dxa"/>
            <w:tcBorders>
              <w:top w:val="nil"/>
              <w:left w:val="nil"/>
              <w:right w:val="nil"/>
            </w:tcBorders>
            <w:hideMark/>
          </w:tcPr>
          <w:p w:rsidR="00357FD7" w:rsidRDefault="00357FD7" w:rsidP="00F7416D">
            <w:r>
              <w:t>Disagree moderately (2)</w:t>
            </w:r>
          </w:p>
        </w:tc>
        <w:tc>
          <w:tcPr>
            <w:tcW w:w="1197" w:type="dxa"/>
            <w:tcBorders>
              <w:top w:val="nil"/>
              <w:left w:val="nil"/>
              <w:right w:val="nil"/>
            </w:tcBorders>
            <w:hideMark/>
          </w:tcPr>
          <w:p w:rsidR="00357FD7" w:rsidRDefault="00357FD7" w:rsidP="00F7416D">
            <w:r>
              <w:t>Disagree a little (3)</w:t>
            </w:r>
          </w:p>
        </w:tc>
        <w:tc>
          <w:tcPr>
            <w:tcW w:w="1197" w:type="dxa"/>
            <w:tcBorders>
              <w:top w:val="nil"/>
              <w:left w:val="nil"/>
              <w:right w:val="nil"/>
            </w:tcBorders>
            <w:hideMark/>
          </w:tcPr>
          <w:p w:rsidR="00357FD7" w:rsidRDefault="00357FD7" w:rsidP="00F7416D">
            <w:r>
              <w:t>Neither agree nor disagree (4)</w:t>
            </w:r>
          </w:p>
        </w:tc>
        <w:tc>
          <w:tcPr>
            <w:tcW w:w="1197" w:type="dxa"/>
            <w:tcBorders>
              <w:top w:val="nil"/>
              <w:left w:val="nil"/>
              <w:right w:val="nil"/>
            </w:tcBorders>
            <w:hideMark/>
          </w:tcPr>
          <w:p w:rsidR="00357FD7" w:rsidRDefault="00357FD7" w:rsidP="00F7416D">
            <w:r>
              <w:t>Agree a little (5)</w:t>
            </w:r>
          </w:p>
        </w:tc>
        <w:tc>
          <w:tcPr>
            <w:tcW w:w="1197" w:type="dxa"/>
            <w:tcBorders>
              <w:top w:val="nil"/>
              <w:left w:val="nil"/>
              <w:right w:val="nil"/>
            </w:tcBorders>
            <w:hideMark/>
          </w:tcPr>
          <w:p w:rsidR="00357FD7" w:rsidRDefault="00357FD7" w:rsidP="00F7416D">
            <w:r>
              <w:t>Agree moderately (6)</w:t>
            </w:r>
          </w:p>
        </w:tc>
        <w:tc>
          <w:tcPr>
            <w:tcW w:w="1197" w:type="dxa"/>
            <w:tcBorders>
              <w:top w:val="nil"/>
              <w:left w:val="nil"/>
              <w:right w:val="nil"/>
            </w:tcBorders>
            <w:hideMark/>
          </w:tcPr>
          <w:p w:rsidR="00357FD7" w:rsidRDefault="00357FD7" w:rsidP="00F7416D">
            <w:r>
              <w:t>Agree strongly (7)</w:t>
            </w:r>
          </w:p>
        </w:tc>
      </w:tr>
      <w:tr w:rsidR="00357FD7" w:rsidTr="00F7416D">
        <w:tc>
          <w:tcPr>
            <w:tcW w:w="1197" w:type="dxa"/>
            <w:tcBorders>
              <w:top w:val="nil"/>
              <w:left w:val="nil"/>
              <w:bottom w:val="nil"/>
            </w:tcBorders>
            <w:hideMark/>
          </w:tcPr>
          <w:p w:rsidR="00357FD7" w:rsidRDefault="00357FD7" w:rsidP="00F7416D">
            <w:pPr>
              <w:keepNext/>
            </w:pPr>
            <w:r>
              <w:t xml:space="preserve">Extroverted, enthusiastic (1) </w:t>
            </w: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r>
      <w:tr w:rsidR="00357FD7" w:rsidTr="00F7416D">
        <w:tc>
          <w:tcPr>
            <w:tcW w:w="1197" w:type="dxa"/>
            <w:tcBorders>
              <w:top w:val="nil"/>
              <w:left w:val="nil"/>
              <w:bottom w:val="nil"/>
            </w:tcBorders>
            <w:hideMark/>
          </w:tcPr>
          <w:p w:rsidR="00357FD7" w:rsidRDefault="00357FD7" w:rsidP="00F7416D">
            <w:pPr>
              <w:keepNext/>
            </w:pPr>
            <w:r>
              <w:t xml:space="preserve">Critical, quarrelsome (2) </w:t>
            </w: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r>
      <w:tr w:rsidR="00357FD7" w:rsidTr="00F7416D">
        <w:tc>
          <w:tcPr>
            <w:tcW w:w="1197" w:type="dxa"/>
            <w:tcBorders>
              <w:top w:val="nil"/>
              <w:left w:val="nil"/>
              <w:bottom w:val="nil"/>
            </w:tcBorders>
            <w:hideMark/>
          </w:tcPr>
          <w:p w:rsidR="00357FD7" w:rsidRDefault="00357FD7" w:rsidP="00F7416D">
            <w:pPr>
              <w:keepNext/>
            </w:pPr>
            <w:r>
              <w:t xml:space="preserve">Dependable, self disciplined (3) </w:t>
            </w: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r>
      <w:tr w:rsidR="00357FD7" w:rsidTr="00F7416D">
        <w:tc>
          <w:tcPr>
            <w:tcW w:w="1197" w:type="dxa"/>
            <w:tcBorders>
              <w:top w:val="nil"/>
              <w:left w:val="nil"/>
              <w:bottom w:val="nil"/>
            </w:tcBorders>
            <w:hideMark/>
          </w:tcPr>
          <w:p w:rsidR="00357FD7" w:rsidRDefault="00357FD7" w:rsidP="00F7416D">
            <w:pPr>
              <w:keepNext/>
            </w:pPr>
            <w:r>
              <w:t xml:space="preserve">Anxious, easily upset (4) </w:t>
            </w: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r>
      <w:tr w:rsidR="00357FD7" w:rsidTr="00F7416D">
        <w:tc>
          <w:tcPr>
            <w:tcW w:w="1197" w:type="dxa"/>
            <w:tcBorders>
              <w:top w:val="nil"/>
              <w:left w:val="nil"/>
              <w:bottom w:val="nil"/>
            </w:tcBorders>
            <w:hideMark/>
          </w:tcPr>
          <w:p w:rsidR="00357FD7" w:rsidRDefault="00357FD7" w:rsidP="00F7416D">
            <w:pPr>
              <w:keepNext/>
            </w:pPr>
            <w:r>
              <w:t xml:space="preserve">Open to new experiences, complex (5) </w:t>
            </w: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r>
      <w:tr w:rsidR="00357FD7" w:rsidTr="00F7416D">
        <w:tc>
          <w:tcPr>
            <w:tcW w:w="1197" w:type="dxa"/>
            <w:tcBorders>
              <w:top w:val="nil"/>
              <w:left w:val="nil"/>
              <w:bottom w:val="nil"/>
            </w:tcBorders>
            <w:hideMark/>
          </w:tcPr>
          <w:p w:rsidR="00357FD7" w:rsidRDefault="00357FD7" w:rsidP="00F7416D">
            <w:pPr>
              <w:keepNext/>
            </w:pPr>
            <w:r>
              <w:t xml:space="preserve">Reserved, quiet (6) </w:t>
            </w: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r>
      <w:tr w:rsidR="00357FD7" w:rsidTr="00F7416D">
        <w:tc>
          <w:tcPr>
            <w:tcW w:w="1197" w:type="dxa"/>
            <w:tcBorders>
              <w:top w:val="nil"/>
              <w:left w:val="nil"/>
              <w:bottom w:val="nil"/>
            </w:tcBorders>
            <w:hideMark/>
          </w:tcPr>
          <w:p w:rsidR="00357FD7" w:rsidRDefault="00357FD7" w:rsidP="00F7416D">
            <w:pPr>
              <w:keepNext/>
            </w:pPr>
            <w:r>
              <w:t xml:space="preserve">Sympathetic, warm (7) </w:t>
            </w: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r>
      <w:tr w:rsidR="00357FD7" w:rsidTr="00F7416D">
        <w:tc>
          <w:tcPr>
            <w:tcW w:w="1197" w:type="dxa"/>
            <w:tcBorders>
              <w:top w:val="nil"/>
              <w:left w:val="nil"/>
              <w:bottom w:val="nil"/>
            </w:tcBorders>
            <w:hideMark/>
          </w:tcPr>
          <w:p w:rsidR="00357FD7" w:rsidRDefault="00357FD7" w:rsidP="00F7416D">
            <w:pPr>
              <w:keepNext/>
            </w:pPr>
            <w:r>
              <w:t xml:space="preserve">Disorganized, careless (8) </w:t>
            </w: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r>
      <w:tr w:rsidR="00357FD7" w:rsidTr="00F7416D">
        <w:tc>
          <w:tcPr>
            <w:tcW w:w="1197" w:type="dxa"/>
            <w:tcBorders>
              <w:top w:val="nil"/>
              <w:left w:val="nil"/>
              <w:bottom w:val="nil"/>
            </w:tcBorders>
            <w:hideMark/>
          </w:tcPr>
          <w:p w:rsidR="00357FD7" w:rsidRDefault="00357FD7" w:rsidP="00F7416D">
            <w:pPr>
              <w:keepNext/>
            </w:pPr>
            <w:r>
              <w:t xml:space="preserve">Calm, emotionally stable (9) </w:t>
            </w: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r>
      <w:tr w:rsidR="00357FD7" w:rsidTr="00F7416D">
        <w:trPr>
          <w:cnfStyle w:val="010000000000"/>
        </w:trPr>
        <w:tc>
          <w:tcPr>
            <w:tcW w:w="1197" w:type="dxa"/>
            <w:tcBorders>
              <w:top w:val="nil"/>
              <w:left w:val="nil"/>
              <w:bottom w:val="nil"/>
            </w:tcBorders>
            <w:hideMark/>
          </w:tcPr>
          <w:p w:rsidR="00357FD7" w:rsidRDefault="00357FD7" w:rsidP="00F7416D">
            <w:pPr>
              <w:keepNext/>
            </w:pPr>
            <w:r>
              <w:t xml:space="preserve">Conventional, uncreative (10) </w:t>
            </w: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c>
          <w:tcPr>
            <w:tcW w:w="1197" w:type="dxa"/>
          </w:tcPr>
          <w:p w:rsidR="00357FD7" w:rsidRDefault="00357FD7" w:rsidP="00357FD7">
            <w:pPr>
              <w:pStyle w:val="ListParagraph"/>
              <w:keepNext/>
              <w:numPr>
                <w:ilvl w:val="0"/>
                <w:numId w:val="11"/>
              </w:numPr>
              <w:spacing w:before="120"/>
              <w:ind w:firstLine="0"/>
              <w:contextualSpacing w:val="0"/>
            </w:pPr>
          </w:p>
        </w:tc>
      </w:tr>
    </w:tbl>
    <w:p w:rsidR="00357FD7" w:rsidRDefault="00357FD7" w:rsidP="00357FD7"/>
    <w:p w:rsidR="00357FD7" w:rsidRDefault="00357FD7" w:rsidP="00357FD7"/>
    <w:p w:rsidR="00357FD7" w:rsidRPr="00D51273" w:rsidRDefault="00357FD7" w:rsidP="00357FD7">
      <w:pPr>
        <w:rPr>
          <w:b/>
        </w:rPr>
      </w:pPr>
      <w:r w:rsidRPr="00D51273">
        <w:rPr>
          <w:b/>
        </w:rPr>
        <w:t>Individual Photos</w:t>
      </w:r>
      <w:r>
        <w:rPr>
          <w:b/>
        </w:rPr>
        <w:t xml:space="preserve"> Section</w:t>
      </w:r>
    </w:p>
    <w:p w:rsidR="00357FD7" w:rsidRDefault="00357FD7" w:rsidP="00357FD7"/>
    <w:p w:rsidR="00357FD7" w:rsidRPr="00D51273" w:rsidRDefault="00357FD7" w:rsidP="00357FD7">
      <w:pPr>
        <w:rPr>
          <w:i/>
        </w:rPr>
      </w:pPr>
      <w:r w:rsidRPr="00D51273">
        <w:rPr>
          <w:i/>
        </w:rPr>
        <w:lastRenderedPageBreak/>
        <w:t xml:space="preserve">(Note: Participants would see about 50 </w:t>
      </w:r>
      <w:proofErr w:type="gramStart"/>
      <w:r w:rsidRPr="00D51273">
        <w:rPr>
          <w:i/>
        </w:rPr>
        <w:t>photo</w:t>
      </w:r>
      <w:proofErr w:type="gramEnd"/>
      <w:r w:rsidRPr="00D51273">
        <w:rPr>
          <w:i/>
        </w:rPr>
        <w:t xml:space="preserve"> and asked a set of questions for each photo</w:t>
      </w:r>
      <w:r>
        <w:rPr>
          <w:i/>
        </w:rPr>
        <w:t>. The photos are public photos submitted for use in the public voters guide</w:t>
      </w:r>
      <w:r w:rsidRPr="00D51273">
        <w:rPr>
          <w:i/>
        </w:rPr>
        <w:t>)</w:t>
      </w:r>
    </w:p>
    <w:p w:rsidR="00357FD7" w:rsidRDefault="00357FD7" w:rsidP="00357FD7"/>
    <w:p w:rsidR="00357FD7" w:rsidRDefault="00357FD7" w:rsidP="00357FD7"/>
    <w:p w:rsidR="00357FD7" w:rsidRPr="00D51273" w:rsidRDefault="00357FD7" w:rsidP="00357FD7">
      <w:pPr>
        <w:keepNext/>
      </w:pPr>
      <w:r>
        <w:rPr>
          <w:noProof/>
        </w:rPr>
        <w:drawing>
          <wp:inline distT="0" distB="0" distL="0" distR="0">
            <wp:extent cx="1650206" cy="2200275"/>
            <wp:effectExtent l="0" t="0" r="7620" b="0"/>
            <wp:docPr id="2" name="Graphic.php?IM=IM_9uIbuQIttwbmj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php?IM=IM_9uIbuQIttwbmjvn"/>
                    <pic:cNvPicPr/>
                  </pic:nvPicPr>
                  <pic:blipFill>
                    <a:blip r:embed="rId11" cstate="print"/>
                    <a:stretch>
                      <a:fillRect/>
                    </a:stretch>
                  </pic:blipFill>
                  <pic:spPr>
                    <a:xfrm>
                      <a:off x="0" y="0"/>
                      <a:ext cx="1664480" cy="2219307"/>
                    </a:xfrm>
                    <a:prstGeom prst="rect">
                      <a:avLst/>
                    </a:prstGeom>
                  </pic:spPr>
                </pic:pic>
              </a:graphicData>
            </a:graphic>
          </wp:inline>
        </w:drawing>
      </w:r>
    </w:p>
    <w:p w:rsidR="00357FD7" w:rsidRPr="00D51273" w:rsidRDefault="00357FD7" w:rsidP="00357FD7"/>
    <w:p w:rsidR="00357FD7" w:rsidRDefault="00357FD7" w:rsidP="00357FD7">
      <w:pPr>
        <w:keepNext/>
      </w:pPr>
      <w:r w:rsidRPr="00D51273">
        <w:t>Based on the image, please rate the following facial characteristics</w:t>
      </w:r>
    </w:p>
    <w:p w:rsidR="00357FD7" w:rsidRPr="00D51273" w:rsidRDefault="00357FD7" w:rsidP="00357FD7">
      <w:pPr>
        <w:keepNext/>
      </w:pPr>
    </w:p>
    <w:tbl>
      <w:tblPr>
        <w:tblStyle w:val="QQuestionTableBipolar"/>
        <w:tblW w:w="10533" w:type="dxa"/>
        <w:tblLayout w:type="fixed"/>
        <w:tblLook w:val="07E0"/>
      </w:tblPr>
      <w:tblGrid>
        <w:gridCol w:w="1440"/>
        <w:gridCol w:w="1083"/>
        <w:gridCol w:w="1260"/>
        <w:gridCol w:w="900"/>
        <w:gridCol w:w="1170"/>
        <w:gridCol w:w="900"/>
        <w:gridCol w:w="1170"/>
        <w:gridCol w:w="1369"/>
        <w:gridCol w:w="1241"/>
      </w:tblGrid>
      <w:tr w:rsidR="00E62567" w:rsidRPr="00D51273" w:rsidTr="00E62567">
        <w:trPr>
          <w:cnfStyle w:val="100000000000"/>
        </w:trPr>
        <w:tc>
          <w:tcPr>
            <w:cnfStyle w:val="001000000000"/>
            <w:tcW w:w="1440" w:type="dxa"/>
          </w:tcPr>
          <w:p w:rsidR="00357FD7" w:rsidRPr="00D51273" w:rsidRDefault="00357FD7" w:rsidP="00F7416D"/>
        </w:tc>
        <w:tc>
          <w:tcPr>
            <w:tcW w:w="1083" w:type="dxa"/>
          </w:tcPr>
          <w:p w:rsidR="00357FD7" w:rsidRPr="00D51273" w:rsidRDefault="00357FD7" w:rsidP="00F7416D">
            <w:pPr>
              <w:keepNext/>
              <w:cnfStyle w:val="100000000000"/>
            </w:pPr>
            <w:r w:rsidRPr="00D51273">
              <w:t>extremely</w:t>
            </w:r>
          </w:p>
        </w:tc>
        <w:tc>
          <w:tcPr>
            <w:tcW w:w="1260" w:type="dxa"/>
          </w:tcPr>
          <w:p w:rsidR="00357FD7" w:rsidRPr="00D51273" w:rsidRDefault="00357FD7" w:rsidP="00F7416D">
            <w:pPr>
              <w:keepNext/>
              <w:cnfStyle w:val="100000000000"/>
            </w:pPr>
            <w:r w:rsidRPr="00D51273">
              <w:t>moderately</w:t>
            </w:r>
          </w:p>
        </w:tc>
        <w:tc>
          <w:tcPr>
            <w:tcW w:w="900" w:type="dxa"/>
          </w:tcPr>
          <w:p w:rsidR="00357FD7" w:rsidRPr="00D51273" w:rsidRDefault="00357FD7" w:rsidP="00F7416D">
            <w:pPr>
              <w:keepNext/>
              <w:cnfStyle w:val="100000000000"/>
            </w:pPr>
            <w:r w:rsidRPr="00D51273">
              <w:t>slightly</w:t>
            </w:r>
          </w:p>
        </w:tc>
        <w:tc>
          <w:tcPr>
            <w:tcW w:w="1170" w:type="dxa"/>
          </w:tcPr>
          <w:p w:rsidR="00357FD7" w:rsidRPr="00D51273" w:rsidRDefault="00357FD7" w:rsidP="00F7416D">
            <w:pPr>
              <w:keepNext/>
              <w:cnfStyle w:val="100000000000"/>
            </w:pPr>
            <w:r w:rsidRPr="00D51273">
              <w:t>undecided</w:t>
            </w:r>
          </w:p>
        </w:tc>
        <w:tc>
          <w:tcPr>
            <w:tcW w:w="900" w:type="dxa"/>
          </w:tcPr>
          <w:p w:rsidR="00357FD7" w:rsidRPr="00D51273" w:rsidRDefault="00357FD7" w:rsidP="00F7416D">
            <w:pPr>
              <w:keepNext/>
              <w:cnfStyle w:val="100000000000"/>
            </w:pPr>
            <w:r w:rsidRPr="00D51273">
              <w:t>slightly</w:t>
            </w:r>
          </w:p>
        </w:tc>
        <w:tc>
          <w:tcPr>
            <w:tcW w:w="1170" w:type="dxa"/>
          </w:tcPr>
          <w:p w:rsidR="00357FD7" w:rsidRPr="00D51273" w:rsidRDefault="00357FD7" w:rsidP="00F7416D">
            <w:pPr>
              <w:keepNext/>
              <w:cnfStyle w:val="100000000000"/>
            </w:pPr>
            <w:r w:rsidRPr="00D51273">
              <w:t>moderately</w:t>
            </w:r>
          </w:p>
        </w:tc>
        <w:tc>
          <w:tcPr>
            <w:tcW w:w="1369" w:type="dxa"/>
          </w:tcPr>
          <w:p w:rsidR="00357FD7" w:rsidRPr="00D51273" w:rsidRDefault="00357FD7" w:rsidP="00F7416D">
            <w:pPr>
              <w:keepNext/>
              <w:cnfStyle w:val="100000000000"/>
            </w:pPr>
            <w:r w:rsidRPr="00D51273">
              <w:t>extremely</w:t>
            </w:r>
          </w:p>
        </w:tc>
        <w:tc>
          <w:tcPr>
            <w:cnfStyle w:val="000100000000"/>
            <w:tcW w:w="1241" w:type="dxa"/>
          </w:tcPr>
          <w:p w:rsidR="00357FD7" w:rsidRPr="00D51273" w:rsidRDefault="00357FD7" w:rsidP="00F7416D">
            <w:pPr>
              <w:keepNext/>
            </w:pPr>
          </w:p>
        </w:tc>
      </w:tr>
      <w:tr w:rsidR="00E62567" w:rsidRPr="00D51273" w:rsidTr="00E62567">
        <w:tc>
          <w:tcPr>
            <w:cnfStyle w:val="001000000000"/>
            <w:tcW w:w="1440" w:type="dxa"/>
          </w:tcPr>
          <w:p w:rsidR="00357FD7" w:rsidRPr="00D51273" w:rsidRDefault="00357FD7" w:rsidP="00F7416D">
            <w:pPr>
              <w:keepNext/>
            </w:pPr>
          </w:p>
        </w:tc>
        <w:tc>
          <w:tcPr>
            <w:tcW w:w="1083" w:type="dxa"/>
          </w:tcPr>
          <w:p w:rsidR="00357FD7" w:rsidRPr="00D51273" w:rsidRDefault="00357FD7" w:rsidP="00F7416D">
            <w:pPr>
              <w:keepNext/>
              <w:cnfStyle w:val="000000000000"/>
            </w:pPr>
          </w:p>
        </w:tc>
        <w:tc>
          <w:tcPr>
            <w:tcW w:w="1260" w:type="dxa"/>
          </w:tcPr>
          <w:p w:rsidR="00357FD7" w:rsidRPr="00D51273" w:rsidRDefault="00357FD7" w:rsidP="00F7416D">
            <w:pPr>
              <w:keepNext/>
              <w:cnfStyle w:val="000000000000"/>
            </w:pPr>
          </w:p>
        </w:tc>
        <w:tc>
          <w:tcPr>
            <w:tcW w:w="900" w:type="dxa"/>
          </w:tcPr>
          <w:p w:rsidR="00357FD7" w:rsidRPr="00D51273" w:rsidRDefault="00357FD7" w:rsidP="00F7416D">
            <w:pPr>
              <w:keepNext/>
              <w:cnfStyle w:val="000000000000"/>
            </w:pPr>
          </w:p>
        </w:tc>
        <w:tc>
          <w:tcPr>
            <w:tcW w:w="1170" w:type="dxa"/>
          </w:tcPr>
          <w:p w:rsidR="00357FD7" w:rsidRPr="00D51273" w:rsidRDefault="00357FD7" w:rsidP="00F7416D">
            <w:pPr>
              <w:keepNext/>
              <w:cnfStyle w:val="000000000000"/>
            </w:pPr>
          </w:p>
        </w:tc>
        <w:tc>
          <w:tcPr>
            <w:tcW w:w="900" w:type="dxa"/>
          </w:tcPr>
          <w:p w:rsidR="00357FD7" w:rsidRPr="00D51273" w:rsidRDefault="00357FD7" w:rsidP="00F7416D">
            <w:pPr>
              <w:keepNext/>
              <w:cnfStyle w:val="000000000000"/>
            </w:pPr>
          </w:p>
        </w:tc>
        <w:tc>
          <w:tcPr>
            <w:tcW w:w="1170" w:type="dxa"/>
          </w:tcPr>
          <w:p w:rsidR="00357FD7" w:rsidRPr="00D51273" w:rsidRDefault="00357FD7" w:rsidP="00F7416D">
            <w:pPr>
              <w:keepNext/>
              <w:cnfStyle w:val="000000000000"/>
            </w:pPr>
          </w:p>
        </w:tc>
        <w:tc>
          <w:tcPr>
            <w:tcW w:w="1369" w:type="dxa"/>
          </w:tcPr>
          <w:p w:rsidR="00357FD7" w:rsidRPr="00D51273" w:rsidRDefault="00357FD7" w:rsidP="00F7416D">
            <w:pPr>
              <w:keepNext/>
              <w:cnfStyle w:val="000000000000"/>
            </w:pPr>
          </w:p>
        </w:tc>
        <w:tc>
          <w:tcPr>
            <w:cnfStyle w:val="000100000000"/>
            <w:tcW w:w="1241" w:type="dxa"/>
          </w:tcPr>
          <w:p w:rsidR="00357FD7" w:rsidRPr="00D51273" w:rsidRDefault="00357FD7" w:rsidP="00F7416D">
            <w:pPr>
              <w:keepNext/>
            </w:pPr>
          </w:p>
        </w:tc>
      </w:tr>
      <w:tr w:rsidR="00E62567" w:rsidRPr="00D51273" w:rsidTr="00E62567">
        <w:tc>
          <w:tcPr>
            <w:cnfStyle w:val="001000000000"/>
            <w:tcW w:w="1440" w:type="dxa"/>
          </w:tcPr>
          <w:p w:rsidR="00357FD7" w:rsidRPr="00D51273" w:rsidRDefault="00357FD7" w:rsidP="00F7416D">
            <w:pPr>
              <w:keepNext/>
            </w:pPr>
            <w:r w:rsidRPr="00D51273">
              <w:t xml:space="preserve">attractive </w:t>
            </w:r>
          </w:p>
        </w:tc>
        <w:tc>
          <w:tcPr>
            <w:tcW w:w="1083" w:type="dxa"/>
          </w:tcPr>
          <w:p w:rsidR="00357FD7" w:rsidRPr="00D51273" w:rsidRDefault="00357FD7" w:rsidP="00357FD7">
            <w:pPr>
              <w:keepNext/>
              <w:numPr>
                <w:ilvl w:val="0"/>
                <w:numId w:val="10"/>
              </w:numPr>
              <w:spacing w:before="120"/>
              <w:ind w:firstLine="0"/>
              <w:cnfStyle w:val="000000000000"/>
            </w:pPr>
          </w:p>
        </w:tc>
        <w:tc>
          <w:tcPr>
            <w:tcW w:w="1260" w:type="dxa"/>
          </w:tcPr>
          <w:p w:rsidR="00357FD7" w:rsidRPr="00D51273" w:rsidRDefault="00357FD7" w:rsidP="00357FD7">
            <w:pPr>
              <w:keepNext/>
              <w:numPr>
                <w:ilvl w:val="0"/>
                <w:numId w:val="10"/>
              </w:numPr>
              <w:spacing w:before="120"/>
              <w:ind w:firstLine="0"/>
              <w:cnfStyle w:val="000000000000"/>
            </w:pPr>
          </w:p>
        </w:tc>
        <w:tc>
          <w:tcPr>
            <w:tcW w:w="900" w:type="dxa"/>
          </w:tcPr>
          <w:p w:rsidR="00357FD7" w:rsidRPr="00D51273" w:rsidRDefault="00357FD7" w:rsidP="00357FD7">
            <w:pPr>
              <w:keepNext/>
              <w:numPr>
                <w:ilvl w:val="0"/>
                <w:numId w:val="10"/>
              </w:numPr>
              <w:spacing w:before="120"/>
              <w:ind w:firstLine="0"/>
              <w:cnfStyle w:val="000000000000"/>
            </w:pPr>
          </w:p>
        </w:tc>
        <w:tc>
          <w:tcPr>
            <w:tcW w:w="1170" w:type="dxa"/>
          </w:tcPr>
          <w:p w:rsidR="00357FD7" w:rsidRPr="00D51273" w:rsidRDefault="00357FD7" w:rsidP="00357FD7">
            <w:pPr>
              <w:keepNext/>
              <w:numPr>
                <w:ilvl w:val="0"/>
                <w:numId w:val="10"/>
              </w:numPr>
              <w:spacing w:before="120"/>
              <w:ind w:firstLine="0"/>
              <w:cnfStyle w:val="000000000000"/>
            </w:pPr>
          </w:p>
        </w:tc>
        <w:tc>
          <w:tcPr>
            <w:tcW w:w="900" w:type="dxa"/>
          </w:tcPr>
          <w:p w:rsidR="00357FD7" w:rsidRPr="00D51273" w:rsidRDefault="00357FD7" w:rsidP="00357FD7">
            <w:pPr>
              <w:keepNext/>
              <w:numPr>
                <w:ilvl w:val="0"/>
                <w:numId w:val="10"/>
              </w:numPr>
              <w:spacing w:before="120"/>
              <w:ind w:firstLine="0"/>
              <w:cnfStyle w:val="000000000000"/>
            </w:pPr>
          </w:p>
        </w:tc>
        <w:tc>
          <w:tcPr>
            <w:tcW w:w="1170" w:type="dxa"/>
          </w:tcPr>
          <w:p w:rsidR="00357FD7" w:rsidRPr="00D51273" w:rsidRDefault="00357FD7" w:rsidP="00357FD7">
            <w:pPr>
              <w:keepNext/>
              <w:numPr>
                <w:ilvl w:val="0"/>
                <w:numId w:val="10"/>
              </w:numPr>
              <w:spacing w:before="120"/>
              <w:ind w:firstLine="0"/>
              <w:cnfStyle w:val="000000000000"/>
            </w:pPr>
          </w:p>
        </w:tc>
        <w:tc>
          <w:tcPr>
            <w:tcW w:w="1369" w:type="dxa"/>
          </w:tcPr>
          <w:p w:rsidR="00357FD7" w:rsidRPr="00D51273" w:rsidRDefault="00357FD7" w:rsidP="00357FD7">
            <w:pPr>
              <w:keepNext/>
              <w:numPr>
                <w:ilvl w:val="0"/>
                <w:numId w:val="10"/>
              </w:numPr>
              <w:spacing w:before="120"/>
              <w:ind w:firstLine="0"/>
              <w:cnfStyle w:val="000000000000"/>
            </w:pPr>
          </w:p>
        </w:tc>
        <w:tc>
          <w:tcPr>
            <w:cnfStyle w:val="000100000000"/>
            <w:tcW w:w="1241" w:type="dxa"/>
          </w:tcPr>
          <w:p w:rsidR="00357FD7" w:rsidRPr="00D51273" w:rsidRDefault="00357FD7" w:rsidP="00F7416D">
            <w:pPr>
              <w:keepNext/>
            </w:pPr>
            <w:r w:rsidRPr="00D51273">
              <w:t>unattractive</w:t>
            </w:r>
          </w:p>
        </w:tc>
      </w:tr>
      <w:tr w:rsidR="00E62567" w:rsidRPr="00D51273" w:rsidTr="00E62567">
        <w:tc>
          <w:tcPr>
            <w:cnfStyle w:val="001000000000"/>
            <w:tcW w:w="1440" w:type="dxa"/>
          </w:tcPr>
          <w:p w:rsidR="00357FD7" w:rsidRPr="00D51273" w:rsidRDefault="00357FD7" w:rsidP="00F7416D">
            <w:pPr>
              <w:keepNext/>
            </w:pPr>
            <w:r w:rsidRPr="00D51273">
              <w:t xml:space="preserve">untrustworthy </w:t>
            </w:r>
          </w:p>
        </w:tc>
        <w:tc>
          <w:tcPr>
            <w:tcW w:w="1083" w:type="dxa"/>
          </w:tcPr>
          <w:p w:rsidR="00357FD7" w:rsidRPr="00D51273" w:rsidRDefault="00357FD7" w:rsidP="00357FD7">
            <w:pPr>
              <w:keepNext/>
              <w:numPr>
                <w:ilvl w:val="0"/>
                <w:numId w:val="10"/>
              </w:numPr>
              <w:spacing w:before="120"/>
              <w:ind w:firstLine="0"/>
              <w:cnfStyle w:val="000000000000"/>
            </w:pPr>
          </w:p>
        </w:tc>
        <w:tc>
          <w:tcPr>
            <w:tcW w:w="1260" w:type="dxa"/>
          </w:tcPr>
          <w:p w:rsidR="00357FD7" w:rsidRPr="00D51273" w:rsidRDefault="00357FD7" w:rsidP="00357FD7">
            <w:pPr>
              <w:keepNext/>
              <w:numPr>
                <w:ilvl w:val="0"/>
                <w:numId w:val="10"/>
              </w:numPr>
              <w:spacing w:before="120"/>
              <w:ind w:firstLine="0"/>
              <w:cnfStyle w:val="000000000000"/>
            </w:pPr>
          </w:p>
        </w:tc>
        <w:tc>
          <w:tcPr>
            <w:tcW w:w="900" w:type="dxa"/>
          </w:tcPr>
          <w:p w:rsidR="00357FD7" w:rsidRPr="00D51273" w:rsidRDefault="00357FD7" w:rsidP="00357FD7">
            <w:pPr>
              <w:keepNext/>
              <w:numPr>
                <w:ilvl w:val="0"/>
                <w:numId w:val="10"/>
              </w:numPr>
              <w:spacing w:before="120"/>
              <w:ind w:firstLine="0"/>
              <w:cnfStyle w:val="000000000000"/>
            </w:pPr>
          </w:p>
        </w:tc>
        <w:tc>
          <w:tcPr>
            <w:tcW w:w="1170" w:type="dxa"/>
          </w:tcPr>
          <w:p w:rsidR="00357FD7" w:rsidRPr="00D51273" w:rsidRDefault="00357FD7" w:rsidP="00357FD7">
            <w:pPr>
              <w:keepNext/>
              <w:numPr>
                <w:ilvl w:val="0"/>
                <w:numId w:val="10"/>
              </w:numPr>
              <w:spacing w:before="120"/>
              <w:ind w:firstLine="0"/>
              <w:cnfStyle w:val="000000000000"/>
            </w:pPr>
          </w:p>
        </w:tc>
        <w:tc>
          <w:tcPr>
            <w:tcW w:w="900" w:type="dxa"/>
          </w:tcPr>
          <w:p w:rsidR="00357FD7" w:rsidRPr="00D51273" w:rsidRDefault="00357FD7" w:rsidP="00357FD7">
            <w:pPr>
              <w:keepNext/>
              <w:numPr>
                <w:ilvl w:val="0"/>
                <w:numId w:val="10"/>
              </w:numPr>
              <w:spacing w:before="120"/>
              <w:ind w:firstLine="0"/>
              <w:cnfStyle w:val="000000000000"/>
            </w:pPr>
          </w:p>
        </w:tc>
        <w:tc>
          <w:tcPr>
            <w:tcW w:w="1170" w:type="dxa"/>
          </w:tcPr>
          <w:p w:rsidR="00357FD7" w:rsidRPr="00D51273" w:rsidRDefault="00357FD7" w:rsidP="00357FD7">
            <w:pPr>
              <w:keepNext/>
              <w:numPr>
                <w:ilvl w:val="0"/>
                <w:numId w:val="10"/>
              </w:numPr>
              <w:spacing w:before="120"/>
              <w:ind w:firstLine="0"/>
              <w:cnfStyle w:val="000000000000"/>
            </w:pPr>
          </w:p>
        </w:tc>
        <w:tc>
          <w:tcPr>
            <w:tcW w:w="1369" w:type="dxa"/>
          </w:tcPr>
          <w:p w:rsidR="00357FD7" w:rsidRPr="00D51273" w:rsidRDefault="00357FD7" w:rsidP="00357FD7">
            <w:pPr>
              <w:keepNext/>
              <w:numPr>
                <w:ilvl w:val="0"/>
                <w:numId w:val="10"/>
              </w:numPr>
              <w:spacing w:before="120"/>
              <w:ind w:firstLine="0"/>
              <w:cnfStyle w:val="000000000000"/>
            </w:pPr>
          </w:p>
        </w:tc>
        <w:tc>
          <w:tcPr>
            <w:cnfStyle w:val="000100000000"/>
            <w:tcW w:w="1241" w:type="dxa"/>
          </w:tcPr>
          <w:p w:rsidR="00357FD7" w:rsidRPr="00D51273" w:rsidRDefault="00357FD7" w:rsidP="00F7416D">
            <w:pPr>
              <w:keepNext/>
            </w:pPr>
            <w:r w:rsidRPr="00D51273">
              <w:t>trustworthy</w:t>
            </w:r>
          </w:p>
        </w:tc>
      </w:tr>
      <w:tr w:rsidR="00E62567" w:rsidRPr="00D51273" w:rsidTr="00E62567">
        <w:tc>
          <w:tcPr>
            <w:cnfStyle w:val="001000000000"/>
            <w:tcW w:w="1440" w:type="dxa"/>
          </w:tcPr>
          <w:p w:rsidR="00357FD7" w:rsidRPr="00D51273" w:rsidRDefault="00357FD7" w:rsidP="00F7416D">
            <w:pPr>
              <w:keepNext/>
            </w:pPr>
            <w:r w:rsidRPr="00D51273">
              <w:t xml:space="preserve">average </w:t>
            </w:r>
          </w:p>
        </w:tc>
        <w:tc>
          <w:tcPr>
            <w:tcW w:w="1083" w:type="dxa"/>
          </w:tcPr>
          <w:p w:rsidR="00357FD7" w:rsidRPr="00D51273" w:rsidRDefault="00357FD7" w:rsidP="00357FD7">
            <w:pPr>
              <w:keepNext/>
              <w:numPr>
                <w:ilvl w:val="0"/>
                <w:numId w:val="10"/>
              </w:numPr>
              <w:spacing w:before="120"/>
              <w:ind w:firstLine="0"/>
              <w:cnfStyle w:val="000000000000"/>
            </w:pPr>
          </w:p>
        </w:tc>
        <w:tc>
          <w:tcPr>
            <w:tcW w:w="1260" w:type="dxa"/>
          </w:tcPr>
          <w:p w:rsidR="00357FD7" w:rsidRPr="00D51273" w:rsidRDefault="00357FD7" w:rsidP="00357FD7">
            <w:pPr>
              <w:keepNext/>
              <w:numPr>
                <w:ilvl w:val="0"/>
                <w:numId w:val="10"/>
              </w:numPr>
              <w:spacing w:before="120"/>
              <w:ind w:firstLine="0"/>
              <w:cnfStyle w:val="000000000000"/>
            </w:pPr>
          </w:p>
        </w:tc>
        <w:tc>
          <w:tcPr>
            <w:tcW w:w="900" w:type="dxa"/>
          </w:tcPr>
          <w:p w:rsidR="00357FD7" w:rsidRPr="00D51273" w:rsidRDefault="00357FD7" w:rsidP="00357FD7">
            <w:pPr>
              <w:keepNext/>
              <w:numPr>
                <w:ilvl w:val="0"/>
                <w:numId w:val="10"/>
              </w:numPr>
              <w:spacing w:before="120"/>
              <w:ind w:firstLine="0"/>
              <w:cnfStyle w:val="000000000000"/>
            </w:pPr>
          </w:p>
        </w:tc>
        <w:tc>
          <w:tcPr>
            <w:tcW w:w="1170" w:type="dxa"/>
          </w:tcPr>
          <w:p w:rsidR="00357FD7" w:rsidRPr="00D51273" w:rsidRDefault="00357FD7" w:rsidP="00357FD7">
            <w:pPr>
              <w:keepNext/>
              <w:numPr>
                <w:ilvl w:val="0"/>
                <w:numId w:val="10"/>
              </w:numPr>
              <w:spacing w:before="120"/>
              <w:ind w:firstLine="0"/>
              <w:cnfStyle w:val="000000000000"/>
            </w:pPr>
          </w:p>
        </w:tc>
        <w:tc>
          <w:tcPr>
            <w:tcW w:w="900" w:type="dxa"/>
          </w:tcPr>
          <w:p w:rsidR="00357FD7" w:rsidRPr="00D51273" w:rsidRDefault="00357FD7" w:rsidP="00357FD7">
            <w:pPr>
              <w:keepNext/>
              <w:numPr>
                <w:ilvl w:val="0"/>
                <w:numId w:val="10"/>
              </w:numPr>
              <w:spacing w:before="120"/>
              <w:ind w:firstLine="0"/>
              <w:cnfStyle w:val="000000000000"/>
            </w:pPr>
          </w:p>
        </w:tc>
        <w:tc>
          <w:tcPr>
            <w:tcW w:w="1170" w:type="dxa"/>
          </w:tcPr>
          <w:p w:rsidR="00357FD7" w:rsidRPr="00D51273" w:rsidRDefault="00357FD7" w:rsidP="00357FD7">
            <w:pPr>
              <w:keepNext/>
              <w:numPr>
                <w:ilvl w:val="0"/>
                <w:numId w:val="10"/>
              </w:numPr>
              <w:spacing w:before="120"/>
              <w:ind w:firstLine="0"/>
              <w:cnfStyle w:val="000000000000"/>
            </w:pPr>
          </w:p>
        </w:tc>
        <w:tc>
          <w:tcPr>
            <w:tcW w:w="1369" w:type="dxa"/>
          </w:tcPr>
          <w:p w:rsidR="00357FD7" w:rsidRPr="00D51273" w:rsidRDefault="00357FD7" w:rsidP="00357FD7">
            <w:pPr>
              <w:keepNext/>
              <w:numPr>
                <w:ilvl w:val="0"/>
                <w:numId w:val="10"/>
              </w:numPr>
              <w:spacing w:before="120"/>
              <w:ind w:firstLine="0"/>
              <w:cnfStyle w:val="000000000000"/>
            </w:pPr>
          </w:p>
        </w:tc>
        <w:tc>
          <w:tcPr>
            <w:cnfStyle w:val="000100000000"/>
            <w:tcW w:w="1241" w:type="dxa"/>
          </w:tcPr>
          <w:p w:rsidR="00357FD7" w:rsidRPr="00D51273" w:rsidRDefault="00357FD7" w:rsidP="00F7416D">
            <w:pPr>
              <w:keepNext/>
            </w:pPr>
            <w:r w:rsidRPr="00D51273">
              <w:t>unique</w:t>
            </w:r>
          </w:p>
        </w:tc>
      </w:tr>
      <w:tr w:rsidR="00E62567" w:rsidRPr="00D51273" w:rsidTr="00E62567">
        <w:tc>
          <w:tcPr>
            <w:cnfStyle w:val="001000000000"/>
            <w:tcW w:w="1440" w:type="dxa"/>
          </w:tcPr>
          <w:p w:rsidR="00357FD7" w:rsidRPr="00D51273" w:rsidRDefault="00357FD7" w:rsidP="00F7416D">
            <w:pPr>
              <w:keepNext/>
            </w:pPr>
            <w:proofErr w:type="spellStart"/>
            <w:r w:rsidRPr="00D51273">
              <w:t>servient</w:t>
            </w:r>
            <w:proofErr w:type="spellEnd"/>
            <w:r w:rsidRPr="00D51273">
              <w:t xml:space="preserve"> </w:t>
            </w:r>
          </w:p>
        </w:tc>
        <w:tc>
          <w:tcPr>
            <w:tcW w:w="1083" w:type="dxa"/>
          </w:tcPr>
          <w:p w:rsidR="00357FD7" w:rsidRPr="00D51273" w:rsidRDefault="00357FD7" w:rsidP="00357FD7">
            <w:pPr>
              <w:keepNext/>
              <w:numPr>
                <w:ilvl w:val="0"/>
                <w:numId w:val="10"/>
              </w:numPr>
              <w:spacing w:before="120"/>
              <w:ind w:firstLine="0"/>
              <w:cnfStyle w:val="000000000000"/>
            </w:pPr>
          </w:p>
        </w:tc>
        <w:tc>
          <w:tcPr>
            <w:tcW w:w="1260" w:type="dxa"/>
          </w:tcPr>
          <w:p w:rsidR="00357FD7" w:rsidRPr="00D51273" w:rsidRDefault="00357FD7" w:rsidP="00357FD7">
            <w:pPr>
              <w:keepNext/>
              <w:numPr>
                <w:ilvl w:val="0"/>
                <w:numId w:val="10"/>
              </w:numPr>
              <w:spacing w:before="120"/>
              <w:ind w:firstLine="0"/>
              <w:cnfStyle w:val="000000000000"/>
            </w:pPr>
          </w:p>
        </w:tc>
        <w:tc>
          <w:tcPr>
            <w:tcW w:w="900" w:type="dxa"/>
          </w:tcPr>
          <w:p w:rsidR="00357FD7" w:rsidRPr="00D51273" w:rsidRDefault="00357FD7" w:rsidP="00357FD7">
            <w:pPr>
              <w:keepNext/>
              <w:numPr>
                <w:ilvl w:val="0"/>
                <w:numId w:val="10"/>
              </w:numPr>
              <w:spacing w:before="120"/>
              <w:ind w:firstLine="0"/>
              <w:cnfStyle w:val="000000000000"/>
            </w:pPr>
          </w:p>
        </w:tc>
        <w:tc>
          <w:tcPr>
            <w:tcW w:w="1170" w:type="dxa"/>
          </w:tcPr>
          <w:p w:rsidR="00357FD7" w:rsidRPr="00D51273" w:rsidRDefault="00357FD7" w:rsidP="00357FD7">
            <w:pPr>
              <w:keepNext/>
              <w:numPr>
                <w:ilvl w:val="0"/>
                <w:numId w:val="10"/>
              </w:numPr>
              <w:spacing w:before="120"/>
              <w:ind w:firstLine="0"/>
              <w:cnfStyle w:val="000000000000"/>
            </w:pPr>
          </w:p>
        </w:tc>
        <w:tc>
          <w:tcPr>
            <w:tcW w:w="900" w:type="dxa"/>
          </w:tcPr>
          <w:p w:rsidR="00357FD7" w:rsidRPr="00D51273" w:rsidRDefault="00357FD7" w:rsidP="00357FD7">
            <w:pPr>
              <w:keepNext/>
              <w:numPr>
                <w:ilvl w:val="0"/>
                <w:numId w:val="10"/>
              </w:numPr>
              <w:spacing w:before="120"/>
              <w:ind w:firstLine="0"/>
              <w:cnfStyle w:val="000000000000"/>
            </w:pPr>
          </w:p>
        </w:tc>
        <w:tc>
          <w:tcPr>
            <w:tcW w:w="1170" w:type="dxa"/>
          </w:tcPr>
          <w:p w:rsidR="00357FD7" w:rsidRPr="00D51273" w:rsidRDefault="00357FD7" w:rsidP="00357FD7">
            <w:pPr>
              <w:keepNext/>
              <w:numPr>
                <w:ilvl w:val="0"/>
                <w:numId w:val="10"/>
              </w:numPr>
              <w:spacing w:before="120"/>
              <w:ind w:firstLine="0"/>
              <w:cnfStyle w:val="000000000000"/>
            </w:pPr>
          </w:p>
        </w:tc>
        <w:tc>
          <w:tcPr>
            <w:tcW w:w="1369" w:type="dxa"/>
          </w:tcPr>
          <w:p w:rsidR="00357FD7" w:rsidRPr="00D51273" w:rsidRDefault="00357FD7" w:rsidP="00357FD7">
            <w:pPr>
              <w:keepNext/>
              <w:numPr>
                <w:ilvl w:val="0"/>
                <w:numId w:val="10"/>
              </w:numPr>
              <w:spacing w:before="120"/>
              <w:ind w:firstLine="0"/>
              <w:cnfStyle w:val="000000000000"/>
            </w:pPr>
          </w:p>
        </w:tc>
        <w:tc>
          <w:tcPr>
            <w:cnfStyle w:val="000100000000"/>
            <w:tcW w:w="1241" w:type="dxa"/>
          </w:tcPr>
          <w:p w:rsidR="00357FD7" w:rsidRPr="00D51273" w:rsidRDefault="00357FD7" w:rsidP="00F7416D">
            <w:pPr>
              <w:keepNext/>
            </w:pPr>
            <w:r w:rsidRPr="00D51273">
              <w:t>dominant</w:t>
            </w:r>
          </w:p>
        </w:tc>
      </w:tr>
      <w:tr w:rsidR="00E62567" w:rsidRPr="00D51273" w:rsidTr="00E62567">
        <w:tc>
          <w:tcPr>
            <w:cnfStyle w:val="001000000000"/>
            <w:tcW w:w="1440" w:type="dxa"/>
          </w:tcPr>
          <w:p w:rsidR="00357FD7" w:rsidRPr="00D51273" w:rsidRDefault="00357FD7" w:rsidP="00F7416D">
            <w:pPr>
              <w:keepNext/>
            </w:pPr>
            <w:r w:rsidRPr="00D51273">
              <w:t xml:space="preserve">masculine </w:t>
            </w:r>
          </w:p>
        </w:tc>
        <w:tc>
          <w:tcPr>
            <w:tcW w:w="1083" w:type="dxa"/>
          </w:tcPr>
          <w:p w:rsidR="00357FD7" w:rsidRPr="00D51273" w:rsidRDefault="00357FD7" w:rsidP="00357FD7">
            <w:pPr>
              <w:keepNext/>
              <w:numPr>
                <w:ilvl w:val="0"/>
                <w:numId w:val="10"/>
              </w:numPr>
              <w:spacing w:before="120"/>
              <w:ind w:firstLine="0"/>
              <w:cnfStyle w:val="000000000000"/>
            </w:pPr>
          </w:p>
        </w:tc>
        <w:tc>
          <w:tcPr>
            <w:tcW w:w="1260" w:type="dxa"/>
          </w:tcPr>
          <w:p w:rsidR="00357FD7" w:rsidRPr="00D51273" w:rsidRDefault="00357FD7" w:rsidP="00357FD7">
            <w:pPr>
              <w:keepNext/>
              <w:numPr>
                <w:ilvl w:val="0"/>
                <w:numId w:val="10"/>
              </w:numPr>
              <w:spacing w:before="120"/>
              <w:ind w:firstLine="0"/>
              <w:cnfStyle w:val="000000000000"/>
            </w:pPr>
          </w:p>
        </w:tc>
        <w:tc>
          <w:tcPr>
            <w:tcW w:w="900" w:type="dxa"/>
          </w:tcPr>
          <w:p w:rsidR="00357FD7" w:rsidRPr="00D51273" w:rsidRDefault="00357FD7" w:rsidP="00357FD7">
            <w:pPr>
              <w:keepNext/>
              <w:numPr>
                <w:ilvl w:val="0"/>
                <w:numId w:val="10"/>
              </w:numPr>
              <w:spacing w:before="120"/>
              <w:ind w:firstLine="0"/>
              <w:cnfStyle w:val="000000000000"/>
            </w:pPr>
          </w:p>
        </w:tc>
        <w:tc>
          <w:tcPr>
            <w:tcW w:w="1170" w:type="dxa"/>
          </w:tcPr>
          <w:p w:rsidR="00357FD7" w:rsidRPr="00D51273" w:rsidRDefault="00357FD7" w:rsidP="00357FD7">
            <w:pPr>
              <w:keepNext/>
              <w:numPr>
                <w:ilvl w:val="0"/>
                <w:numId w:val="10"/>
              </w:numPr>
              <w:spacing w:before="120"/>
              <w:ind w:firstLine="0"/>
              <w:cnfStyle w:val="000000000000"/>
            </w:pPr>
          </w:p>
        </w:tc>
        <w:tc>
          <w:tcPr>
            <w:tcW w:w="900" w:type="dxa"/>
          </w:tcPr>
          <w:p w:rsidR="00357FD7" w:rsidRPr="00D51273" w:rsidRDefault="00357FD7" w:rsidP="00357FD7">
            <w:pPr>
              <w:keepNext/>
              <w:numPr>
                <w:ilvl w:val="0"/>
                <w:numId w:val="10"/>
              </w:numPr>
              <w:spacing w:before="120"/>
              <w:ind w:firstLine="0"/>
              <w:cnfStyle w:val="000000000000"/>
            </w:pPr>
          </w:p>
        </w:tc>
        <w:tc>
          <w:tcPr>
            <w:tcW w:w="1170" w:type="dxa"/>
          </w:tcPr>
          <w:p w:rsidR="00357FD7" w:rsidRPr="00D51273" w:rsidRDefault="00357FD7" w:rsidP="00357FD7">
            <w:pPr>
              <w:keepNext/>
              <w:numPr>
                <w:ilvl w:val="0"/>
                <w:numId w:val="10"/>
              </w:numPr>
              <w:spacing w:before="120"/>
              <w:ind w:firstLine="0"/>
              <w:cnfStyle w:val="000000000000"/>
            </w:pPr>
          </w:p>
        </w:tc>
        <w:tc>
          <w:tcPr>
            <w:tcW w:w="1369" w:type="dxa"/>
          </w:tcPr>
          <w:p w:rsidR="00357FD7" w:rsidRPr="00D51273" w:rsidRDefault="00357FD7" w:rsidP="00357FD7">
            <w:pPr>
              <w:keepNext/>
              <w:numPr>
                <w:ilvl w:val="0"/>
                <w:numId w:val="10"/>
              </w:numPr>
              <w:spacing w:before="120"/>
              <w:ind w:firstLine="0"/>
              <w:cnfStyle w:val="000000000000"/>
            </w:pPr>
          </w:p>
        </w:tc>
        <w:tc>
          <w:tcPr>
            <w:cnfStyle w:val="000100000000"/>
            <w:tcW w:w="1241" w:type="dxa"/>
          </w:tcPr>
          <w:p w:rsidR="00357FD7" w:rsidRPr="00D51273" w:rsidRDefault="00357FD7" w:rsidP="00F7416D">
            <w:pPr>
              <w:keepNext/>
            </w:pPr>
            <w:r w:rsidRPr="00D51273">
              <w:t>feminine</w:t>
            </w:r>
          </w:p>
        </w:tc>
      </w:tr>
    </w:tbl>
    <w:p w:rsidR="00357FD7" w:rsidRPr="00D51273" w:rsidRDefault="00357FD7" w:rsidP="00357FD7"/>
    <w:p w:rsidR="00357FD7" w:rsidRPr="00D51273" w:rsidRDefault="00357FD7" w:rsidP="00357FD7"/>
    <w:p w:rsidR="00357FD7" w:rsidRPr="00D51273" w:rsidRDefault="00357FD7" w:rsidP="00357FD7">
      <w:pPr>
        <w:keepNext/>
      </w:pPr>
      <w:r w:rsidRPr="00D51273">
        <w:lastRenderedPageBreak/>
        <w:t>What is the likelihood of you voting for this candidate?</w:t>
      </w:r>
    </w:p>
    <w:p w:rsidR="00357FD7" w:rsidRPr="00D51273" w:rsidRDefault="00357FD7" w:rsidP="00357FD7">
      <w:pPr>
        <w:keepNext/>
        <w:numPr>
          <w:ilvl w:val="0"/>
          <w:numId w:val="10"/>
        </w:numPr>
        <w:spacing w:before="120" w:after="0" w:line="240" w:lineRule="auto"/>
        <w:ind w:firstLine="0"/>
      </w:pPr>
      <w:r w:rsidRPr="00D51273">
        <w:t xml:space="preserve">extremely likely   </w:t>
      </w:r>
    </w:p>
    <w:p w:rsidR="00357FD7" w:rsidRPr="00D51273" w:rsidRDefault="00357FD7" w:rsidP="00357FD7">
      <w:pPr>
        <w:keepNext/>
        <w:numPr>
          <w:ilvl w:val="0"/>
          <w:numId w:val="10"/>
        </w:numPr>
        <w:spacing w:before="120" w:after="0" w:line="240" w:lineRule="auto"/>
        <w:ind w:firstLine="0"/>
      </w:pPr>
      <w:r w:rsidRPr="00D51273">
        <w:t xml:space="preserve">moderately likely   </w:t>
      </w:r>
    </w:p>
    <w:p w:rsidR="00357FD7" w:rsidRPr="00D51273" w:rsidRDefault="00357FD7" w:rsidP="00357FD7">
      <w:pPr>
        <w:keepNext/>
        <w:numPr>
          <w:ilvl w:val="0"/>
          <w:numId w:val="10"/>
        </w:numPr>
        <w:spacing w:before="120" w:after="0" w:line="240" w:lineRule="auto"/>
        <w:ind w:firstLine="0"/>
      </w:pPr>
      <w:r w:rsidRPr="00D51273">
        <w:t xml:space="preserve">slightly likely   </w:t>
      </w:r>
    </w:p>
    <w:p w:rsidR="00357FD7" w:rsidRPr="00D51273" w:rsidRDefault="00357FD7" w:rsidP="00357FD7">
      <w:pPr>
        <w:keepNext/>
        <w:numPr>
          <w:ilvl w:val="0"/>
          <w:numId w:val="10"/>
        </w:numPr>
        <w:spacing w:before="120" w:after="0" w:line="240" w:lineRule="auto"/>
        <w:ind w:firstLine="0"/>
      </w:pPr>
      <w:r w:rsidRPr="00D51273">
        <w:t xml:space="preserve">undecided   </w:t>
      </w:r>
    </w:p>
    <w:p w:rsidR="00357FD7" w:rsidRPr="00D51273" w:rsidRDefault="00357FD7" w:rsidP="00357FD7">
      <w:pPr>
        <w:keepNext/>
        <w:numPr>
          <w:ilvl w:val="0"/>
          <w:numId w:val="10"/>
        </w:numPr>
        <w:spacing w:before="120" w:after="0" w:line="240" w:lineRule="auto"/>
        <w:ind w:firstLine="0"/>
      </w:pPr>
      <w:r w:rsidRPr="00D51273">
        <w:t xml:space="preserve">slightly unlikely  </w:t>
      </w:r>
    </w:p>
    <w:p w:rsidR="00357FD7" w:rsidRPr="00D51273" w:rsidRDefault="00357FD7" w:rsidP="00357FD7">
      <w:pPr>
        <w:keepNext/>
        <w:numPr>
          <w:ilvl w:val="0"/>
          <w:numId w:val="10"/>
        </w:numPr>
        <w:spacing w:before="120" w:after="0" w:line="240" w:lineRule="auto"/>
        <w:ind w:firstLine="0"/>
      </w:pPr>
      <w:r w:rsidRPr="00D51273">
        <w:t xml:space="preserve">moderately unlikely   </w:t>
      </w:r>
    </w:p>
    <w:p w:rsidR="00357FD7" w:rsidRPr="00D51273" w:rsidRDefault="00357FD7" w:rsidP="00357FD7">
      <w:pPr>
        <w:keepNext/>
        <w:numPr>
          <w:ilvl w:val="0"/>
          <w:numId w:val="10"/>
        </w:numPr>
        <w:spacing w:before="120" w:after="0" w:line="240" w:lineRule="auto"/>
        <w:ind w:firstLine="0"/>
      </w:pPr>
      <w:r w:rsidRPr="00D51273">
        <w:t xml:space="preserve">extremely unlikely  </w:t>
      </w:r>
    </w:p>
    <w:p w:rsidR="00357FD7" w:rsidRDefault="00357FD7" w:rsidP="00357FD7"/>
    <w:p w:rsidR="00357FD7" w:rsidRDefault="00357FD7" w:rsidP="00357FD7">
      <w:pPr>
        <w:rPr>
          <w:b/>
        </w:rPr>
      </w:pPr>
      <w:r>
        <w:rPr>
          <w:b/>
        </w:rPr>
        <w:t>Candidate Pairing Section</w:t>
      </w:r>
    </w:p>
    <w:p w:rsidR="00357FD7" w:rsidRPr="00D51273" w:rsidRDefault="00357FD7" w:rsidP="00357FD7">
      <w:pPr>
        <w:rPr>
          <w:b/>
        </w:rPr>
      </w:pPr>
    </w:p>
    <w:p w:rsidR="00357FD7" w:rsidRPr="00D51273" w:rsidRDefault="00357FD7" w:rsidP="00357FD7">
      <w:pPr>
        <w:rPr>
          <w:i/>
        </w:rPr>
      </w:pPr>
      <w:r w:rsidRPr="00D51273">
        <w:rPr>
          <w:i/>
        </w:rPr>
        <w:t xml:space="preserve">(Note: Participants would </w:t>
      </w:r>
      <w:r>
        <w:rPr>
          <w:i/>
        </w:rPr>
        <w:t>be presented two of</w:t>
      </w:r>
      <w:r w:rsidRPr="00D51273">
        <w:rPr>
          <w:i/>
        </w:rPr>
        <w:t xml:space="preserve"> </w:t>
      </w:r>
      <w:r>
        <w:rPr>
          <w:i/>
        </w:rPr>
        <w:t>the previously viewed photos and asked which one they would vote for.  This would be repeated for each of the candidate pairings.)</w:t>
      </w:r>
    </w:p>
    <w:p w:rsidR="00357FD7" w:rsidRDefault="00357FD7" w:rsidP="00357FD7"/>
    <w:p w:rsidR="00357FD7" w:rsidRPr="00D51273" w:rsidRDefault="00357FD7" w:rsidP="00357FD7">
      <w:pPr>
        <w:keepNext/>
      </w:pPr>
      <w:r w:rsidRPr="00D51273">
        <w:rPr>
          <w:noProof/>
        </w:rPr>
        <w:drawing>
          <wp:inline distT="0" distB="0" distL="0" distR="0">
            <wp:extent cx="2276475" cy="1800225"/>
            <wp:effectExtent l="0" t="0" r="0" b="0"/>
            <wp:docPr id="3" name="Graphic.php?IM=IM_2uFbdWcOapyB98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php?IM=IM_2uFbdWcOapyB98V"/>
                    <pic:cNvPicPr/>
                  </pic:nvPicPr>
                  <pic:blipFill>
                    <a:blip r:embed="rId12" cstate="print"/>
                    <a:stretch>
                      <a:fillRect/>
                    </a:stretch>
                  </pic:blipFill>
                  <pic:spPr>
                    <a:xfrm>
                      <a:off x="0" y="0"/>
                      <a:ext cx="2276475" cy="1800225"/>
                    </a:xfrm>
                    <a:prstGeom prst="rect">
                      <a:avLst/>
                    </a:prstGeom>
                  </pic:spPr>
                </pic:pic>
              </a:graphicData>
            </a:graphic>
          </wp:inline>
        </w:drawing>
      </w:r>
    </w:p>
    <w:p w:rsidR="00357FD7" w:rsidRPr="00D51273" w:rsidRDefault="00357FD7" w:rsidP="00357FD7"/>
    <w:p w:rsidR="00357FD7" w:rsidRPr="00D51273" w:rsidRDefault="00357FD7" w:rsidP="00357FD7">
      <w:pPr>
        <w:keepNext/>
      </w:pPr>
      <w:r w:rsidRPr="00D51273">
        <w:t>Which candidate would you vote for?</w:t>
      </w:r>
    </w:p>
    <w:p w:rsidR="00357FD7" w:rsidRPr="00D51273" w:rsidRDefault="00357FD7" w:rsidP="00357FD7">
      <w:pPr>
        <w:keepNext/>
        <w:numPr>
          <w:ilvl w:val="0"/>
          <w:numId w:val="10"/>
        </w:numPr>
        <w:spacing w:before="120" w:after="0" w:line="240" w:lineRule="auto"/>
        <w:ind w:firstLine="0"/>
      </w:pPr>
      <w:r w:rsidRPr="00D51273">
        <w:t xml:space="preserve">Candidate 1  (1) </w:t>
      </w:r>
    </w:p>
    <w:p w:rsidR="00357FD7" w:rsidRPr="00D51273" w:rsidRDefault="00357FD7" w:rsidP="00357FD7">
      <w:pPr>
        <w:keepNext/>
        <w:numPr>
          <w:ilvl w:val="0"/>
          <w:numId w:val="10"/>
        </w:numPr>
        <w:spacing w:before="120" w:after="0" w:line="240" w:lineRule="auto"/>
        <w:ind w:firstLine="0"/>
      </w:pPr>
      <w:r w:rsidRPr="00D51273">
        <w:t xml:space="preserve">Candidate 2  (2) </w:t>
      </w:r>
    </w:p>
    <w:p w:rsidR="00347E1C" w:rsidRPr="00357FD7" w:rsidRDefault="00347E1C" w:rsidP="00CA554B">
      <w:pPr>
        <w:ind w:left="720" w:hanging="720"/>
      </w:pPr>
    </w:p>
    <w:sectPr w:rsidR="00347E1C" w:rsidRPr="00357FD7" w:rsidSect="00EA1FA6">
      <w:footerReference w:type="default" r:id="rId13"/>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A333CB" w15:done="0"/>
  <w15:commentEx w15:paraId="2BC5B0A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05E" w:rsidRDefault="005B105E" w:rsidP="00EA1FA6">
      <w:pPr>
        <w:spacing w:after="0" w:line="240" w:lineRule="auto"/>
      </w:pPr>
      <w:r>
        <w:separator/>
      </w:r>
    </w:p>
  </w:endnote>
  <w:endnote w:type="continuationSeparator" w:id="0">
    <w:p w:rsidR="005B105E" w:rsidRDefault="005B105E" w:rsidP="00EA1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48157"/>
      <w:docPartObj>
        <w:docPartGallery w:val="Page Numbers (Bottom of Page)"/>
        <w:docPartUnique/>
      </w:docPartObj>
    </w:sdtPr>
    <w:sdtContent>
      <w:p w:rsidR="005B105E" w:rsidRDefault="005B105E">
        <w:pPr>
          <w:pStyle w:val="Footer"/>
        </w:pPr>
        <w:r>
          <w:t xml:space="preserve">Page | </w:t>
        </w:r>
        <w:fldSimple w:instr=" PAGE   \* MERGEFORMAT ">
          <w:r w:rsidR="00FA77D9">
            <w:rPr>
              <w:noProof/>
            </w:rPr>
            <w:t>21</w:t>
          </w:r>
        </w:fldSimple>
      </w:p>
    </w:sdtContent>
  </w:sdt>
  <w:p w:rsidR="005B105E" w:rsidRDefault="005B1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05E" w:rsidRDefault="005B105E" w:rsidP="00EA1FA6">
      <w:pPr>
        <w:spacing w:after="0" w:line="240" w:lineRule="auto"/>
      </w:pPr>
      <w:r>
        <w:separator/>
      </w:r>
    </w:p>
  </w:footnote>
  <w:footnote w:type="continuationSeparator" w:id="0">
    <w:p w:rsidR="005B105E" w:rsidRDefault="005B105E" w:rsidP="00EA1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5B23"/>
    <w:multiLevelType w:val="hybridMultilevel"/>
    <w:tmpl w:val="241481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EA0BF6"/>
    <w:multiLevelType w:val="multilevel"/>
    <w:tmpl w:val="0409001D"/>
    <w:numStyleLink w:val="Singlepunch"/>
  </w:abstractNum>
  <w:abstractNum w:abstractNumId="2">
    <w:nsid w:val="1126028A"/>
    <w:multiLevelType w:val="hybridMultilevel"/>
    <w:tmpl w:val="1F22C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CA22E7"/>
    <w:multiLevelType w:val="hybridMultilevel"/>
    <w:tmpl w:val="51080C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2A75A8"/>
    <w:multiLevelType w:val="hybridMultilevel"/>
    <w:tmpl w:val="1A98B9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91345C"/>
    <w:multiLevelType w:val="hybridMultilevel"/>
    <w:tmpl w:val="DF0A1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56422F"/>
    <w:multiLevelType w:val="hybridMultilevel"/>
    <w:tmpl w:val="7DBE6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163F38"/>
    <w:multiLevelType w:val="hybridMultilevel"/>
    <w:tmpl w:val="15769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C7440A2"/>
    <w:multiLevelType w:val="hybridMultilevel"/>
    <w:tmpl w:val="8832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2"/>
  </w:num>
  <w:num w:numId="5">
    <w:abstractNumId w:val="0"/>
  </w:num>
  <w:num w:numId="6">
    <w:abstractNumId w:val="6"/>
  </w:num>
  <w:num w:numId="7">
    <w:abstractNumId w:val="4"/>
  </w:num>
  <w:num w:numId="8">
    <w:abstractNumId w:val="9"/>
  </w:num>
  <w:num w:numId="9">
    <w:abstractNumId w:val="5"/>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A Simon">
    <w15:presenceInfo w15:providerId="AD" w15:userId="S-1-5-21-1955832484-620583934-3827728481-6480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footnotePr>
    <w:footnote w:id="-1"/>
    <w:footnote w:id="0"/>
  </w:footnotePr>
  <w:endnotePr>
    <w:endnote w:id="-1"/>
    <w:endnote w:id="0"/>
  </w:endnotePr>
  <w:compat/>
  <w:rsids>
    <w:rsidRoot w:val="00327CBF"/>
    <w:rsid w:val="000039BE"/>
    <w:rsid w:val="00013C54"/>
    <w:rsid w:val="0006395B"/>
    <w:rsid w:val="00063A26"/>
    <w:rsid w:val="00071428"/>
    <w:rsid w:val="000946B4"/>
    <w:rsid w:val="000C3208"/>
    <w:rsid w:val="000C5419"/>
    <w:rsid w:val="000C5B04"/>
    <w:rsid w:val="000D690D"/>
    <w:rsid w:val="000F5DBE"/>
    <w:rsid w:val="0010780E"/>
    <w:rsid w:val="00122473"/>
    <w:rsid w:val="0013180A"/>
    <w:rsid w:val="001353BB"/>
    <w:rsid w:val="00137324"/>
    <w:rsid w:val="001A790C"/>
    <w:rsid w:val="001D089A"/>
    <w:rsid w:val="00201F54"/>
    <w:rsid w:val="00205EB5"/>
    <w:rsid w:val="00211302"/>
    <w:rsid w:val="0021461F"/>
    <w:rsid w:val="00223A23"/>
    <w:rsid w:val="002B7574"/>
    <w:rsid w:val="002E4B8C"/>
    <w:rsid w:val="00307126"/>
    <w:rsid w:val="00323BF3"/>
    <w:rsid w:val="00327CBF"/>
    <w:rsid w:val="00345D26"/>
    <w:rsid w:val="00347E1C"/>
    <w:rsid w:val="00357FD7"/>
    <w:rsid w:val="00385852"/>
    <w:rsid w:val="00386BA5"/>
    <w:rsid w:val="00393024"/>
    <w:rsid w:val="003B622B"/>
    <w:rsid w:val="003B6922"/>
    <w:rsid w:val="003D09D3"/>
    <w:rsid w:val="004318D0"/>
    <w:rsid w:val="00460120"/>
    <w:rsid w:val="00464212"/>
    <w:rsid w:val="004B5D12"/>
    <w:rsid w:val="004F152E"/>
    <w:rsid w:val="00517B02"/>
    <w:rsid w:val="0052687D"/>
    <w:rsid w:val="00531948"/>
    <w:rsid w:val="0053744C"/>
    <w:rsid w:val="0059055B"/>
    <w:rsid w:val="005B105E"/>
    <w:rsid w:val="005B6E92"/>
    <w:rsid w:val="005C0AD1"/>
    <w:rsid w:val="005C63D2"/>
    <w:rsid w:val="00610C81"/>
    <w:rsid w:val="00614EFA"/>
    <w:rsid w:val="006351A6"/>
    <w:rsid w:val="006675B6"/>
    <w:rsid w:val="006B5382"/>
    <w:rsid w:val="00725EFA"/>
    <w:rsid w:val="00726A01"/>
    <w:rsid w:val="00734598"/>
    <w:rsid w:val="00740D91"/>
    <w:rsid w:val="00757C90"/>
    <w:rsid w:val="00771401"/>
    <w:rsid w:val="00773CF7"/>
    <w:rsid w:val="007C1D2F"/>
    <w:rsid w:val="008328B8"/>
    <w:rsid w:val="008375ED"/>
    <w:rsid w:val="008C36E6"/>
    <w:rsid w:val="008D220B"/>
    <w:rsid w:val="0096747E"/>
    <w:rsid w:val="0097200B"/>
    <w:rsid w:val="00980F6A"/>
    <w:rsid w:val="0098729F"/>
    <w:rsid w:val="009C2CB2"/>
    <w:rsid w:val="009F6F35"/>
    <w:rsid w:val="00A12DE5"/>
    <w:rsid w:val="00A417C3"/>
    <w:rsid w:val="00A437D3"/>
    <w:rsid w:val="00A82A7F"/>
    <w:rsid w:val="00AE2867"/>
    <w:rsid w:val="00B436DA"/>
    <w:rsid w:val="00B5296E"/>
    <w:rsid w:val="00B63FF0"/>
    <w:rsid w:val="00B743B4"/>
    <w:rsid w:val="00B77ACD"/>
    <w:rsid w:val="00B84AB6"/>
    <w:rsid w:val="00B951A3"/>
    <w:rsid w:val="00BA15EC"/>
    <w:rsid w:val="00BE4A81"/>
    <w:rsid w:val="00C36829"/>
    <w:rsid w:val="00C41F20"/>
    <w:rsid w:val="00C645FB"/>
    <w:rsid w:val="00C825CF"/>
    <w:rsid w:val="00C92FF2"/>
    <w:rsid w:val="00C96D28"/>
    <w:rsid w:val="00CA554B"/>
    <w:rsid w:val="00CD11A1"/>
    <w:rsid w:val="00D00939"/>
    <w:rsid w:val="00D2245C"/>
    <w:rsid w:val="00D445A5"/>
    <w:rsid w:val="00D6517E"/>
    <w:rsid w:val="00D735E6"/>
    <w:rsid w:val="00DD7197"/>
    <w:rsid w:val="00E17572"/>
    <w:rsid w:val="00E231FE"/>
    <w:rsid w:val="00E50280"/>
    <w:rsid w:val="00E546F6"/>
    <w:rsid w:val="00E62567"/>
    <w:rsid w:val="00E71486"/>
    <w:rsid w:val="00EA1FA6"/>
    <w:rsid w:val="00EC7762"/>
    <w:rsid w:val="00ED3B33"/>
    <w:rsid w:val="00EF58D6"/>
    <w:rsid w:val="00F42407"/>
    <w:rsid w:val="00F57958"/>
    <w:rsid w:val="00F6657C"/>
    <w:rsid w:val="00F7412B"/>
    <w:rsid w:val="00F7416D"/>
    <w:rsid w:val="00FA7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CBF"/>
    <w:rPr>
      <w:color w:val="0000FF" w:themeColor="hyperlink"/>
      <w:u w:val="single"/>
    </w:rPr>
  </w:style>
  <w:style w:type="paragraph" w:styleId="Header">
    <w:name w:val="header"/>
    <w:basedOn w:val="Normal"/>
    <w:link w:val="HeaderChar"/>
    <w:uiPriority w:val="99"/>
    <w:semiHidden/>
    <w:unhideWhenUsed/>
    <w:rsid w:val="00EA1F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FA6"/>
  </w:style>
  <w:style w:type="paragraph" w:styleId="Footer">
    <w:name w:val="footer"/>
    <w:basedOn w:val="Normal"/>
    <w:link w:val="FooterChar"/>
    <w:uiPriority w:val="99"/>
    <w:unhideWhenUsed/>
    <w:rsid w:val="00EA1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FA6"/>
  </w:style>
  <w:style w:type="paragraph" w:styleId="ListParagraph">
    <w:name w:val="List Paragraph"/>
    <w:basedOn w:val="Normal"/>
    <w:uiPriority w:val="34"/>
    <w:qFormat/>
    <w:rsid w:val="0010780E"/>
    <w:pPr>
      <w:spacing w:after="0" w:line="240" w:lineRule="auto"/>
      <w:ind w:left="720"/>
      <w:contextualSpacing/>
    </w:pPr>
    <w:rPr>
      <w:rFonts w:ascii="Times New Roman" w:hAnsi="Times New Roman" w:cs="Times New Roman"/>
      <w:sz w:val="24"/>
      <w:szCs w:val="24"/>
    </w:rPr>
  </w:style>
  <w:style w:type="table" w:customStyle="1" w:styleId="QQuestionTable">
    <w:name w:val="QQuestionTable"/>
    <w:uiPriority w:val="99"/>
    <w:qFormat/>
    <w:rsid w:val="00357FD7"/>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
    <w:name w:val="Single punch"/>
    <w:rsid w:val="00357FD7"/>
    <w:pPr>
      <w:numPr>
        <w:numId w:val="9"/>
      </w:numPr>
    </w:pPr>
  </w:style>
  <w:style w:type="table" w:customStyle="1" w:styleId="QQuestionTableBipolar">
    <w:name w:val="QQuestionTableBipolar"/>
    <w:uiPriority w:val="99"/>
    <w:qFormat/>
    <w:rsid w:val="00357FD7"/>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paragraph" w:styleId="BalloonText">
    <w:name w:val="Balloon Text"/>
    <w:basedOn w:val="Normal"/>
    <w:link w:val="BalloonTextChar"/>
    <w:uiPriority w:val="99"/>
    <w:semiHidden/>
    <w:unhideWhenUsed/>
    <w:rsid w:val="00357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D7"/>
    <w:rPr>
      <w:rFonts w:ascii="Tahoma" w:hAnsi="Tahoma" w:cs="Tahoma"/>
      <w:sz w:val="16"/>
      <w:szCs w:val="16"/>
    </w:rPr>
  </w:style>
  <w:style w:type="character" w:styleId="CommentReference">
    <w:name w:val="annotation reference"/>
    <w:basedOn w:val="DefaultParagraphFont"/>
    <w:uiPriority w:val="99"/>
    <w:semiHidden/>
    <w:unhideWhenUsed/>
    <w:rsid w:val="00740D91"/>
    <w:rPr>
      <w:sz w:val="16"/>
      <w:szCs w:val="16"/>
    </w:rPr>
  </w:style>
  <w:style w:type="paragraph" w:styleId="CommentText">
    <w:name w:val="annotation text"/>
    <w:basedOn w:val="Normal"/>
    <w:link w:val="CommentTextChar"/>
    <w:uiPriority w:val="99"/>
    <w:semiHidden/>
    <w:unhideWhenUsed/>
    <w:rsid w:val="00740D91"/>
    <w:pPr>
      <w:spacing w:line="240" w:lineRule="auto"/>
    </w:pPr>
    <w:rPr>
      <w:sz w:val="20"/>
      <w:szCs w:val="20"/>
    </w:rPr>
  </w:style>
  <w:style w:type="character" w:customStyle="1" w:styleId="CommentTextChar">
    <w:name w:val="Comment Text Char"/>
    <w:basedOn w:val="DefaultParagraphFont"/>
    <w:link w:val="CommentText"/>
    <w:uiPriority w:val="99"/>
    <w:semiHidden/>
    <w:rsid w:val="00740D91"/>
    <w:rPr>
      <w:sz w:val="20"/>
      <w:szCs w:val="20"/>
    </w:rPr>
  </w:style>
  <w:style w:type="paragraph" w:styleId="CommentSubject">
    <w:name w:val="annotation subject"/>
    <w:basedOn w:val="CommentText"/>
    <w:next w:val="CommentText"/>
    <w:link w:val="CommentSubjectChar"/>
    <w:uiPriority w:val="99"/>
    <w:semiHidden/>
    <w:unhideWhenUsed/>
    <w:rsid w:val="00740D91"/>
    <w:rPr>
      <w:b/>
      <w:bCs/>
    </w:rPr>
  </w:style>
  <w:style w:type="character" w:customStyle="1" w:styleId="CommentSubjectChar">
    <w:name w:val="Comment Subject Char"/>
    <w:basedOn w:val="CommentTextChar"/>
    <w:link w:val="CommentSubject"/>
    <w:uiPriority w:val="99"/>
    <w:semiHidden/>
    <w:rsid w:val="00740D91"/>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ovrich@w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mon@mpa.utah.edu" TargetMode="External"/><Relationship Id="rId4" Type="http://schemas.openxmlformats.org/officeDocument/2006/relationships/settings" Target="settings.xml"/><Relationship Id="rId9" Type="http://schemas.openxmlformats.org/officeDocument/2006/relationships/hyperlink" Target="mailto:Benjamin@w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BE09E-634C-486A-9D17-834D312E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5548</Words>
  <Characters>31629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Lovrich</dc:creator>
  <cp:lastModifiedBy>Lovrich</cp:lastModifiedBy>
  <cp:revision>2</cp:revision>
  <cp:lastPrinted>2018-03-19T01:01:00Z</cp:lastPrinted>
  <dcterms:created xsi:type="dcterms:W3CDTF">2018-03-20T03:11:00Z</dcterms:created>
  <dcterms:modified xsi:type="dcterms:W3CDTF">2018-03-20T03:11:00Z</dcterms:modified>
</cp:coreProperties>
</file>